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C5" w:rsidRPr="0054426E" w:rsidRDefault="00254911" w:rsidP="008D16C5">
      <w:pPr>
        <w:rPr>
          <w:b/>
          <w:sz w:val="28"/>
          <w:szCs w:val="28"/>
        </w:rPr>
      </w:pPr>
      <w:r>
        <w:tab/>
      </w:r>
      <w:r>
        <w:tab/>
      </w:r>
      <w:r>
        <w:tab/>
      </w:r>
      <w:r>
        <w:tab/>
        <w:t xml:space="preserve">          </w:t>
      </w:r>
      <w:r w:rsidR="005415D6">
        <w:t xml:space="preserve">  </w:t>
      </w:r>
      <w:r w:rsidR="0060264E" w:rsidRPr="008C6BBF">
        <w:rPr>
          <w:noProof/>
        </w:rPr>
        <w:drawing>
          <wp:inline distT="0" distB="0" distL="0" distR="0">
            <wp:extent cx="859790" cy="907415"/>
            <wp:effectExtent l="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907415"/>
                    </a:xfrm>
                    <a:prstGeom prst="rect">
                      <a:avLst/>
                    </a:prstGeom>
                    <a:noFill/>
                    <a:ln>
                      <a:noFill/>
                    </a:ln>
                  </pic:spPr>
                </pic:pic>
              </a:graphicData>
            </a:graphic>
          </wp:inline>
        </w:drawing>
      </w:r>
    </w:p>
    <w:p w:rsidR="0054426E" w:rsidRPr="0054426E" w:rsidRDefault="0054426E" w:rsidP="008D16C5">
      <w:pPr>
        <w:rPr>
          <w:sz w:val="28"/>
          <w:szCs w:val="28"/>
        </w:rPr>
      </w:pPr>
    </w:p>
    <w:p w:rsidR="008D16C5" w:rsidRPr="00F95C0B" w:rsidRDefault="008D16C5" w:rsidP="008D16C5">
      <w:pPr>
        <w:ind w:hanging="1080"/>
        <w:jc w:val="center"/>
        <w:rPr>
          <w:b/>
          <w:sz w:val="28"/>
          <w:szCs w:val="28"/>
        </w:rPr>
      </w:pPr>
      <w:r w:rsidRPr="00F95C0B">
        <w:rPr>
          <w:b/>
          <w:sz w:val="28"/>
          <w:szCs w:val="28"/>
        </w:rPr>
        <w:t xml:space="preserve">МУНИЦИПАЛЬНОЕ ОБРАЗОВАНИЕ </w:t>
      </w:r>
    </w:p>
    <w:p w:rsidR="008D16C5" w:rsidRPr="00F95C0B" w:rsidRDefault="008D16C5" w:rsidP="008D16C5">
      <w:pPr>
        <w:ind w:hanging="1080"/>
        <w:jc w:val="center"/>
        <w:rPr>
          <w:b/>
          <w:sz w:val="28"/>
          <w:szCs w:val="28"/>
        </w:rPr>
      </w:pPr>
      <w:r w:rsidRPr="00F95C0B">
        <w:rPr>
          <w:b/>
          <w:sz w:val="28"/>
          <w:szCs w:val="28"/>
        </w:rPr>
        <w:t xml:space="preserve">«МУРИНСКОЕ </w:t>
      </w:r>
      <w:r w:rsidR="005F1588">
        <w:rPr>
          <w:b/>
          <w:sz w:val="28"/>
          <w:szCs w:val="28"/>
        </w:rPr>
        <w:t>СЕЛЬСКОЕ</w:t>
      </w:r>
      <w:r w:rsidRPr="00F95C0B">
        <w:rPr>
          <w:b/>
          <w:sz w:val="28"/>
          <w:szCs w:val="28"/>
        </w:rPr>
        <w:t xml:space="preserve"> ПОСЕЛЕНИЕ»</w:t>
      </w:r>
    </w:p>
    <w:p w:rsidR="008D16C5" w:rsidRPr="00F95C0B" w:rsidRDefault="008D16C5" w:rsidP="008D16C5">
      <w:pPr>
        <w:ind w:hanging="1080"/>
        <w:jc w:val="center"/>
        <w:rPr>
          <w:b/>
          <w:sz w:val="28"/>
          <w:szCs w:val="28"/>
        </w:rPr>
      </w:pPr>
      <w:r w:rsidRPr="00F95C0B">
        <w:rPr>
          <w:b/>
          <w:sz w:val="28"/>
          <w:szCs w:val="28"/>
        </w:rPr>
        <w:t>ВСЕВОЛОЖСКОГО МУНИЦИПАЛЬНОГО РАЙОНА</w:t>
      </w:r>
    </w:p>
    <w:p w:rsidR="008D16C5" w:rsidRPr="00F95C0B" w:rsidRDefault="008D16C5" w:rsidP="008D16C5">
      <w:pPr>
        <w:ind w:hanging="900"/>
        <w:jc w:val="center"/>
        <w:rPr>
          <w:b/>
          <w:sz w:val="28"/>
          <w:szCs w:val="28"/>
        </w:rPr>
      </w:pPr>
      <w:r w:rsidRPr="00F95C0B">
        <w:rPr>
          <w:b/>
          <w:sz w:val="28"/>
          <w:szCs w:val="28"/>
        </w:rPr>
        <w:t>ЛЕНИНГРАДСКОЙ ОБЛАСТИ</w:t>
      </w:r>
    </w:p>
    <w:p w:rsidR="008D16C5" w:rsidRPr="00F95C0B" w:rsidRDefault="008D16C5" w:rsidP="008D16C5">
      <w:pPr>
        <w:ind w:hanging="900"/>
        <w:jc w:val="center"/>
        <w:rPr>
          <w:b/>
          <w:sz w:val="28"/>
          <w:szCs w:val="28"/>
        </w:rPr>
      </w:pPr>
    </w:p>
    <w:p w:rsidR="008D16C5" w:rsidRPr="00F95C0B" w:rsidRDefault="008D16C5" w:rsidP="008D16C5">
      <w:pPr>
        <w:ind w:hanging="900"/>
        <w:jc w:val="center"/>
        <w:rPr>
          <w:b/>
          <w:sz w:val="28"/>
          <w:szCs w:val="28"/>
        </w:rPr>
      </w:pPr>
      <w:r w:rsidRPr="00F95C0B">
        <w:rPr>
          <w:b/>
          <w:sz w:val="28"/>
          <w:szCs w:val="28"/>
        </w:rPr>
        <w:t>АДМИНИСТРАЦИЯ</w:t>
      </w:r>
    </w:p>
    <w:p w:rsidR="008D16C5" w:rsidRPr="00F95C0B" w:rsidRDefault="008D16C5" w:rsidP="008D16C5">
      <w:pPr>
        <w:ind w:hanging="900"/>
        <w:jc w:val="center"/>
        <w:rPr>
          <w:b/>
        </w:rPr>
      </w:pPr>
    </w:p>
    <w:p w:rsidR="008D16C5" w:rsidRDefault="008D16C5" w:rsidP="00A62453">
      <w:pPr>
        <w:ind w:hanging="900"/>
        <w:jc w:val="center"/>
        <w:rPr>
          <w:b/>
          <w:sz w:val="32"/>
          <w:szCs w:val="32"/>
        </w:rPr>
      </w:pPr>
      <w:r w:rsidRPr="00F95C0B">
        <w:rPr>
          <w:b/>
          <w:sz w:val="32"/>
          <w:szCs w:val="32"/>
        </w:rPr>
        <w:t>ПОСТАНОВЛЕНИЕ</w:t>
      </w:r>
    </w:p>
    <w:p w:rsidR="009519B9" w:rsidRDefault="009519B9" w:rsidP="00A62453">
      <w:pPr>
        <w:ind w:hanging="90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3970"/>
        <w:gridCol w:w="816"/>
      </w:tblGrid>
      <w:tr w:rsidR="009519B9" w:rsidRPr="00655C1F" w:rsidTr="00655C1F">
        <w:tc>
          <w:tcPr>
            <w:tcW w:w="2392" w:type="dxa"/>
            <w:tcBorders>
              <w:top w:val="nil"/>
              <w:left w:val="nil"/>
              <w:right w:val="nil"/>
            </w:tcBorders>
            <w:shd w:val="clear" w:color="auto" w:fill="auto"/>
          </w:tcPr>
          <w:p w:rsidR="009519B9" w:rsidRPr="00655C1F" w:rsidRDefault="003C1941" w:rsidP="003C1941">
            <w:pPr>
              <w:rPr>
                <w:sz w:val="28"/>
                <w:szCs w:val="28"/>
              </w:rPr>
            </w:pPr>
            <w:r>
              <w:rPr>
                <w:sz w:val="28"/>
                <w:szCs w:val="28"/>
              </w:rPr>
              <w:t>17.07.</w:t>
            </w:r>
            <w:r w:rsidR="005F4D9F">
              <w:rPr>
                <w:sz w:val="28"/>
                <w:szCs w:val="28"/>
              </w:rPr>
              <w:t>201</w:t>
            </w:r>
            <w:r w:rsidR="00532FCC">
              <w:rPr>
                <w:sz w:val="28"/>
                <w:szCs w:val="28"/>
              </w:rPr>
              <w:t>9</w:t>
            </w:r>
            <w:r w:rsidR="009519B9" w:rsidRPr="00655C1F">
              <w:rPr>
                <w:sz w:val="28"/>
                <w:szCs w:val="28"/>
              </w:rPr>
              <w:t>г.</w:t>
            </w:r>
          </w:p>
        </w:tc>
        <w:tc>
          <w:tcPr>
            <w:tcW w:w="2393" w:type="dxa"/>
            <w:tcBorders>
              <w:top w:val="nil"/>
              <w:left w:val="nil"/>
              <w:bottom w:val="nil"/>
              <w:right w:val="nil"/>
            </w:tcBorders>
            <w:shd w:val="clear" w:color="auto" w:fill="auto"/>
          </w:tcPr>
          <w:p w:rsidR="009519B9" w:rsidRPr="00655C1F" w:rsidRDefault="009519B9" w:rsidP="00655C1F">
            <w:pPr>
              <w:jc w:val="center"/>
              <w:rPr>
                <w:sz w:val="28"/>
                <w:szCs w:val="28"/>
              </w:rPr>
            </w:pPr>
          </w:p>
        </w:tc>
        <w:tc>
          <w:tcPr>
            <w:tcW w:w="3970" w:type="dxa"/>
            <w:tcBorders>
              <w:top w:val="nil"/>
              <w:left w:val="nil"/>
              <w:bottom w:val="nil"/>
              <w:right w:val="nil"/>
            </w:tcBorders>
            <w:shd w:val="clear" w:color="auto" w:fill="auto"/>
          </w:tcPr>
          <w:p w:rsidR="009519B9" w:rsidRPr="00655C1F" w:rsidRDefault="009519B9" w:rsidP="00655C1F">
            <w:pPr>
              <w:jc w:val="right"/>
              <w:rPr>
                <w:sz w:val="28"/>
                <w:szCs w:val="28"/>
              </w:rPr>
            </w:pPr>
            <w:r w:rsidRPr="00655C1F">
              <w:rPr>
                <w:sz w:val="28"/>
                <w:szCs w:val="28"/>
              </w:rPr>
              <w:t>№</w:t>
            </w:r>
          </w:p>
        </w:tc>
        <w:tc>
          <w:tcPr>
            <w:tcW w:w="816" w:type="dxa"/>
            <w:tcBorders>
              <w:top w:val="nil"/>
              <w:left w:val="nil"/>
              <w:bottom w:val="single" w:sz="4" w:space="0" w:color="auto"/>
              <w:right w:val="nil"/>
            </w:tcBorders>
            <w:shd w:val="clear" w:color="auto" w:fill="auto"/>
          </w:tcPr>
          <w:p w:rsidR="009519B9" w:rsidRPr="00655C1F" w:rsidRDefault="003C1941" w:rsidP="00655C1F">
            <w:pPr>
              <w:jc w:val="center"/>
              <w:rPr>
                <w:sz w:val="28"/>
                <w:szCs w:val="28"/>
              </w:rPr>
            </w:pPr>
            <w:r>
              <w:rPr>
                <w:sz w:val="28"/>
                <w:szCs w:val="28"/>
              </w:rPr>
              <w:t>183</w:t>
            </w:r>
          </w:p>
        </w:tc>
      </w:tr>
      <w:tr w:rsidR="009519B9" w:rsidRPr="00655C1F" w:rsidTr="00655C1F">
        <w:tc>
          <w:tcPr>
            <w:tcW w:w="2392" w:type="dxa"/>
            <w:tcBorders>
              <w:left w:val="nil"/>
              <w:bottom w:val="nil"/>
              <w:right w:val="nil"/>
            </w:tcBorders>
            <w:shd w:val="clear" w:color="auto" w:fill="auto"/>
          </w:tcPr>
          <w:p w:rsidR="009519B9" w:rsidRPr="00655C1F" w:rsidRDefault="005F1588" w:rsidP="009519B9">
            <w:pPr>
              <w:rPr>
                <w:sz w:val="28"/>
                <w:szCs w:val="28"/>
              </w:rPr>
            </w:pPr>
            <w:r>
              <w:rPr>
                <w:sz w:val="28"/>
                <w:szCs w:val="28"/>
              </w:rPr>
              <w:t xml:space="preserve">   </w:t>
            </w:r>
            <w:r w:rsidR="009519B9" w:rsidRPr="00655C1F">
              <w:rPr>
                <w:sz w:val="28"/>
                <w:szCs w:val="28"/>
              </w:rPr>
              <w:t>Мурино</w:t>
            </w:r>
          </w:p>
        </w:tc>
        <w:tc>
          <w:tcPr>
            <w:tcW w:w="2393" w:type="dxa"/>
            <w:tcBorders>
              <w:top w:val="nil"/>
              <w:left w:val="nil"/>
              <w:bottom w:val="nil"/>
              <w:right w:val="nil"/>
            </w:tcBorders>
            <w:shd w:val="clear" w:color="auto" w:fill="auto"/>
          </w:tcPr>
          <w:p w:rsidR="009519B9" w:rsidRPr="00655C1F" w:rsidRDefault="009519B9" w:rsidP="00655C1F">
            <w:pPr>
              <w:jc w:val="center"/>
              <w:rPr>
                <w:sz w:val="28"/>
                <w:szCs w:val="28"/>
              </w:rPr>
            </w:pPr>
          </w:p>
        </w:tc>
        <w:tc>
          <w:tcPr>
            <w:tcW w:w="4786" w:type="dxa"/>
            <w:gridSpan w:val="2"/>
            <w:tcBorders>
              <w:top w:val="nil"/>
              <w:left w:val="nil"/>
              <w:bottom w:val="nil"/>
              <w:right w:val="nil"/>
            </w:tcBorders>
            <w:shd w:val="clear" w:color="auto" w:fill="auto"/>
          </w:tcPr>
          <w:p w:rsidR="009519B9" w:rsidRPr="00655C1F" w:rsidRDefault="009519B9" w:rsidP="00655C1F">
            <w:pPr>
              <w:jc w:val="center"/>
              <w:rPr>
                <w:sz w:val="28"/>
                <w:szCs w:val="28"/>
              </w:rPr>
            </w:pPr>
          </w:p>
        </w:tc>
      </w:tr>
    </w:tbl>
    <w:p w:rsidR="009519B9" w:rsidRDefault="009519B9" w:rsidP="00A62453">
      <w:pPr>
        <w:ind w:hanging="900"/>
        <w:jc w:val="center"/>
        <w:rPr>
          <w:b/>
          <w:sz w:val="32"/>
          <w:szCs w:val="32"/>
        </w:rPr>
      </w:pPr>
    </w:p>
    <w:p w:rsidR="000B2330" w:rsidRDefault="000B2330" w:rsidP="00B4229D">
      <w:pPr>
        <w:jc w:val="both"/>
        <w:rPr>
          <w:sz w:val="28"/>
          <w:szCs w:val="28"/>
        </w:rPr>
      </w:pPr>
      <w:r>
        <w:rPr>
          <w:sz w:val="28"/>
          <w:szCs w:val="28"/>
        </w:rPr>
        <w:t xml:space="preserve">Об утверждении административных </w:t>
      </w:r>
    </w:p>
    <w:p w:rsidR="000B2330" w:rsidRDefault="000B2330" w:rsidP="00B4229D">
      <w:pPr>
        <w:jc w:val="both"/>
        <w:rPr>
          <w:sz w:val="28"/>
          <w:szCs w:val="28"/>
        </w:rPr>
      </w:pPr>
      <w:r>
        <w:rPr>
          <w:sz w:val="28"/>
          <w:szCs w:val="28"/>
        </w:rPr>
        <w:t xml:space="preserve">регламентов предоставления </w:t>
      </w:r>
    </w:p>
    <w:p w:rsidR="00781ABE" w:rsidRDefault="000B2330" w:rsidP="00B4229D">
      <w:pPr>
        <w:jc w:val="both"/>
        <w:rPr>
          <w:sz w:val="28"/>
          <w:szCs w:val="28"/>
        </w:rPr>
      </w:pPr>
      <w:r>
        <w:rPr>
          <w:sz w:val="28"/>
          <w:szCs w:val="28"/>
        </w:rPr>
        <w:t>муниципальных услуг</w:t>
      </w:r>
    </w:p>
    <w:p w:rsidR="004C454B" w:rsidRDefault="004C454B" w:rsidP="00B4229D">
      <w:pPr>
        <w:jc w:val="both"/>
        <w:rPr>
          <w:sz w:val="28"/>
          <w:szCs w:val="28"/>
        </w:rPr>
      </w:pPr>
    </w:p>
    <w:p w:rsidR="000B2330" w:rsidRDefault="000B2330" w:rsidP="00B4229D">
      <w:pPr>
        <w:jc w:val="both"/>
        <w:rPr>
          <w:sz w:val="28"/>
          <w:szCs w:val="28"/>
        </w:rPr>
      </w:pPr>
      <w:r>
        <w:rPr>
          <w:sz w:val="28"/>
          <w:szCs w:val="28"/>
        </w:rPr>
        <w:tab/>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w:t>
      </w:r>
      <w:r w:rsidR="006E7B64">
        <w:rPr>
          <w:sz w:val="28"/>
          <w:szCs w:val="28"/>
        </w:rPr>
        <w:t xml:space="preserve">вления в Российской Федерации», </w:t>
      </w:r>
      <w:r w:rsidR="005F1588">
        <w:rPr>
          <w:sz w:val="28"/>
          <w:szCs w:val="28"/>
        </w:rPr>
        <w:t xml:space="preserve">областным законом  Ленинградской области от 15.04.2019                 № 17-оз «Об административно – территориальных преобразованиях во Всеволожском районе Ленинградской области в связи с изменением категории населённого пункта Мурино», </w:t>
      </w:r>
      <w:r>
        <w:rPr>
          <w:sz w:val="28"/>
          <w:szCs w:val="28"/>
        </w:rPr>
        <w:t xml:space="preserve">администрация муниципального образования «Муринское </w:t>
      </w:r>
      <w:r w:rsidR="005F1588">
        <w:rPr>
          <w:sz w:val="28"/>
          <w:szCs w:val="28"/>
        </w:rPr>
        <w:t>сельское</w:t>
      </w:r>
      <w:r>
        <w:rPr>
          <w:sz w:val="28"/>
          <w:szCs w:val="28"/>
        </w:rPr>
        <w:t xml:space="preserve"> поселение» Всеволожского муниципального района Ленинградской области,</w:t>
      </w:r>
    </w:p>
    <w:p w:rsidR="00EB7B8D" w:rsidRDefault="00EB7B8D" w:rsidP="00AA6DE1">
      <w:pPr>
        <w:jc w:val="both"/>
        <w:rPr>
          <w:sz w:val="28"/>
          <w:szCs w:val="28"/>
        </w:rPr>
      </w:pPr>
    </w:p>
    <w:p w:rsidR="00B13433" w:rsidRDefault="003E0EE4" w:rsidP="00AA6DE1">
      <w:pPr>
        <w:jc w:val="both"/>
        <w:rPr>
          <w:sz w:val="28"/>
          <w:szCs w:val="28"/>
        </w:rPr>
      </w:pPr>
      <w:r>
        <w:rPr>
          <w:sz w:val="28"/>
          <w:szCs w:val="28"/>
        </w:rPr>
        <w:t>ПОСТАНОВЛЯЕТ</w:t>
      </w:r>
      <w:r w:rsidR="00B13433">
        <w:rPr>
          <w:sz w:val="28"/>
          <w:szCs w:val="28"/>
        </w:rPr>
        <w:t xml:space="preserve">: </w:t>
      </w:r>
    </w:p>
    <w:p w:rsidR="005440EB" w:rsidRDefault="005440EB" w:rsidP="005440EB">
      <w:pPr>
        <w:ind w:left="360"/>
        <w:jc w:val="both"/>
        <w:rPr>
          <w:sz w:val="28"/>
          <w:szCs w:val="28"/>
        </w:rPr>
      </w:pPr>
    </w:p>
    <w:p w:rsidR="00FB0B43" w:rsidRDefault="000B2330" w:rsidP="00D05826">
      <w:pPr>
        <w:numPr>
          <w:ilvl w:val="0"/>
          <w:numId w:val="2"/>
        </w:numPr>
        <w:jc w:val="both"/>
        <w:rPr>
          <w:sz w:val="28"/>
          <w:szCs w:val="28"/>
        </w:rPr>
      </w:pPr>
      <w:r>
        <w:rPr>
          <w:sz w:val="28"/>
          <w:szCs w:val="28"/>
        </w:rPr>
        <w:t>Утвердить административные регламенты предоставления муниципальных услуг согласно приложениям:</w:t>
      </w:r>
    </w:p>
    <w:p w:rsidR="000B2330" w:rsidRDefault="000B2330" w:rsidP="000B2330">
      <w:pPr>
        <w:ind w:left="1080"/>
        <w:jc w:val="both"/>
        <w:rPr>
          <w:sz w:val="28"/>
          <w:szCs w:val="28"/>
        </w:rPr>
      </w:pPr>
    </w:p>
    <w:p w:rsidR="000B2330" w:rsidRDefault="000B2330" w:rsidP="000B2330">
      <w:pPr>
        <w:pStyle w:val="11"/>
        <w:numPr>
          <w:ilvl w:val="0"/>
          <w:numId w:val="0"/>
        </w:numPr>
        <w:spacing w:before="0" w:after="0"/>
        <w:jc w:val="both"/>
        <w:rPr>
          <w:rFonts w:ascii="Times New Roman" w:hAnsi="Times New Roman" w:cs="Times New Roman"/>
          <w:b w:val="0"/>
          <w:color w:val="auto"/>
          <w:sz w:val="28"/>
          <w:szCs w:val="28"/>
        </w:rPr>
      </w:pPr>
      <w:r w:rsidRPr="000B2330">
        <w:rPr>
          <w:rFonts w:ascii="Times New Roman" w:hAnsi="Times New Roman" w:cs="Times New Roman"/>
          <w:b w:val="0"/>
          <w:sz w:val="28"/>
          <w:szCs w:val="28"/>
        </w:rPr>
        <w:t xml:space="preserve">Приложение № 1: </w:t>
      </w:r>
      <w:r w:rsidRPr="000B2330">
        <w:rPr>
          <w:rFonts w:ascii="Times New Roman" w:hAnsi="Times New Roman" w:cs="Times New Roman"/>
          <w:b w:val="0"/>
          <w:color w:val="auto"/>
          <w:sz w:val="28"/>
          <w:szCs w:val="28"/>
        </w:rPr>
        <w:t>Административный регламент</w:t>
      </w:r>
      <w:r>
        <w:rPr>
          <w:rFonts w:ascii="Times New Roman" w:hAnsi="Times New Roman" w:cs="Times New Roman"/>
          <w:b w:val="0"/>
          <w:color w:val="auto"/>
          <w:sz w:val="28"/>
          <w:szCs w:val="28"/>
        </w:rPr>
        <w:t xml:space="preserve"> </w:t>
      </w:r>
      <w:r w:rsidRPr="000B2330">
        <w:rPr>
          <w:rFonts w:ascii="Times New Roman" w:hAnsi="Times New Roman" w:cs="Times New Roman"/>
          <w:b w:val="0"/>
          <w:color w:val="auto"/>
          <w:sz w:val="28"/>
          <w:szCs w:val="28"/>
        </w:rPr>
        <w:t>по предоставлению муниципальной услуги «Выдача разрешений на ввод объектов в эксплуатацию»</w:t>
      </w:r>
      <w:r>
        <w:rPr>
          <w:rFonts w:ascii="Times New Roman" w:hAnsi="Times New Roman" w:cs="Times New Roman"/>
          <w:b w:val="0"/>
          <w:color w:val="auto"/>
          <w:sz w:val="28"/>
          <w:szCs w:val="28"/>
        </w:rPr>
        <w:t>;</w:t>
      </w:r>
    </w:p>
    <w:p w:rsidR="000B2330" w:rsidRDefault="000B2330" w:rsidP="000B2330">
      <w:pPr>
        <w:rPr>
          <w:lang w:eastAsia="ar-SA"/>
        </w:rPr>
      </w:pPr>
    </w:p>
    <w:p w:rsidR="000B2330" w:rsidRDefault="000B2330" w:rsidP="006B3BA3">
      <w:pPr>
        <w:jc w:val="both"/>
        <w:rPr>
          <w:sz w:val="28"/>
          <w:szCs w:val="28"/>
        </w:rPr>
      </w:pPr>
      <w:r>
        <w:rPr>
          <w:sz w:val="28"/>
          <w:szCs w:val="28"/>
        </w:rPr>
        <w:t>Приложение  № 2</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sidR="006B3BA3">
        <w:rPr>
          <w:sz w:val="28"/>
          <w:szCs w:val="28"/>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6B3BA3" w:rsidRDefault="006B3BA3" w:rsidP="006B3BA3">
      <w:pPr>
        <w:jc w:val="both"/>
        <w:rPr>
          <w:sz w:val="28"/>
          <w:szCs w:val="28"/>
        </w:rPr>
      </w:pPr>
      <w:r>
        <w:rPr>
          <w:sz w:val="28"/>
          <w:szCs w:val="28"/>
        </w:rPr>
        <w:t xml:space="preserve"> </w:t>
      </w:r>
    </w:p>
    <w:p w:rsidR="006B3BA3" w:rsidRDefault="006B3BA3" w:rsidP="006B3BA3">
      <w:pPr>
        <w:jc w:val="both"/>
        <w:rPr>
          <w:sz w:val="28"/>
          <w:szCs w:val="28"/>
        </w:rPr>
      </w:pPr>
      <w:r>
        <w:rPr>
          <w:sz w:val="28"/>
          <w:szCs w:val="28"/>
        </w:rPr>
        <w:t>Приложение  № 3</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Pr>
          <w:sz w:val="28"/>
          <w:szCs w:val="28"/>
        </w:rPr>
        <w:t xml:space="preserve"> «Рассмотрение уведомлений об окончании строительства или реконструкции объекта индивидуального жилищного строительства или садового дома»;</w:t>
      </w:r>
    </w:p>
    <w:p w:rsidR="006B3BA3" w:rsidRDefault="006B3BA3" w:rsidP="006B3BA3">
      <w:pPr>
        <w:jc w:val="both"/>
        <w:rPr>
          <w:sz w:val="28"/>
          <w:szCs w:val="28"/>
        </w:rPr>
      </w:pPr>
    </w:p>
    <w:p w:rsidR="006B3BA3" w:rsidRDefault="006B3BA3" w:rsidP="006B3BA3">
      <w:pPr>
        <w:jc w:val="both"/>
        <w:rPr>
          <w:sz w:val="28"/>
          <w:szCs w:val="28"/>
        </w:rPr>
      </w:pPr>
      <w:r>
        <w:rPr>
          <w:sz w:val="28"/>
          <w:szCs w:val="28"/>
        </w:rPr>
        <w:lastRenderedPageBreak/>
        <w:t xml:space="preserve"> Приложение  № 4</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Pr>
          <w:sz w:val="28"/>
          <w:szCs w:val="28"/>
        </w:rPr>
        <w:t xml:space="preserve"> «Выдача градостроительного плана земельного участка»;</w:t>
      </w:r>
    </w:p>
    <w:p w:rsidR="006B3BA3" w:rsidRDefault="006B3BA3" w:rsidP="006B3BA3">
      <w:pPr>
        <w:jc w:val="both"/>
        <w:rPr>
          <w:sz w:val="28"/>
          <w:szCs w:val="28"/>
        </w:rPr>
      </w:pPr>
    </w:p>
    <w:p w:rsidR="006B3BA3" w:rsidRDefault="006B3BA3" w:rsidP="006B3BA3">
      <w:pPr>
        <w:jc w:val="both"/>
        <w:rPr>
          <w:sz w:val="28"/>
          <w:szCs w:val="28"/>
        </w:rPr>
      </w:pPr>
      <w:r>
        <w:rPr>
          <w:sz w:val="28"/>
          <w:szCs w:val="28"/>
        </w:rPr>
        <w:t>Приложение  № 5</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Pr>
          <w:sz w:val="28"/>
          <w:szCs w:val="28"/>
        </w:rPr>
        <w:t xml:space="preserve"> </w:t>
      </w:r>
      <w:r w:rsidR="00C03E7D" w:rsidRPr="00C03E7D">
        <w:rPr>
          <w:sz w:val="28"/>
          <w:szCs w:val="28"/>
        </w:rPr>
        <w:t>«Отнесение земель или земельных участков в составе таких земель</w:t>
      </w:r>
      <w:r w:rsidR="00C03E7D">
        <w:rPr>
          <w:sz w:val="28"/>
          <w:szCs w:val="28"/>
        </w:rPr>
        <w:t xml:space="preserve"> к определё</w:t>
      </w:r>
      <w:r w:rsidR="00C03E7D" w:rsidRPr="00C03E7D">
        <w:rPr>
          <w:sz w:val="28"/>
          <w:szCs w:val="28"/>
        </w:rPr>
        <w:t>нной категории»</w:t>
      </w:r>
      <w:r>
        <w:rPr>
          <w:sz w:val="28"/>
          <w:szCs w:val="28"/>
        </w:rPr>
        <w:t>;</w:t>
      </w:r>
    </w:p>
    <w:p w:rsidR="006B3BA3" w:rsidRDefault="006B3BA3" w:rsidP="006B3BA3">
      <w:pPr>
        <w:jc w:val="both"/>
        <w:rPr>
          <w:sz w:val="28"/>
          <w:szCs w:val="28"/>
        </w:rPr>
      </w:pPr>
    </w:p>
    <w:p w:rsidR="006B3BA3" w:rsidRDefault="006B3BA3" w:rsidP="006B3BA3">
      <w:pPr>
        <w:autoSpaceDE w:val="0"/>
        <w:autoSpaceDN w:val="0"/>
        <w:adjustRightInd w:val="0"/>
        <w:jc w:val="both"/>
        <w:rPr>
          <w:sz w:val="28"/>
          <w:szCs w:val="28"/>
        </w:rPr>
      </w:pPr>
      <w:r>
        <w:rPr>
          <w:sz w:val="28"/>
          <w:szCs w:val="28"/>
        </w:rPr>
        <w:t>Приложение  № 6</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Pr>
          <w:sz w:val="28"/>
          <w:szCs w:val="28"/>
        </w:rPr>
        <w:t xml:space="preserve"> </w:t>
      </w:r>
      <w:r w:rsidRPr="004A71D5">
        <w:rPr>
          <w:sz w:val="28"/>
          <w:szCs w:val="28"/>
        </w:rPr>
        <w:t>«Предварительное согласование предоставления земельного участка»</w:t>
      </w:r>
      <w:r>
        <w:rPr>
          <w:sz w:val="28"/>
          <w:szCs w:val="28"/>
        </w:rPr>
        <w:t>;</w:t>
      </w:r>
    </w:p>
    <w:p w:rsidR="006B3BA3" w:rsidRDefault="006B3BA3" w:rsidP="006B3BA3">
      <w:pPr>
        <w:autoSpaceDE w:val="0"/>
        <w:autoSpaceDN w:val="0"/>
        <w:adjustRightInd w:val="0"/>
        <w:jc w:val="both"/>
        <w:rPr>
          <w:sz w:val="28"/>
          <w:szCs w:val="28"/>
        </w:rPr>
      </w:pPr>
    </w:p>
    <w:p w:rsidR="006B3BA3" w:rsidRDefault="006B3BA3" w:rsidP="006B3BA3">
      <w:pPr>
        <w:widowControl w:val="0"/>
        <w:autoSpaceDE w:val="0"/>
        <w:autoSpaceDN w:val="0"/>
        <w:adjustRightInd w:val="0"/>
        <w:jc w:val="both"/>
        <w:rPr>
          <w:sz w:val="28"/>
          <w:szCs w:val="28"/>
        </w:rPr>
      </w:pPr>
      <w:r>
        <w:rPr>
          <w:sz w:val="28"/>
          <w:szCs w:val="28"/>
        </w:rPr>
        <w:t>Приложение  № 7</w:t>
      </w:r>
      <w:r w:rsidRPr="000B2330">
        <w:rPr>
          <w:sz w:val="28"/>
          <w:szCs w:val="28"/>
        </w:rPr>
        <w:t>:</w:t>
      </w:r>
      <w:r>
        <w:rPr>
          <w:sz w:val="28"/>
          <w:szCs w:val="28"/>
        </w:rPr>
        <w:t xml:space="preserve"> </w:t>
      </w:r>
      <w:r w:rsidRPr="000B2330">
        <w:rPr>
          <w:sz w:val="28"/>
          <w:szCs w:val="28"/>
        </w:rPr>
        <w:t>Административный регламент</w:t>
      </w:r>
      <w:r>
        <w:rPr>
          <w:b/>
          <w:sz w:val="28"/>
          <w:szCs w:val="28"/>
        </w:rPr>
        <w:t xml:space="preserve"> </w:t>
      </w:r>
      <w:r w:rsidRPr="000B2330">
        <w:rPr>
          <w:sz w:val="28"/>
          <w:szCs w:val="28"/>
        </w:rPr>
        <w:t>по пред</w:t>
      </w:r>
      <w:r>
        <w:rPr>
          <w:sz w:val="28"/>
          <w:szCs w:val="28"/>
        </w:rPr>
        <w:t xml:space="preserve">оставлению </w:t>
      </w:r>
      <w:r w:rsidRPr="000B2330">
        <w:rPr>
          <w:sz w:val="28"/>
          <w:szCs w:val="28"/>
        </w:rPr>
        <w:t>муниципальной услуги</w:t>
      </w:r>
      <w:r>
        <w:rPr>
          <w:sz w:val="28"/>
          <w:szCs w:val="28"/>
        </w:rPr>
        <w:t xml:space="preserve"> </w:t>
      </w:r>
      <w:r w:rsidRPr="006B3BA3">
        <w:rPr>
          <w:sz w:val="28"/>
        </w:rPr>
        <w:t xml:space="preserve">«Предоставление земельных участков в </w:t>
      </w:r>
      <w:r w:rsidRPr="006B3BA3">
        <w:rPr>
          <w:sz w:val="28"/>
          <w:szCs w:val="28"/>
        </w:rPr>
        <w:t>безвозмездное пользование»</w:t>
      </w:r>
      <w:r>
        <w:rPr>
          <w:sz w:val="28"/>
          <w:szCs w:val="28"/>
        </w:rPr>
        <w:t>;</w:t>
      </w:r>
    </w:p>
    <w:p w:rsidR="006B3BA3" w:rsidRDefault="006B3BA3" w:rsidP="006B3BA3">
      <w:pPr>
        <w:widowControl w:val="0"/>
        <w:autoSpaceDE w:val="0"/>
        <w:autoSpaceDN w:val="0"/>
        <w:adjustRightInd w:val="0"/>
        <w:jc w:val="both"/>
        <w:rPr>
          <w:sz w:val="28"/>
          <w:szCs w:val="28"/>
        </w:rPr>
      </w:pPr>
    </w:p>
    <w:p w:rsidR="006B3BA3" w:rsidRDefault="006B3BA3" w:rsidP="006B3BA3">
      <w:pPr>
        <w:pStyle w:val="a5"/>
        <w:ind w:left="0"/>
        <w:contextualSpacing/>
        <w:jc w:val="both"/>
        <w:rPr>
          <w:rFonts w:ascii="Times New Roman" w:hAnsi="Times New Roman" w:cs="Times New Roman"/>
          <w:b w:val="0"/>
          <w:color w:val="auto"/>
          <w:sz w:val="28"/>
          <w:szCs w:val="28"/>
        </w:rPr>
      </w:pPr>
      <w:r w:rsidRPr="006B3BA3">
        <w:rPr>
          <w:rFonts w:ascii="Times New Roman" w:hAnsi="Times New Roman" w:cs="Times New Roman"/>
          <w:b w:val="0"/>
          <w:color w:val="auto"/>
          <w:sz w:val="28"/>
          <w:szCs w:val="28"/>
        </w:rPr>
        <w:t>Приложение  № 8: Административный регламент по предоставлению муниципальной услуги</w:t>
      </w:r>
      <w:r w:rsidRPr="006B3BA3">
        <w:rPr>
          <w:rFonts w:ascii="Times New Roman" w:hAnsi="Times New Roman" w:cs="Times New Roman"/>
          <w:b w:val="0"/>
          <w:sz w:val="28"/>
          <w:szCs w:val="28"/>
        </w:rPr>
        <w:t xml:space="preserve"> </w:t>
      </w:r>
      <w:r w:rsidRPr="006B3BA3">
        <w:rPr>
          <w:rFonts w:ascii="Times New Roman" w:hAnsi="Times New Roman" w:cs="Times New Roman"/>
          <w:b w:val="0"/>
          <w:color w:val="auto"/>
          <w:sz w:val="28"/>
          <w:szCs w:val="28"/>
        </w:rPr>
        <w:t xml:space="preserve">«Предоставление земельных участков, находящихся </w:t>
      </w:r>
      <w:r w:rsidRPr="006B3BA3">
        <w:rPr>
          <w:rFonts w:ascii="Times New Roman" w:hAnsi="Times New Roman" w:cs="Times New Roman"/>
          <w:b w:val="0"/>
          <w:color w:val="auto"/>
          <w:sz w:val="28"/>
          <w:szCs w:val="28"/>
        </w:rPr>
        <w:br/>
        <w:t xml:space="preserve">в муниципальной собственности, гражданам для индивидуального жилищного строительства, ведения личного подсобного хозяйства </w:t>
      </w:r>
      <w:r w:rsidRPr="006B3BA3">
        <w:rPr>
          <w:rFonts w:ascii="Times New Roman" w:hAnsi="Times New Roman" w:cs="Times New Roman"/>
          <w:b w:val="0"/>
          <w:color w:val="auto"/>
          <w:sz w:val="28"/>
          <w:szCs w:val="28"/>
        </w:rPr>
        <w:br/>
        <w:t xml:space="preserve">в границах населённого пункта, садоводства, гражданам и крестьянским (фермерским) хозяйствам </w:t>
      </w:r>
      <w:r w:rsidRPr="006B3BA3">
        <w:rPr>
          <w:rFonts w:ascii="Times New Roman" w:hAnsi="Times New Roman" w:cs="Times New Roman"/>
          <w:b w:val="0"/>
          <w:color w:val="auto"/>
          <w:sz w:val="28"/>
          <w:szCs w:val="28"/>
        </w:rPr>
        <w:br/>
        <w:t xml:space="preserve">для осуществления крестьянским (фермерским) хозяйством </w:t>
      </w:r>
      <w:r w:rsidRPr="006B3BA3">
        <w:rPr>
          <w:rFonts w:ascii="Times New Roman" w:hAnsi="Times New Roman" w:cs="Times New Roman"/>
          <w:b w:val="0"/>
          <w:color w:val="auto"/>
          <w:sz w:val="28"/>
          <w:szCs w:val="28"/>
        </w:rPr>
        <w:br/>
        <w:t>его деятельности»</w:t>
      </w:r>
      <w:r>
        <w:rPr>
          <w:rFonts w:ascii="Times New Roman" w:hAnsi="Times New Roman" w:cs="Times New Roman"/>
          <w:b w:val="0"/>
          <w:color w:val="auto"/>
          <w:sz w:val="28"/>
          <w:szCs w:val="28"/>
        </w:rPr>
        <w:t>;</w:t>
      </w:r>
    </w:p>
    <w:p w:rsidR="006B3BA3" w:rsidRDefault="006B3BA3" w:rsidP="006B3BA3">
      <w:pPr>
        <w:pStyle w:val="a5"/>
        <w:ind w:left="0"/>
        <w:contextualSpacing/>
        <w:jc w:val="both"/>
        <w:rPr>
          <w:rFonts w:ascii="Times New Roman" w:hAnsi="Times New Roman" w:cs="Times New Roman"/>
          <w:b w:val="0"/>
          <w:color w:val="auto"/>
          <w:sz w:val="28"/>
          <w:szCs w:val="28"/>
        </w:rPr>
      </w:pPr>
    </w:p>
    <w:p w:rsidR="006B3BA3" w:rsidRPr="00C03E7D" w:rsidRDefault="006B3BA3" w:rsidP="006B3BA3">
      <w:pPr>
        <w:widowControl w:val="0"/>
        <w:autoSpaceDE w:val="0"/>
        <w:autoSpaceDN w:val="0"/>
        <w:adjustRightInd w:val="0"/>
        <w:jc w:val="both"/>
        <w:rPr>
          <w:sz w:val="28"/>
          <w:szCs w:val="28"/>
        </w:rPr>
      </w:pPr>
      <w:r w:rsidRPr="006B3BA3">
        <w:rPr>
          <w:sz w:val="28"/>
          <w:szCs w:val="28"/>
        </w:rPr>
        <w:t>Приложение  № 9: Административный регламент</w:t>
      </w:r>
      <w:r w:rsidRPr="006B3BA3">
        <w:rPr>
          <w:b/>
          <w:sz w:val="28"/>
          <w:szCs w:val="28"/>
        </w:rPr>
        <w:t xml:space="preserve"> </w:t>
      </w:r>
      <w:r w:rsidRPr="006B3BA3">
        <w:rPr>
          <w:sz w:val="28"/>
          <w:szCs w:val="28"/>
        </w:rPr>
        <w:t xml:space="preserve">по предоставлению </w:t>
      </w:r>
      <w:r w:rsidRPr="00C03E7D">
        <w:rPr>
          <w:sz w:val="28"/>
          <w:szCs w:val="28"/>
        </w:rPr>
        <w:t xml:space="preserve">муниципальной услуги </w:t>
      </w:r>
      <w:r w:rsidR="00C03E7D" w:rsidRPr="00C03E7D">
        <w:rPr>
          <w:sz w:val="28"/>
          <w:szCs w:val="28"/>
        </w:rPr>
        <w:t>«Предоставление юридическим и физическим лицам в аренду земельных участков без торгов»</w:t>
      </w:r>
      <w:r w:rsidRPr="00C03E7D">
        <w:rPr>
          <w:sz w:val="28"/>
          <w:szCs w:val="28"/>
        </w:rPr>
        <w:t>;</w:t>
      </w:r>
    </w:p>
    <w:p w:rsidR="006B3BA3" w:rsidRPr="00C03E7D" w:rsidRDefault="006B3BA3" w:rsidP="006B3BA3">
      <w:pPr>
        <w:widowControl w:val="0"/>
        <w:autoSpaceDE w:val="0"/>
        <w:autoSpaceDN w:val="0"/>
        <w:adjustRightInd w:val="0"/>
        <w:jc w:val="both"/>
        <w:rPr>
          <w:sz w:val="28"/>
          <w:szCs w:val="28"/>
        </w:rPr>
      </w:pPr>
    </w:p>
    <w:p w:rsidR="006B3BA3" w:rsidRPr="00C03E7D" w:rsidRDefault="006B3BA3" w:rsidP="006B3BA3">
      <w:pPr>
        <w:pStyle w:val="a5"/>
        <w:ind w:left="0"/>
        <w:contextualSpacing/>
        <w:jc w:val="both"/>
        <w:rPr>
          <w:rFonts w:ascii="Times New Roman" w:hAnsi="Times New Roman" w:cs="Times New Roman"/>
          <w:b w:val="0"/>
          <w:color w:val="auto"/>
          <w:sz w:val="28"/>
          <w:szCs w:val="28"/>
        </w:rPr>
      </w:pPr>
      <w:r w:rsidRPr="00C03E7D">
        <w:rPr>
          <w:rFonts w:ascii="Times New Roman" w:hAnsi="Times New Roman" w:cs="Times New Roman"/>
          <w:b w:val="0"/>
          <w:color w:val="auto"/>
          <w:sz w:val="28"/>
          <w:szCs w:val="28"/>
        </w:rPr>
        <w:t>Приложение  № 10: Административный регламент по предоставлению</w:t>
      </w:r>
      <w:r w:rsidRPr="00C03E7D">
        <w:rPr>
          <w:rFonts w:ascii="Times New Roman" w:hAnsi="Times New Roman" w:cs="Times New Roman"/>
          <w:b w:val="0"/>
          <w:sz w:val="28"/>
          <w:szCs w:val="28"/>
        </w:rPr>
        <w:t xml:space="preserve"> </w:t>
      </w:r>
      <w:r w:rsidRPr="00C03E7D">
        <w:rPr>
          <w:rFonts w:ascii="Times New Roman" w:hAnsi="Times New Roman" w:cs="Times New Roman"/>
          <w:b w:val="0"/>
          <w:color w:val="auto"/>
          <w:sz w:val="28"/>
          <w:szCs w:val="28"/>
        </w:rPr>
        <w:t>муниципальной услуги</w:t>
      </w:r>
      <w:r w:rsidRPr="00C03E7D">
        <w:rPr>
          <w:rFonts w:ascii="Times New Roman" w:hAnsi="Times New Roman" w:cs="Times New Roman"/>
          <w:b w:val="0"/>
          <w:sz w:val="28"/>
          <w:szCs w:val="28"/>
        </w:rPr>
        <w:t xml:space="preserve"> </w:t>
      </w:r>
      <w:r w:rsidR="00C03E7D" w:rsidRPr="00C03E7D">
        <w:rPr>
          <w:rFonts w:ascii="Times New Roman" w:hAnsi="Times New Roman" w:cs="Times New Roman"/>
          <w:b w:val="0"/>
          <w:bCs w:val="0"/>
          <w:color w:val="auto"/>
          <w:sz w:val="28"/>
          <w:szCs w:val="28"/>
        </w:rPr>
        <w:t xml:space="preserve">«Заключение соглашения </w:t>
      </w:r>
      <w:r w:rsidR="00C03E7D" w:rsidRPr="00C03E7D">
        <w:rPr>
          <w:rFonts w:ascii="Times New Roman" w:hAnsi="Times New Roman" w:cs="Times New Roman"/>
          <w:b w:val="0"/>
          <w:bCs w:val="0"/>
          <w:color w:val="auto"/>
          <w:sz w:val="28"/>
          <w:szCs w:val="28"/>
        </w:rPr>
        <w:br/>
        <w:t xml:space="preserve">о перераспределении земель и (или) земельных участков, находящихся </w:t>
      </w:r>
      <w:r w:rsidR="00C03E7D" w:rsidRPr="00C03E7D">
        <w:rPr>
          <w:rFonts w:ascii="Times New Roman" w:hAnsi="Times New Roman" w:cs="Times New Roman"/>
          <w:b w:val="0"/>
          <w:bCs w:val="0"/>
          <w:color w:val="auto"/>
          <w:sz w:val="28"/>
          <w:szCs w:val="28"/>
        </w:rPr>
        <w:br/>
        <w:t xml:space="preserve">в муниципальной собственности, и земельных участков, находящихся </w:t>
      </w:r>
      <w:r w:rsidR="00C03E7D" w:rsidRPr="00C03E7D">
        <w:rPr>
          <w:rFonts w:ascii="Times New Roman" w:hAnsi="Times New Roman" w:cs="Times New Roman"/>
          <w:b w:val="0"/>
          <w:bCs w:val="0"/>
          <w:color w:val="auto"/>
          <w:sz w:val="28"/>
          <w:szCs w:val="28"/>
        </w:rPr>
        <w:br/>
        <w:t>в частной собственности»</w:t>
      </w:r>
      <w:r w:rsidRPr="00C03E7D">
        <w:rPr>
          <w:rFonts w:ascii="Times New Roman" w:hAnsi="Times New Roman" w:cs="Times New Roman"/>
          <w:b w:val="0"/>
          <w:color w:val="auto"/>
          <w:sz w:val="28"/>
          <w:szCs w:val="28"/>
        </w:rPr>
        <w:t>;</w:t>
      </w:r>
    </w:p>
    <w:p w:rsidR="006B3BA3" w:rsidRPr="00C03E7D" w:rsidRDefault="006B3BA3" w:rsidP="006B3BA3">
      <w:pPr>
        <w:pStyle w:val="a5"/>
        <w:ind w:left="0"/>
        <w:contextualSpacing/>
        <w:jc w:val="both"/>
        <w:rPr>
          <w:rFonts w:ascii="Times New Roman" w:hAnsi="Times New Roman" w:cs="Times New Roman"/>
          <w:b w:val="0"/>
          <w:color w:val="auto"/>
          <w:sz w:val="28"/>
          <w:szCs w:val="28"/>
        </w:rPr>
      </w:pPr>
    </w:p>
    <w:p w:rsidR="006B3BA3" w:rsidRPr="006B3BA3" w:rsidRDefault="006B3BA3" w:rsidP="006B3BA3">
      <w:pPr>
        <w:pStyle w:val="a5"/>
        <w:ind w:left="0"/>
        <w:contextualSpacing/>
        <w:jc w:val="both"/>
        <w:rPr>
          <w:rFonts w:ascii="Times New Roman" w:hAnsi="Times New Roman" w:cs="Times New Roman"/>
          <w:b w:val="0"/>
          <w:color w:val="auto"/>
          <w:sz w:val="28"/>
          <w:szCs w:val="28"/>
        </w:rPr>
      </w:pPr>
      <w:r w:rsidRPr="006B3BA3">
        <w:rPr>
          <w:rFonts w:ascii="Times New Roman" w:hAnsi="Times New Roman" w:cs="Times New Roman"/>
          <w:b w:val="0"/>
          <w:color w:val="auto"/>
          <w:sz w:val="28"/>
          <w:szCs w:val="28"/>
        </w:rPr>
        <w:t xml:space="preserve">Приложение  № </w:t>
      </w:r>
      <w:r>
        <w:rPr>
          <w:rFonts w:ascii="Times New Roman" w:hAnsi="Times New Roman" w:cs="Times New Roman"/>
          <w:b w:val="0"/>
          <w:color w:val="auto"/>
          <w:sz w:val="28"/>
          <w:szCs w:val="28"/>
        </w:rPr>
        <w:t>11</w:t>
      </w:r>
      <w:r w:rsidRPr="006B3BA3">
        <w:rPr>
          <w:rFonts w:ascii="Times New Roman" w:hAnsi="Times New Roman" w:cs="Times New Roman"/>
          <w:b w:val="0"/>
          <w:color w:val="auto"/>
          <w:sz w:val="28"/>
          <w:szCs w:val="28"/>
        </w:rPr>
        <w:t xml:space="preserve">: Административный регламент по предоставлению муниципальной услуги </w:t>
      </w:r>
      <w:r w:rsidR="00C03E7D" w:rsidRPr="00C03E7D">
        <w:rPr>
          <w:rFonts w:ascii="Times New Roman" w:hAnsi="Times New Roman" w:cs="Times New Roman"/>
          <w:b w:val="0"/>
          <w:bCs w:val="0"/>
          <w:color w:val="auto"/>
          <w:sz w:val="28"/>
          <w:szCs w:val="28"/>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b w:val="0"/>
          <w:color w:val="auto"/>
          <w:sz w:val="28"/>
          <w:szCs w:val="28"/>
        </w:rPr>
        <w:t>;</w:t>
      </w:r>
    </w:p>
    <w:p w:rsidR="006B3BA3" w:rsidRPr="006B3BA3" w:rsidRDefault="006B3BA3" w:rsidP="006B3BA3">
      <w:pPr>
        <w:pStyle w:val="a5"/>
        <w:ind w:left="0"/>
        <w:contextualSpacing/>
        <w:jc w:val="both"/>
        <w:rPr>
          <w:rFonts w:ascii="Times New Roman" w:hAnsi="Times New Roman" w:cs="Times New Roman"/>
          <w:b w:val="0"/>
          <w:color w:val="auto"/>
          <w:sz w:val="28"/>
          <w:szCs w:val="28"/>
        </w:rPr>
      </w:pPr>
    </w:p>
    <w:p w:rsidR="006B3BA3" w:rsidRDefault="006B3BA3" w:rsidP="006B3BA3">
      <w:pPr>
        <w:pStyle w:val="a5"/>
        <w:ind w:left="0"/>
        <w:contextualSpacing/>
        <w:jc w:val="both"/>
        <w:rPr>
          <w:rFonts w:ascii="Times New Roman" w:hAnsi="Times New Roman" w:cs="Times New Roman"/>
          <w:b w:val="0"/>
          <w:color w:val="auto"/>
          <w:sz w:val="28"/>
          <w:szCs w:val="28"/>
        </w:rPr>
      </w:pPr>
    </w:p>
    <w:p w:rsidR="006B3BA3" w:rsidRDefault="006B3BA3" w:rsidP="006B3BA3">
      <w:pPr>
        <w:pStyle w:val="a5"/>
        <w:ind w:left="0"/>
        <w:contextualSpacing/>
        <w:jc w:val="both"/>
        <w:rPr>
          <w:rFonts w:ascii="Times New Roman" w:hAnsi="Times New Roman" w:cs="Times New Roman"/>
          <w:b w:val="0"/>
          <w:color w:val="auto"/>
          <w:sz w:val="28"/>
          <w:szCs w:val="28"/>
        </w:rPr>
      </w:pPr>
    </w:p>
    <w:p w:rsidR="006B3BA3" w:rsidRDefault="006B3BA3" w:rsidP="006B3BA3">
      <w:pPr>
        <w:pStyle w:val="a5"/>
        <w:ind w:left="0"/>
        <w:contextualSpacing/>
        <w:jc w:val="both"/>
        <w:rPr>
          <w:rFonts w:ascii="Times New Roman" w:hAnsi="Times New Roman" w:cs="Times New Roman"/>
          <w:b w:val="0"/>
          <w:color w:val="auto"/>
          <w:sz w:val="28"/>
          <w:szCs w:val="28"/>
        </w:rPr>
      </w:pPr>
      <w:r w:rsidRPr="006B3BA3">
        <w:rPr>
          <w:rFonts w:ascii="Times New Roman" w:hAnsi="Times New Roman" w:cs="Times New Roman"/>
          <w:b w:val="0"/>
          <w:color w:val="auto"/>
          <w:sz w:val="28"/>
          <w:szCs w:val="28"/>
        </w:rPr>
        <w:t xml:space="preserve">Приложение  № </w:t>
      </w:r>
      <w:r>
        <w:rPr>
          <w:rFonts w:ascii="Times New Roman" w:hAnsi="Times New Roman" w:cs="Times New Roman"/>
          <w:b w:val="0"/>
          <w:color w:val="auto"/>
          <w:sz w:val="28"/>
          <w:szCs w:val="28"/>
        </w:rPr>
        <w:t>12</w:t>
      </w:r>
      <w:r w:rsidRPr="006B3BA3">
        <w:rPr>
          <w:rFonts w:ascii="Times New Roman" w:hAnsi="Times New Roman" w:cs="Times New Roman"/>
          <w:b w:val="0"/>
          <w:color w:val="auto"/>
          <w:sz w:val="28"/>
          <w:szCs w:val="28"/>
        </w:rPr>
        <w:t xml:space="preserve">: Административный регламент по предоставлению муниципальной услуги </w:t>
      </w:r>
      <w:r w:rsidR="00C03E7D" w:rsidRPr="00C03E7D">
        <w:rPr>
          <w:rFonts w:ascii="Times New Roman" w:hAnsi="Times New Roman" w:cs="Times New Roman"/>
          <w:b w:val="0"/>
          <w:bCs w:val="0"/>
          <w:color w:val="auto"/>
          <w:sz w:val="28"/>
          <w:szCs w:val="28"/>
        </w:rPr>
        <w:t xml:space="preserve">«Утверждение и выдача схемы расположения земельного участка или земельных участков </w:t>
      </w:r>
      <w:r w:rsidR="00C03E7D" w:rsidRPr="00C03E7D">
        <w:rPr>
          <w:rFonts w:ascii="Times New Roman" w:hAnsi="Times New Roman" w:cs="Times New Roman"/>
          <w:b w:val="0"/>
          <w:bCs w:val="0"/>
          <w:color w:val="auto"/>
          <w:sz w:val="28"/>
          <w:szCs w:val="28"/>
        </w:rPr>
        <w:br/>
        <w:t>на кадастровом плане территории муниципального образования»</w:t>
      </w:r>
      <w:r w:rsidR="00C03E7D">
        <w:rPr>
          <w:rFonts w:ascii="Times New Roman" w:hAnsi="Times New Roman" w:cs="Times New Roman"/>
          <w:b w:val="0"/>
          <w:color w:val="auto"/>
          <w:sz w:val="28"/>
          <w:szCs w:val="28"/>
        </w:rPr>
        <w:t>;</w:t>
      </w:r>
    </w:p>
    <w:p w:rsidR="00633987" w:rsidRDefault="00633987" w:rsidP="006B3BA3">
      <w:pPr>
        <w:pStyle w:val="a5"/>
        <w:ind w:left="0"/>
        <w:contextualSpacing/>
        <w:jc w:val="both"/>
        <w:rPr>
          <w:rFonts w:ascii="Times New Roman" w:hAnsi="Times New Roman" w:cs="Times New Roman"/>
          <w:b w:val="0"/>
          <w:color w:val="auto"/>
          <w:sz w:val="28"/>
          <w:szCs w:val="28"/>
        </w:rPr>
      </w:pPr>
    </w:p>
    <w:p w:rsidR="00633987" w:rsidRDefault="00633987" w:rsidP="006B3BA3">
      <w:pPr>
        <w:pStyle w:val="a5"/>
        <w:ind w:left="0"/>
        <w:contextualSpacing/>
        <w:jc w:val="both"/>
        <w:rPr>
          <w:rFonts w:ascii="Times New Roman" w:hAnsi="Times New Roman"/>
          <w:b w:val="0"/>
          <w:color w:val="auto"/>
          <w:sz w:val="28"/>
          <w:szCs w:val="28"/>
        </w:rPr>
      </w:pPr>
      <w:r w:rsidRPr="006B3BA3">
        <w:rPr>
          <w:rFonts w:ascii="Times New Roman" w:hAnsi="Times New Roman" w:cs="Times New Roman"/>
          <w:b w:val="0"/>
          <w:color w:val="auto"/>
          <w:sz w:val="28"/>
          <w:szCs w:val="28"/>
        </w:rPr>
        <w:t xml:space="preserve">Приложение  № </w:t>
      </w:r>
      <w:r>
        <w:rPr>
          <w:rFonts w:ascii="Times New Roman" w:hAnsi="Times New Roman" w:cs="Times New Roman"/>
          <w:b w:val="0"/>
          <w:color w:val="auto"/>
          <w:sz w:val="28"/>
          <w:szCs w:val="28"/>
        </w:rPr>
        <w:t>13</w:t>
      </w:r>
      <w:r w:rsidRPr="006B3BA3">
        <w:rPr>
          <w:rFonts w:ascii="Times New Roman" w:hAnsi="Times New Roman" w:cs="Times New Roman"/>
          <w:b w:val="0"/>
          <w:color w:val="auto"/>
          <w:sz w:val="28"/>
          <w:szCs w:val="28"/>
        </w:rPr>
        <w:t>: Административный регламент по предоставлению муниципальной услуги</w:t>
      </w:r>
      <w:r>
        <w:rPr>
          <w:rFonts w:ascii="Times New Roman" w:hAnsi="Times New Roman" w:cs="Times New Roman"/>
          <w:b w:val="0"/>
          <w:color w:val="auto"/>
          <w:sz w:val="28"/>
          <w:szCs w:val="28"/>
        </w:rPr>
        <w:t xml:space="preserve"> </w:t>
      </w:r>
      <w:r w:rsidRPr="00633987">
        <w:rPr>
          <w:rFonts w:ascii="Times New Roman" w:hAnsi="Times New Roman" w:cs="Times New Roman"/>
          <w:b w:val="0"/>
          <w:color w:val="auto"/>
          <w:sz w:val="28"/>
          <w:szCs w:val="28"/>
        </w:rPr>
        <w:t>«</w:t>
      </w:r>
      <w:r w:rsidRPr="00633987">
        <w:rPr>
          <w:rFonts w:ascii="Times New Roman" w:hAnsi="Times New Roman"/>
          <w:b w:val="0"/>
          <w:color w:val="auto"/>
          <w:sz w:val="28"/>
          <w:szCs w:val="28"/>
        </w:rPr>
        <w:t>Предоставление юридическим и физическим лицам в собственность за плату земельных участков без торгов»</w:t>
      </w:r>
      <w:r w:rsidR="00C03E7D">
        <w:rPr>
          <w:rFonts w:ascii="Times New Roman" w:hAnsi="Times New Roman"/>
          <w:b w:val="0"/>
          <w:color w:val="auto"/>
          <w:sz w:val="28"/>
          <w:szCs w:val="28"/>
        </w:rPr>
        <w:t>.</w:t>
      </w:r>
    </w:p>
    <w:p w:rsidR="002649DF" w:rsidRPr="002649DF" w:rsidRDefault="002649DF" w:rsidP="00D05826">
      <w:pPr>
        <w:pStyle w:val="a5"/>
        <w:numPr>
          <w:ilvl w:val="0"/>
          <w:numId w:val="2"/>
        </w:numPr>
        <w:contextualSpacing/>
        <w:jc w:val="both"/>
        <w:rPr>
          <w:rFonts w:ascii="Times New Roman" w:hAnsi="Times New Roman" w:cs="Times New Roman"/>
          <w:b w:val="0"/>
          <w:color w:val="auto"/>
          <w:sz w:val="28"/>
          <w:szCs w:val="28"/>
        </w:rPr>
      </w:pPr>
      <w:r w:rsidRPr="002649DF">
        <w:rPr>
          <w:rFonts w:ascii="Times New Roman" w:hAnsi="Times New Roman" w:cs="Times New Roman"/>
          <w:b w:val="0"/>
          <w:color w:val="000000"/>
          <w:sz w:val="28"/>
          <w:szCs w:val="28"/>
        </w:rPr>
        <w:t xml:space="preserve">Опубликовать настоящее решение в газете «Муринская панорама» и на </w:t>
      </w:r>
      <w:r w:rsidRPr="002649DF">
        <w:rPr>
          <w:rFonts w:ascii="Times New Roman" w:hAnsi="Times New Roman" w:cs="Times New Roman"/>
          <w:b w:val="0"/>
          <w:color w:val="000000"/>
          <w:sz w:val="28"/>
          <w:szCs w:val="28"/>
        </w:rPr>
        <w:lastRenderedPageBreak/>
        <w:t xml:space="preserve">официальном сайте муниципального образования «Муринское </w:t>
      </w:r>
      <w:r>
        <w:rPr>
          <w:rFonts w:ascii="Times New Roman" w:hAnsi="Times New Roman" w:cs="Times New Roman"/>
          <w:b w:val="0"/>
          <w:color w:val="000000"/>
          <w:sz w:val="28"/>
          <w:szCs w:val="28"/>
        </w:rPr>
        <w:t>городское</w:t>
      </w:r>
      <w:r w:rsidRPr="002649DF">
        <w:rPr>
          <w:rFonts w:ascii="Times New Roman" w:hAnsi="Times New Roman" w:cs="Times New Roman"/>
          <w:b w:val="0"/>
          <w:color w:val="000000"/>
          <w:sz w:val="28"/>
          <w:szCs w:val="28"/>
        </w:rPr>
        <w:t xml:space="preserve"> поселение» Всеволожского муниципального района Ленинградской области в сети «Интернет»</w:t>
      </w:r>
      <w:r>
        <w:rPr>
          <w:rFonts w:ascii="Times New Roman" w:hAnsi="Times New Roman" w:cs="Times New Roman"/>
          <w:b w:val="0"/>
          <w:color w:val="000000"/>
          <w:sz w:val="28"/>
          <w:szCs w:val="28"/>
        </w:rPr>
        <w:t>.</w:t>
      </w:r>
    </w:p>
    <w:p w:rsidR="006B3BA3" w:rsidRDefault="00170009" w:rsidP="00D05826">
      <w:pPr>
        <w:pStyle w:val="a5"/>
        <w:numPr>
          <w:ilvl w:val="0"/>
          <w:numId w:val="2"/>
        </w:numPr>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Ведущему специалисту </w:t>
      </w:r>
      <w:r w:rsidR="00D5709B">
        <w:rPr>
          <w:rFonts w:ascii="Times New Roman" w:hAnsi="Times New Roman" w:cs="Times New Roman"/>
          <w:b w:val="0"/>
          <w:color w:val="auto"/>
          <w:sz w:val="28"/>
          <w:szCs w:val="28"/>
        </w:rPr>
        <w:t>по делопроизводству и архиву администрации Шендрик Е.М. – ознакомить с настоящим постановлением профильных специалистов, оказывающих вышеуказанные муниципальные услуги.</w:t>
      </w:r>
    </w:p>
    <w:p w:rsidR="00D5709B" w:rsidRDefault="00D5709B" w:rsidP="00D05826">
      <w:pPr>
        <w:pStyle w:val="a5"/>
        <w:numPr>
          <w:ilvl w:val="0"/>
          <w:numId w:val="2"/>
        </w:numPr>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Настоящее постановление вступает в силу с момента его подписания.</w:t>
      </w:r>
    </w:p>
    <w:p w:rsidR="00D5709B" w:rsidRPr="006A5BDF" w:rsidRDefault="006A5BDF" w:rsidP="00D05826">
      <w:pPr>
        <w:pStyle w:val="a5"/>
        <w:numPr>
          <w:ilvl w:val="0"/>
          <w:numId w:val="2"/>
        </w:numPr>
        <w:contextualSpacing/>
        <w:jc w:val="both"/>
        <w:rPr>
          <w:rFonts w:ascii="Times New Roman" w:hAnsi="Times New Roman" w:cs="Times New Roman"/>
          <w:b w:val="0"/>
          <w:color w:val="auto"/>
          <w:sz w:val="28"/>
          <w:szCs w:val="28"/>
        </w:rPr>
      </w:pPr>
      <w:r w:rsidRPr="006A5BDF">
        <w:rPr>
          <w:rFonts w:ascii="Times New Roman" w:hAnsi="Times New Roman" w:cs="Times New Roman"/>
          <w:b w:val="0"/>
          <w:color w:val="auto"/>
          <w:sz w:val="28"/>
          <w:szCs w:val="28"/>
        </w:rPr>
        <w:t>Контроль над исполнением настоящего постановления возложить на заместителя главы администрации по общим и организационным вопросам Г.В. Левину</w:t>
      </w:r>
      <w:r w:rsidR="006E7B64" w:rsidRPr="006A5BDF">
        <w:rPr>
          <w:rFonts w:ascii="Times New Roman" w:hAnsi="Times New Roman" w:cs="Times New Roman"/>
          <w:b w:val="0"/>
          <w:color w:val="auto"/>
          <w:sz w:val="28"/>
          <w:szCs w:val="28"/>
        </w:rPr>
        <w:t>.</w:t>
      </w:r>
      <w:r w:rsidR="00BD65D8" w:rsidRPr="006A5BDF">
        <w:rPr>
          <w:rFonts w:ascii="Times New Roman" w:hAnsi="Times New Roman" w:cs="Times New Roman"/>
          <w:b w:val="0"/>
          <w:color w:val="auto"/>
          <w:sz w:val="28"/>
          <w:szCs w:val="28"/>
        </w:rPr>
        <w:t xml:space="preserve"> </w:t>
      </w:r>
    </w:p>
    <w:p w:rsidR="004C454B" w:rsidRPr="000B2330" w:rsidRDefault="004C454B" w:rsidP="00096C06">
      <w:pPr>
        <w:jc w:val="both"/>
        <w:rPr>
          <w:sz w:val="28"/>
          <w:szCs w:val="28"/>
        </w:rPr>
      </w:pPr>
    </w:p>
    <w:p w:rsidR="00F01E7D" w:rsidRDefault="00F01E7D" w:rsidP="00A14FF7">
      <w:pPr>
        <w:jc w:val="both"/>
        <w:rPr>
          <w:sz w:val="28"/>
          <w:szCs w:val="28"/>
        </w:rPr>
      </w:pPr>
    </w:p>
    <w:p w:rsidR="00A14FF7" w:rsidRDefault="006A5BDF" w:rsidP="00A14FF7">
      <w:pPr>
        <w:jc w:val="both"/>
        <w:rPr>
          <w:sz w:val="28"/>
          <w:szCs w:val="28"/>
        </w:rPr>
      </w:pPr>
      <w:r>
        <w:rPr>
          <w:sz w:val="28"/>
          <w:szCs w:val="28"/>
        </w:rPr>
        <w:t>И.о.</w:t>
      </w:r>
      <w:r w:rsidR="00096C06">
        <w:rPr>
          <w:sz w:val="28"/>
          <w:szCs w:val="28"/>
        </w:rPr>
        <w:t xml:space="preserve"> г</w:t>
      </w:r>
      <w:r w:rsidR="009C5E2A">
        <w:rPr>
          <w:sz w:val="28"/>
          <w:szCs w:val="28"/>
        </w:rPr>
        <w:t>лав</w:t>
      </w:r>
      <w:r w:rsidR="00096C06">
        <w:rPr>
          <w:sz w:val="28"/>
          <w:szCs w:val="28"/>
        </w:rPr>
        <w:t>ы</w:t>
      </w:r>
      <w:r w:rsidR="009C5E2A">
        <w:rPr>
          <w:sz w:val="28"/>
          <w:szCs w:val="28"/>
        </w:rPr>
        <w:t xml:space="preserve"> администрации </w:t>
      </w:r>
      <w:r w:rsidR="009C5E2A">
        <w:rPr>
          <w:sz w:val="28"/>
          <w:szCs w:val="28"/>
        </w:rPr>
        <w:tab/>
      </w:r>
      <w:r w:rsidR="009C5E2A">
        <w:rPr>
          <w:sz w:val="28"/>
          <w:szCs w:val="28"/>
        </w:rPr>
        <w:tab/>
      </w:r>
      <w:r w:rsidR="009C5E2A">
        <w:rPr>
          <w:sz w:val="28"/>
          <w:szCs w:val="28"/>
        </w:rPr>
        <w:tab/>
      </w:r>
      <w:r w:rsidR="009C5E2A">
        <w:rPr>
          <w:sz w:val="28"/>
          <w:szCs w:val="28"/>
        </w:rPr>
        <w:tab/>
      </w:r>
      <w:r w:rsidR="009C5E2A">
        <w:rPr>
          <w:sz w:val="28"/>
          <w:szCs w:val="28"/>
        </w:rPr>
        <w:tab/>
      </w:r>
      <w:r w:rsidR="009C5E2A">
        <w:rPr>
          <w:sz w:val="28"/>
          <w:szCs w:val="28"/>
        </w:rPr>
        <w:tab/>
      </w:r>
      <w:r w:rsidR="00096C06">
        <w:rPr>
          <w:sz w:val="28"/>
          <w:szCs w:val="28"/>
        </w:rPr>
        <w:t xml:space="preserve">   </w:t>
      </w:r>
      <w:r w:rsidR="00933AD6">
        <w:rPr>
          <w:sz w:val="28"/>
          <w:szCs w:val="28"/>
        </w:rPr>
        <w:t xml:space="preserve">   </w:t>
      </w:r>
      <w:r>
        <w:rPr>
          <w:sz w:val="28"/>
          <w:szCs w:val="28"/>
        </w:rPr>
        <w:t>В.Ф. Гаркавый</w:t>
      </w:r>
    </w:p>
    <w:p w:rsidR="00A62453" w:rsidRDefault="00A62453" w:rsidP="00A14FF7">
      <w:pPr>
        <w:jc w:val="both"/>
        <w:rPr>
          <w:sz w:val="28"/>
          <w:szCs w:val="28"/>
        </w:rPr>
      </w:pPr>
    </w:p>
    <w:p w:rsidR="006F415A" w:rsidRPr="00015B48" w:rsidRDefault="006F415A" w:rsidP="006F415A">
      <w:pPr>
        <w:widowControl w:val="0"/>
        <w:ind w:left="5387"/>
        <w:jc w:val="right"/>
        <w:rPr>
          <w:i/>
          <w:sz w:val="28"/>
          <w:lang w:eastAsia="en-US"/>
        </w:rPr>
      </w:pPr>
      <w:r>
        <w:rPr>
          <w:sz w:val="28"/>
          <w:szCs w:val="28"/>
        </w:rPr>
        <w:br w:type="page"/>
      </w:r>
      <w:r w:rsidRPr="00015B48">
        <w:rPr>
          <w:i/>
          <w:sz w:val="28"/>
          <w:lang w:eastAsia="en-US"/>
        </w:rPr>
        <w:lastRenderedPageBreak/>
        <w:t>Приложение</w:t>
      </w:r>
      <w:r>
        <w:rPr>
          <w:i/>
          <w:sz w:val="28"/>
          <w:lang w:eastAsia="en-US"/>
        </w:rPr>
        <w:t xml:space="preserve"> № 1</w:t>
      </w:r>
    </w:p>
    <w:p w:rsidR="006F415A" w:rsidRPr="00015B48" w:rsidRDefault="006F415A" w:rsidP="006F415A">
      <w:pPr>
        <w:widowControl w:val="0"/>
        <w:ind w:left="5387"/>
        <w:jc w:val="right"/>
        <w:rPr>
          <w:i/>
          <w:sz w:val="28"/>
          <w:lang w:eastAsia="en-US"/>
        </w:rPr>
      </w:pPr>
    </w:p>
    <w:p w:rsidR="006F415A" w:rsidRPr="00015B48" w:rsidRDefault="006F415A" w:rsidP="006F415A">
      <w:pPr>
        <w:widowControl w:val="0"/>
        <w:spacing w:line="240" w:lineRule="exact"/>
        <w:ind w:left="5387"/>
        <w:rPr>
          <w:i/>
          <w:sz w:val="28"/>
          <w:lang w:eastAsia="en-US"/>
        </w:rPr>
      </w:pPr>
      <w:r w:rsidRPr="00015B48">
        <w:rPr>
          <w:i/>
          <w:sz w:val="28"/>
          <w:lang w:eastAsia="en-US"/>
        </w:rPr>
        <w:t>УТВЕРЖДЕН</w:t>
      </w:r>
    </w:p>
    <w:p w:rsidR="006F415A" w:rsidRPr="00015B48" w:rsidRDefault="006F415A" w:rsidP="006F415A">
      <w:pPr>
        <w:widowControl w:val="0"/>
        <w:spacing w:line="240" w:lineRule="exact"/>
        <w:ind w:left="5387"/>
        <w:rPr>
          <w:i/>
          <w:sz w:val="28"/>
          <w:lang w:eastAsia="en-US"/>
        </w:rPr>
      </w:pPr>
      <w:r w:rsidRPr="00015B48">
        <w:rPr>
          <w:i/>
          <w:sz w:val="28"/>
          <w:lang w:eastAsia="en-US"/>
        </w:rPr>
        <w:t>постановлением</w:t>
      </w:r>
    </w:p>
    <w:p w:rsidR="006F415A" w:rsidRPr="00015B48" w:rsidRDefault="006F415A" w:rsidP="006F415A">
      <w:pPr>
        <w:widowControl w:val="0"/>
        <w:spacing w:line="240" w:lineRule="exact"/>
        <w:ind w:left="5387"/>
        <w:rPr>
          <w:i/>
          <w:sz w:val="28"/>
          <w:lang w:eastAsia="en-US"/>
        </w:rPr>
      </w:pPr>
      <w:r w:rsidRPr="00015B48">
        <w:rPr>
          <w:i/>
          <w:sz w:val="28"/>
          <w:lang w:eastAsia="en-US"/>
        </w:rPr>
        <w:t xml:space="preserve">администрации </w:t>
      </w:r>
    </w:p>
    <w:p w:rsidR="006F415A" w:rsidRPr="00015B48" w:rsidRDefault="006F415A" w:rsidP="006F415A">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6F415A" w:rsidRPr="00015B48" w:rsidRDefault="006F415A" w:rsidP="006F415A">
      <w:pPr>
        <w:widowControl w:val="0"/>
        <w:jc w:val="center"/>
        <w:rPr>
          <w:i/>
          <w:sz w:val="28"/>
          <w:szCs w:val="28"/>
        </w:rPr>
      </w:pPr>
    </w:p>
    <w:p w:rsidR="006F415A" w:rsidRPr="00015B48" w:rsidRDefault="006F415A" w:rsidP="006F415A">
      <w:pPr>
        <w:widowControl w:val="0"/>
        <w:jc w:val="center"/>
        <w:rPr>
          <w:i/>
          <w:sz w:val="28"/>
          <w:szCs w:val="28"/>
        </w:rPr>
      </w:pPr>
    </w:p>
    <w:p w:rsidR="006F415A" w:rsidRPr="00015B48" w:rsidRDefault="006F415A" w:rsidP="006F415A">
      <w:pPr>
        <w:widowControl w:val="0"/>
        <w:jc w:val="center"/>
        <w:rPr>
          <w:i/>
          <w:sz w:val="28"/>
          <w:szCs w:val="28"/>
        </w:rPr>
      </w:pPr>
    </w:p>
    <w:p w:rsidR="006F415A" w:rsidRPr="00015B48" w:rsidRDefault="006F415A" w:rsidP="006F415A">
      <w:pPr>
        <w:widowControl w:val="0"/>
        <w:jc w:val="center"/>
        <w:rPr>
          <w:i/>
          <w:sz w:val="28"/>
          <w:szCs w:val="28"/>
        </w:rPr>
      </w:pPr>
    </w:p>
    <w:p w:rsidR="006F415A" w:rsidRPr="00015B48" w:rsidRDefault="006F415A" w:rsidP="006F415A">
      <w:pPr>
        <w:widowControl w:val="0"/>
        <w:jc w:val="center"/>
        <w:rPr>
          <w:sz w:val="28"/>
          <w:szCs w:val="28"/>
        </w:rPr>
      </w:pPr>
    </w:p>
    <w:p w:rsidR="006F415A" w:rsidRPr="00015B48" w:rsidRDefault="006F415A" w:rsidP="006F415A">
      <w:pPr>
        <w:widowControl w:val="0"/>
        <w:jc w:val="center"/>
        <w:rPr>
          <w:sz w:val="28"/>
          <w:szCs w:val="28"/>
        </w:rPr>
      </w:pPr>
    </w:p>
    <w:p w:rsidR="006F415A" w:rsidRPr="00015B48" w:rsidRDefault="006F415A" w:rsidP="006F415A">
      <w:pPr>
        <w:widowControl w:val="0"/>
        <w:jc w:val="center"/>
        <w:rPr>
          <w:sz w:val="28"/>
          <w:szCs w:val="28"/>
        </w:rPr>
      </w:pPr>
    </w:p>
    <w:p w:rsidR="006F415A" w:rsidRPr="00015B48" w:rsidRDefault="006F415A" w:rsidP="006F415A">
      <w:pPr>
        <w:widowControl w:val="0"/>
        <w:jc w:val="center"/>
        <w:rPr>
          <w:sz w:val="28"/>
          <w:szCs w:val="28"/>
        </w:rPr>
      </w:pPr>
    </w:p>
    <w:p w:rsidR="006F415A" w:rsidRPr="00015B48" w:rsidRDefault="006F415A" w:rsidP="006F415A">
      <w:pPr>
        <w:widowControl w:val="0"/>
        <w:jc w:val="center"/>
        <w:rPr>
          <w:sz w:val="28"/>
          <w:szCs w:val="28"/>
        </w:rPr>
      </w:pPr>
    </w:p>
    <w:p w:rsidR="006F415A" w:rsidRPr="00015B48" w:rsidRDefault="006F415A" w:rsidP="006F415A">
      <w:pPr>
        <w:widowControl w:val="0"/>
        <w:jc w:val="center"/>
        <w:rPr>
          <w:b/>
          <w:sz w:val="32"/>
          <w:szCs w:val="32"/>
        </w:rPr>
      </w:pPr>
      <w:r w:rsidRPr="00015B48">
        <w:rPr>
          <w:b/>
          <w:sz w:val="32"/>
          <w:szCs w:val="32"/>
        </w:rPr>
        <w:t>АДМИНИСТРАТИВНЫЙ РЕГЛАМЕНТ</w:t>
      </w:r>
    </w:p>
    <w:p w:rsidR="006F415A" w:rsidRDefault="006F415A" w:rsidP="006F415A">
      <w:pPr>
        <w:widowControl w:val="0"/>
        <w:jc w:val="center"/>
        <w:rPr>
          <w:b/>
          <w:sz w:val="32"/>
          <w:szCs w:val="32"/>
        </w:rPr>
      </w:pPr>
    </w:p>
    <w:p w:rsidR="006F415A" w:rsidRPr="00015B48" w:rsidRDefault="006F415A" w:rsidP="006F415A">
      <w:pPr>
        <w:widowControl w:val="0"/>
        <w:jc w:val="center"/>
        <w:rPr>
          <w:b/>
          <w:sz w:val="32"/>
          <w:szCs w:val="32"/>
        </w:rPr>
      </w:pPr>
    </w:p>
    <w:p w:rsidR="006F415A" w:rsidRPr="00E02FDA" w:rsidRDefault="006F415A" w:rsidP="006F415A">
      <w:pPr>
        <w:widowControl w:val="0"/>
        <w:jc w:val="center"/>
        <w:rPr>
          <w:sz w:val="28"/>
          <w:szCs w:val="28"/>
        </w:rPr>
      </w:pPr>
      <w:r w:rsidRPr="00E02FDA">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разрешений на ввод объектов в эксплуатацию»</w:t>
      </w:r>
      <w:r w:rsidRPr="00E02FDA">
        <w:rPr>
          <w:sz w:val="28"/>
          <w:szCs w:val="28"/>
        </w:rPr>
        <w:br/>
      </w:r>
      <w:bookmarkStart w:id="0" w:name="sub_100"/>
      <w:r w:rsidRPr="00E02FDA">
        <w:rPr>
          <w:sz w:val="28"/>
          <w:szCs w:val="28"/>
        </w:rPr>
        <w:t xml:space="preserve">  </w:t>
      </w: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Default="006F415A" w:rsidP="006F415A">
      <w:pPr>
        <w:widowControl w:val="0"/>
        <w:jc w:val="center"/>
        <w:rPr>
          <w:b/>
          <w:sz w:val="28"/>
          <w:szCs w:val="28"/>
        </w:rPr>
      </w:pPr>
    </w:p>
    <w:p w:rsidR="006F415A" w:rsidRPr="00015B48" w:rsidRDefault="006F415A" w:rsidP="006F415A">
      <w:pPr>
        <w:widowControl w:val="0"/>
        <w:jc w:val="center"/>
        <w:rPr>
          <w:sz w:val="28"/>
          <w:szCs w:val="28"/>
        </w:rPr>
      </w:pPr>
      <w:r>
        <w:rPr>
          <w:b/>
          <w:sz w:val="28"/>
          <w:szCs w:val="28"/>
        </w:rPr>
        <w:t xml:space="preserve"> </w:t>
      </w:r>
      <w:r w:rsidRPr="00015B48">
        <w:rPr>
          <w:sz w:val="28"/>
          <w:szCs w:val="28"/>
        </w:rPr>
        <w:t xml:space="preserve">г. </w:t>
      </w:r>
      <w:r>
        <w:rPr>
          <w:sz w:val="28"/>
          <w:szCs w:val="28"/>
        </w:rPr>
        <w:t>Мурино</w:t>
      </w:r>
    </w:p>
    <w:p w:rsidR="006F415A" w:rsidRPr="00015B48" w:rsidRDefault="006F415A" w:rsidP="006F415A">
      <w:pPr>
        <w:widowControl w:val="0"/>
        <w:jc w:val="center"/>
        <w:rPr>
          <w:sz w:val="28"/>
          <w:szCs w:val="28"/>
        </w:rPr>
      </w:pPr>
      <w:r w:rsidRPr="00015B48">
        <w:rPr>
          <w:sz w:val="28"/>
          <w:szCs w:val="28"/>
        </w:rPr>
        <w:t>201</w:t>
      </w:r>
      <w:r>
        <w:rPr>
          <w:sz w:val="28"/>
          <w:szCs w:val="28"/>
        </w:rPr>
        <w:t xml:space="preserve">9г. </w:t>
      </w:r>
    </w:p>
    <w:p w:rsidR="006F415A" w:rsidRPr="00E02FDA" w:rsidRDefault="006F415A" w:rsidP="006F415A">
      <w:pPr>
        <w:pStyle w:val="11"/>
        <w:numPr>
          <w:ilvl w:val="0"/>
          <w:numId w:val="0"/>
        </w:numPr>
        <w:spacing w:before="0" w:after="0"/>
        <w:rPr>
          <w:rFonts w:ascii="Times New Roman" w:hAnsi="Times New Roman" w:cs="Times New Roman"/>
          <w:b w:val="0"/>
          <w:color w:val="auto"/>
          <w:sz w:val="28"/>
          <w:szCs w:val="28"/>
        </w:rPr>
      </w:pPr>
    </w:p>
    <w:p w:rsidR="006F415A" w:rsidRPr="00C64214" w:rsidRDefault="006F415A" w:rsidP="006F415A">
      <w:pPr>
        <w:pStyle w:val="11"/>
        <w:numPr>
          <w:ilvl w:val="0"/>
          <w:numId w:val="0"/>
        </w:numPr>
        <w:spacing w:before="0" w:after="0"/>
        <w:rPr>
          <w:rFonts w:ascii="Times New Roman" w:hAnsi="Times New Roman" w:cs="Times New Roman"/>
          <w:color w:val="auto"/>
        </w:rPr>
      </w:pPr>
      <w:r w:rsidRPr="00C64214">
        <w:rPr>
          <w:rFonts w:ascii="Times New Roman" w:hAnsi="Times New Roman" w:cs="Times New Roman"/>
          <w:color w:val="auto"/>
        </w:rPr>
        <w:t>1. Общие положения</w:t>
      </w:r>
    </w:p>
    <w:bookmarkEnd w:id="0"/>
    <w:p w:rsidR="006F415A" w:rsidRPr="00C64214" w:rsidRDefault="006F415A" w:rsidP="006F415A"/>
    <w:p w:rsidR="006F415A" w:rsidRPr="00C64214" w:rsidRDefault="006F415A" w:rsidP="006F415A">
      <w:pPr>
        <w:ind w:firstLine="709"/>
        <w:jc w:val="both"/>
      </w:pPr>
      <w:r w:rsidRPr="00C64214">
        <w:t>1.1. Настоящий Административный регламент предоставления администрацией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муниципальной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F415A" w:rsidRPr="00C64214" w:rsidRDefault="006F415A" w:rsidP="006F415A">
      <w:pPr>
        <w:ind w:firstLine="709"/>
        <w:jc w:val="both"/>
      </w:pPr>
      <w:bookmarkStart w:id="1" w:name="sub_101"/>
      <w:bookmarkEnd w:id="1"/>
      <w:r w:rsidRPr="00C64214">
        <w:t>1.2. Муниципальная услуга по выдаче разрешений на ввод объектов в эксплуатацию предоставляется администрацией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w:t>
      </w:r>
    </w:p>
    <w:p w:rsidR="006F415A" w:rsidRPr="00C64214" w:rsidRDefault="006F415A" w:rsidP="006F415A">
      <w:pPr>
        <w:ind w:firstLine="709"/>
        <w:jc w:val="both"/>
      </w:pPr>
      <w:r w:rsidRPr="00C64214">
        <w:t xml:space="preserve">Структурным подразделением администрации муниципального образования </w:t>
      </w:r>
      <w:r>
        <w:t>«</w:t>
      </w:r>
      <w:r w:rsidRPr="00333D1C">
        <w:t>Муринское</w:t>
      </w:r>
      <w:r w:rsidRPr="00C64214">
        <w:t xml:space="preserve"> городское поселение» Всеволожского муниципального района Ленинградской области, ответственным за предоставление муниципальной услуги, является </w:t>
      </w:r>
      <w:r>
        <w:t>Отдел</w:t>
      </w:r>
      <w:r w:rsidRPr="00C64214">
        <w:t xml:space="preserve"> архитектур</w:t>
      </w:r>
      <w:r>
        <w:t>ы и землеустройства (далее Отдел)</w:t>
      </w:r>
      <w:r w:rsidRPr="00C64214">
        <w:t>.</w:t>
      </w:r>
    </w:p>
    <w:p w:rsidR="006F415A" w:rsidRPr="00C64214" w:rsidRDefault="006F415A" w:rsidP="006F415A">
      <w:pPr>
        <w:ind w:firstLine="709"/>
        <w:jc w:val="both"/>
      </w:pPr>
      <w:r w:rsidRPr="00C6421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F415A" w:rsidRPr="00C64214" w:rsidRDefault="006F415A" w:rsidP="006F415A">
      <w:pPr>
        <w:ind w:firstLine="709"/>
        <w:jc w:val="both"/>
      </w:pPr>
      <w:r w:rsidRPr="00C6421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F415A" w:rsidRPr="00C64214" w:rsidRDefault="006F415A" w:rsidP="006F415A">
      <w:pPr>
        <w:ind w:firstLine="709"/>
        <w:jc w:val="both"/>
      </w:pPr>
      <w:bookmarkStart w:id="2" w:name="sub_20194"/>
      <w:bookmarkEnd w:id="2"/>
      <w:r w:rsidRPr="00C64214">
        <w:t>1.3. Место нахождения администрации муниципального образования «</w:t>
      </w:r>
      <w:r>
        <w:t>Муринское</w:t>
      </w:r>
      <w:r w:rsidRPr="00C64214">
        <w:t xml:space="preserve"> городское поселение» Всеволожского муниципального района Ленинградской области: 1886</w:t>
      </w:r>
      <w:r>
        <w:t>62</w:t>
      </w:r>
      <w:r w:rsidRPr="00C64214">
        <w:t>, Ленинградска</w:t>
      </w:r>
      <w:r>
        <w:t>я область, Всеволожский район, </w:t>
      </w:r>
      <w:r w:rsidRPr="00C64214">
        <w:t>г.</w:t>
      </w:r>
      <w:r>
        <w:t xml:space="preserve"> Мурино</w:t>
      </w:r>
      <w:r w:rsidRPr="00C64214">
        <w:t xml:space="preserve">, </w:t>
      </w:r>
      <w:r>
        <w:t>д.32А</w:t>
      </w:r>
      <w:r w:rsidRPr="00C64214">
        <w:t>.</w:t>
      </w:r>
    </w:p>
    <w:p w:rsidR="006F415A" w:rsidRPr="00C64214" w:rsidRDefault="006F415A" w:rsidP="006F415A">
      <w:pPr>
        <w:tabs>
          <w:tab w:val="left" w:pos="142"/>
          <w:tab w:val="left" w:pos="284"/>
        </w:tabs>
        <w:autoSpaceDN w:val="0"/>
        <w:adjustRightInd w:val="0"/>
        <w:ind w:firstLine="709"/>
        <w:jc w:val="both"/>
      </w:pPr>
      <w:r w:rsidRPr="00C64214">
        <w:t xml:space="preserve">График работы: понедельник-четверг с </w:t>
      </w:r>
      <w:r>
        <w:t>8</w:t>
      </w:r>
      <w:r w:rsidRPr="00C64214">
        <w:t>-</w:t>
      </w:r>
      <w:r>
        <w:t xml:space="preserve">30 до 17-30, пятница с 8-30 </w:t>
      </w:r>
      <w:r>
        <w:br/>
        <w:t xml:space="preserve">до </w:t>
      </w:r>
      <w:r w:rsidRPr="00C64214">
        <w:t>1</w:t>
      </w:r>
      <w:r>
        <w:t>6</w:t>
      </w:r>
      <w:r w:rsidRPr="00C64214">
        <w:t>-</w:t>
      </w:r>
      <w:r>
        <w:t>3</w:t>
      </w:r>
      <w:r w:rsidRPr="00C64214">
        <w:t>0, перерыв на обед с 13-00 до 14-00.</w:t>
      </w:r>
    </w:p>
    <w:p w:rsidR="006F415A" w:rsidRPr="00C64214" w:rsidRDefault="006F415A" w:rsidP="006F415A">
      <w:pPr>
        <w:ind w:firstLine="709"/>
        <w:jc w:val="both"/>
      </w:pPr>
      <w:r w:rsidRPr="00C64214">
        <w:t xml:space="preserve">Информация о местах нахождения и графике работы, справочных телефонах и адресах электронной почты МФЦ приведена в </w:t>
      </w:r>
      <w:r w:rsidRPr="00C64214">
        <w:rPr>
          <w:u w:val="single"/>
        </w:rPr>
        <w:t xml:space="preserve">приложении </w:t>
      </w:r>
      <w:r>
        <w:rPr>
          <w:u w:val="single"/>
        </w:rPr>
        <w:t>6</w:t>
      </w:r>
      <w:r w:rsidRPr="00C64214">
        <w:t xml:space="preserve"> к настоящему административному регламенту.</w:t>
      </w:r>
    </w:p>
    <w:p w:rsidR="006F415A" w:rsidRPr="00C64214" w:rsidRDefault="006F415A" w:rsidP="006F415A">
      <w:pPr>
        <w:ind w:firstLine="709"/>
        <w:jc w:val="both"/>
      </w:pPr>
      <w:bookmarkStart w:id="3" w:name="sub_20195"/>
      <w:bookmarkEnd w:id="3"/>
      <w:r w:rsidRPr="00C64214">
        <w:t>1.4. Справочный телефон (факс) администрации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8-(81</w:t>
      </w:r>
      <w:r w:rsidRPr="00060800">
        <w:t>2</w:t>
      </w:r>
      <w:r w:rsidRPr="00C64214">
        <w:t>)-</w:t>
      </w:r>
      <w:r w:rsidRPr="00060800">
        <w:t>309</w:t>
      </w:r>
      <w:r w:rsidRPr="00C64214">
        <w:t>-</w:t>
      </w:r>
      <w:r w:rsidRPr="00060800">
        <w:t>78-12</w:t>
      </w:r>
      <w:r w:rsidRPr="00C64214">
        <w:t xml:space="preserve">, адрес электронной почты (E-mail): </w:t>
      </w:r>
      <w:hyperlink r:id="rId9" w:history="1">
        <w:r w:rsidRPr="004D2D6A">
          <w:rPr>
            <w:rStyle w:val="af7"/>
            <w:lang w:val="en-US"/>
          </w:rPr>
          <w:t>kan</w:t>
        </w:r>
        <w:r w:rsidRPr="004D2D6A">
          <w:rPr>
            <w:rStyle w:val="af7"/>
          </w:rPr>
          <w:t>-</w:t>
        </w:r>
        <w:r w:rsidRPr="004D2D6A">
          <w:rPr>
            <w:rStyle w:val="af7"/>
            <w:lang w:val="en-US"/>
          </w:rPr>
          <w:t>murino</w:t>
        </w:r>
        <w:r w:rsidRPr="004D2D6A">
          <w:rPr>
            <w:rStyle w:val="af7"/>
          </w:rPr>
          <w:t>@</w:t>
        </w:r>
        <w:r w:rsidRPr="004D2D6A">
          <w:rPr>
            <w:rStyle w:val="af7"/>
            <w:lang w:val="en-US"/>
          </w:rPr>
          <w:t>yandex</w:t>
        </w:r>
        <w:r w:rsidRPr="004D2D6A">
          <w:rPr>
            <w:rStyle w:val="af7"/>
          </w:rPr>
          <w:t>.</w:t>
        </w:r>
        <w:r w:rsidRPr="004D2D6A">
          <w:rPr>
            <w:rStyle w:val="af7"/>
            <w:lang w:val="en-US"/>
          </w:rPr>
          <w:t>ru</w:t>
        </w:r>
      </w:hyperlink>
      <w:r w:rsidRPr="00C64214">
        <w:t>.</w:t>
      </w:r>
    </w:p>
    <w:p w:rsidR="006F415A" w:rsidRPr="00C64214" w:rsidRDefault="006F415A" w:rsidP="006F415A">
      <w:pPr>
        <w:ind w:firstLine="709"/>
        <w:jc w:val="both"/>
      </w:pPr>
      <w:bookmarkStart w:id="4" w:name="sub_104"/>
      <w:bookmarkEnd w:id="4"/>
      <w:r w:rsidRPr="00C64214">
        <w:t xml:space="preserve">Справочные телефоны и адреса электронной почты (E-mail) МФЦ и его филиалов указаны в </w:t>
      </w:r>
      <w:r w:rsidRPr="00095468">
        <w:rPr>
          <w:u w:val="single"/>
        </w:rPr>
        <w:t>приложении 6</w:t>
      </w:r>
      <w:r w:rsidRPr="00C64214">
        <w:t xml:space="preserve"> к настоящему Административному регламенту.</w:t>
      </w:r>
    </w:p>
    <w:p w:rsidR="006F415A" w:rsidRPr="00C64214" w:rsidRDefault="006F415A" w:rsidP="006F415A">
      <w:pPr>
        <w:ind w:firstLine="709"/>
        <w:jc w:val="both"/>
      </w:pPr>
      <w:bookmarkStart w:id="5" w:name="sub_20196"/>
      <w:bookmarkEnd w:id="5"/>
      <w:r w:rsidRPr="00C64214">
        <w:t xml:space="preserve">1.5. Адрес портала государственных и муниципальных услуг Ленинградской области (далее ПГУ ЛО) в сети Интернет: </w:t>
      </w:r>
      <w:hyperlink r:id="rId10" w:history="1">
        <w:r w:rsidRPr="00C64214">
          <w:rPr>
            <w:rStyle w:val="af7"/>
            <w:color w:val="auto"/>
          </w:rPr>
          <w:t>www.gu.lenobl.ru</w:t>
        </w:r>
      </w:hyperlink>
      <w:r w:rsidRPr="00C64214">
        <w:t>.</w:t>
      </w:r>
    </w:p>
    <w:p w:rsidR="006F415A" w:rsidRPr="00060800" w:rsidRDefault="006F415A" w:rsidP="006F415A">
      <w:pPr>
        <w:ind w:firstLine="709"/>
        <w:jc w:val="both"/>
      </w:pPr>
      <w:r w:rsidRPr="00C64214">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bookmarkStart w:id="6" w:name="_Hlk11965977"/>
      <w:r>
        <w:t>администрация-мурино.рф</w:t>
      </w:r>
      <w:bookmarkEnd w:id="6"/>
    </w:p>
    <w:p w:rsidR="006F415A" w:rsidRPr="00C64214" w:rsidRDefault="006F415A" w:rsidP="006F415A">
      <w:pPr>
        <w:ind w:firstLine="709"/>
        <w:jc w:val="both"/>
      </w:pPr>
      <w:bookmarkStart w:id="7" w:name="sub_106"/>
      <w:r w:rsidRPr="00C64214">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6F415A" w:rsidRPr="00C64214" w:rsidRDefault="006F415A" w:rsidP="006F415A">
      <w:pPr>
        <w:ind w:firstLine="709"/>
        <w:jc w:val="both"/>
      </w:pPr>
      <w:r w:rsidRPr="00C64214">
        <w:t>Информация по вопросам предоставления Муниципальной услуги, в том числе о ходе ее предоставления может быть получена:</w:t>
      </w:r>
    </w:p>
    <w:p w:rsidR="006F415A" w:rsidRPr="00C64214" w:rsidRDefault="006F415A" w:rsidP="006F415A">
      <w:pPr>
        <w:shd w:val="clear" w:color="auto" w:fill="FFFFFF"/>
        <w:ind w:firstLine="709"/>
        <w:jc w:val="both"/>
      </w:pPr>
      <w:r w:rsidRPr="00C64214">
        <w:t xml:space="preserve">а) устно - по адресу, указанному </w:t>
      </w:r>
      <w:hyperlink w:anchor="sub_103" w:history="1">
        <w:r w:rsidRPr="00C64214">
          <w:t xml:space="preserve">в </w:t>
        </w:r>
        <w:r w:rsidRPr="00C64214">
          <w:rPr>
            <w:u w:val="single"/>
          </w:rPr>
          <w:t>пункте 1.3</w:t>
        </w:r>
      </w:hyperlink>
      <w:r w:rsidRPr="00C64214">
        <w:t xml:space="preserve"> настоящего Административного регламента в приемные дни </w:t>
      </w:r>
      <w:r>
        <w:t>Отдела</w:t>
      </w:r>
      <w:r w:rsidRPr="00C64214">
        <w:t xml:space="preserve"> без предварительной записи;</w:t>
      </w:r>
    </w:p>
    <w:p w:rsidR="006F415A" w:rsidRPr="00C64214" w:rsidRDefault="006F415A" w:rsidP="006F415A">
      <w:pPr>
        <w:ind w:firstLine="709"/>
        <w:jc w:val="both"/>
      </w:pPr>
      <w:r w:rsidRPr="00C64214">
        <w:t xml:space="preserve">б) письменно - путем направления почтового отправления по адресу, указанному в </w:t>
      </w:r>
      <w:hyperlink w:anchor="sub_103" w:history="1">
        <w:r w:rsidRPr="00C64214">
          <w:rPr>
            <w:rStyle w:val="af7"/>
            <w:color w:val="auto"/>
          </w:rPr>
          <w:t>пункте 1.3</w:t>
        </w:r>
      </w:hyperlink>
      <w:r w:rsidRPr="00C64214">
        <w:t xml:space="preserve"> настоящего Административного регламента;</w:t>
      </w:r>
    </w:p>
    <w:p w:rsidR="006F415A" w:rsidRPr="00C64214" w:rsidRDefault="006F415A" w:rsidP="006F415A">
      <w:pPr>
        <w:ind w:firstLine="709"/>
        <w:jc w:val="both"/>
      </w:pPr>
      <w:r w:rsidRPr="00C64214">
        <w:t xml:space="preserve">в) по справочному телефону, указанному в </w:t>
      </w:r>
      <w:hyperlink w:anchor="sub_104" w:history="1">
        <w:r w:rsidRPr="00C64214">
          <w:rPr>
            <w:rStyle w:val="af7"/>
            <w:color w:val="auto"/>
          </w:rPr>
          <w:t>пункте 1.4</w:t>
        </w:r>
      </w:hyperlink>
      <w:r w:rsidRPr="00C64214">
        <w:t xml:space="preserve"> настоящего Административного регламента;</w:t>
      </w:r>
    </w:p>
    <w:p w:rsidR="006F415A" w:rsidRPr="00C64214" w:rsidRDefault="006F415A" w:rsidP="006F415A">
      <w:pPr>
        <w:ind w:firstLine="709"/>
        <w:jc w:val="both"/>
      </w:pPr>
      <w:r w:rsidRPr="00C64214">
        <w:t xml:space="preserve">г) по электронной почте путем направления запроса по адресу электронной почты, указанному в </w:t>
      </w:r>
      <w:hyperlink w:anchor="sub_104" w:history="1">
        <w:r w:rsidRPr="00C64214">
          <w:rPr>
            <w:rStyle w:val="af7"/>
            <w:color w:val="auto"/>
          </w:rPr>
          <w:t>пункте 1.4</w:t>
        </w:r>
      </w:hyperlink>
      <w:r w:rsidRPr="00C64214">
        <w:t xml:space="preserve"> настоящего Административного регламента (ответ на запрос, </w:t>
      </w:r>
      <w:r w:rsidRPr="00C64214">
        <w:lastRenderedPageBreak/>
        <w:t>направленный по электронной почте, направляется в виде электронного документа на адрес электронной почты отправителя запроса);</w:t>
      </w:r>
    </w:p>
    <w:p w:rsidR="006F415A" w:rsidRPr="00C64214" w:rsidRDefault="006F415A" w:rsidP="006F415A">
      <w:pPr>
        <w:ind w:firstLine="709"/>
        <w:jc w:val="both"/>
      </w:pPr>
      <w:r w:rsidRPr="00C64214">
        <w:t>д) в сети Интернет на ПГУ ЛО.</w:t>
      </w:r>
    </w:p>
    <w:p w:rsidR="006F415A" w:rsidRPr="00C64214" w:rsidRDefault="006F415A" w:rsidP="006F415A">
      <w:pPr>
        <w:ind w:firstLine="709"/>
        <w:jc w:val="both"/>
      </w:pPr>
      <w:bookmarkStart w:id="8" w:name="sub_107"/>
      <w:r w:rsidRPr="00C64214">
        <w:t xml:space="preserve">1.7. Текстовая информация, указанная в </w:t>
      </w:r>
      <w:hyperlink w:anchor="sub_103" w:history="1">
        <w:r w:rsidRPr="00C64214">
          <w:rPr>
            <w:rStyle w:val="af7"/>
            <w:color w:val="auto"/>
          </w:rPr>
          <w:t>пунктах 1.3 - 1.6</w:t>
        </w:r>
      </w:hyperlink>
      <w:r w:rsidRPr="00C64214">
        <w:t xml:space="preserve"> настоящего Административного регламента, размещается на стендах в помещениях администрации муниципального образования «</w:t>
      </w:r>
      <w:r w:rsidRPr="00062EFB">
        <w:t>Муринское</w:t>
      </w:r>
      <w:r w:rsidRPr="00C64214">
        <w:t xml:space="preserve"> городское поселение» Всеволожского муниципального района Ленинградской области.</w:t>
      </w:r>
    </w:p>
    <w:bookmarkEnd w:id="8"/>
    <w:p w:rsidR="006F415A" w:rsidRPr="00E4104C" w:rsidRDefault="006F415A" w:rsidP="006F415A">
      <w:pPr>
        <w:ind w:firstLine="709"/>
        <w:jc w:val="both"/>
        <w:rPr>
          <w:highlight w:val="yellow"/>
        </w:rPr>
      </w:pPr>
      <w:r w:rsidRPr="00C64214">
        <w:t xml:space="preserve">Копия Административного регламента размещается на </w:t>
      </w:r>
      <w:hyperlink r:id="rId11" w:history="1">
        <w:r w:rsidRPr="00C64214">
          <w:rPr>
            <w:rStyle w:val="af7"/>
            <w:color w:val="auto"/>
          </w:rPr>
          <w:t>официальном сайте</w:t>
        </w:r>
      </w:hyperlink>
      <w:r w:rsidRPr="00C64214">
        <w:t xml:space="preserve"> администрации муниципального образования «</w:t>
      </w:r>
      <w:bookmarkStart w:id="9" w:name="_Hlk11966024"/>
      <w:r>
        <w:t>Мурин</w:t>
      </w:r>
      <w:r w:rsidRPr="00C64214">
        <w:t>ское</w:t>
      </w:r>
      <w:bookmarkEnd w:id="9"/>
      <w:r w:rsidRPr="00C64214">
        <w:t xml:space="preserve"> городское поселение» Всеволожского муниципального района Ленинградской области в сети </w:t>
      </w:r>
      <w:r w:rsidRPr="00E4104C">
        <w:t xml:space="preserve">Интернет по адресу: </w:t>
      </w:r>
      <w:r w:rsidRPr="00062EFB">
        <w:t>администрация-мурино.рф</w:t>
      </w:r>
      <w:r w:rsidRPr="00E4104C">
        <w:t xml:space="preserve"> и на ПГУ ЛО.</w:t>
      </w:r>
    </w:p>
    <w:p w:rsidR="006F415A" w:rsidRPr="00C64214" w:rsidRDefault="006F415A" w:rsidP="006F415A">
      <w:pPr>
        <w:ind w:firstLine="709"/>
        <w:jc w:val="both"/>
      </w:pPr>
      <w:bookmarkStart w:id="10" w:name="sub_108"/>
      <w:r w:rsidRPr="00E4104C">
        <w:t>1.8. Взаимодействовать с администрацией муниципального образования</w:t>
      </w:r>
      <w:r w:rsidRPr="00C64214">
        <w:t xml:space="preserve"> «</w:t>
      </w:r>
      <w:r w:rsidRPr="00062EFB">
        <w:t>Муринское</w:t>
      </w:r>
      <w:r w:rsidRPr="00C64214">
        <w:t xml:space="preserve"> городское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p>
    <w:bookmarkEnd w:id="10"/>
    <w:p w:rsidR="006F415A" w:rsidRPr="00C64214" w:rsidRDefault="006F415A" w:rsidP="006F415A">
      <w:pPr>
        <w:jc w:val="both"/>
      </w:pPr>
    </w:p>
    <w:p w:rsidR="006F415A" w:rsidRPr="00C64214" w:rsidRDefault="006F415A" w:rsidP="006F415A">
      <w:pPr>
        <w:pStyle w:val="11"/>
        <w:numPr>
          <w:ilvl w:val="0"/>
          <w:numId w:val="0"/>
        </w:numPr>
        <w:spacing w:before="0" w:after="0"/>
        <w:rPr>
          <w:rFonts w:ascii="Times New Roman" w:hAnsi="Times New Roman" w:cs="Times New Roman"/>
          <w:color w:val="auto"/>
        </w:rPr>
      </w:pPr>
      <w:bookmarkStart w:id="11" w:name="sub_200"/>
      <w:r w:rsidRPr="00C64214">
        <w:rPr>
          <w:rFonts w:ascii="Times New Roman" w:hAnsi="Times New Roman" w:cs="Times New Roman"/>
          <w:color w:val="auto"/>
        </w:rPr>
        <w:t>2. Стандарт предоставления Муниципальной услуги</w:t>
      </w:r>
    </w:p>
    <w:bookmarkEnd w:id="11"/>
    <w:p w:rsidR="006F415A" w:rsidRPr="00C64214" w:rsidRDefault="006F415A" w:rsidP="006F415A">
      <w:pPr>
        <w:jc w:val="both"/>
      </w:pPr>
    </w:p>
    <w:p w:rsidR="006F415A" w:rsidRPr="00C64214" w:rsidRDefault="006F415A" w:rsidP="006F415A">
      <w:pPr>
        <w:ind w:firstLine="709"/>
        <w:jc w:val="both"/>
      </w:pPr>
      <w:r w:rsidRPr="00C64214">
        <w:t>2.1. Наименование муниципальной услуги - выдача разрешений на ввод объектов в эксплуатацию (далее - Муниципальная услуга).</w:t>
      </w:r>
    </w:p>
    <w:p w:rsidR="006F415A" w:rsidRPr="00C64214" w:rsidRDefault="006F415A" w:rsidP="006F415A">
      <w:pPr>
        <w:ind w:firstLine="709"/>
        <w:jc w:val="both"/>
      </w:pPr>
      <w:bookmarkStart w:id="12" w:name="sub_201"/>
      <w:bookmarkEnd w:id="12"/>
      <w:r w:rsidRPr="00C64214">
        <w:t>2.2. Наименование органа местного самоуправления, предоставляющего Муниципальную услугу, - администрация муниципального образования «</w:t>
      </w:r>
      <w:r w:rsidRPr="00062EFB">
        <w:t>Муринское</w:t>
      </w:r>
      <w:r w:rsidRPr="00C64214">
        <w:t xml:space="preserve"> городское поселение» Всеволожского муниципального района Ленинградской области (далее - Администрация).</w:t>
      </w:r>
    </w:p>
    <w:p w:rsidR="006F415A" w:rsidRPr="00C64214" w:rsidRDefault="006F415A" w:rsidP="006F415A">
      <w:pPr>
        <w:ind w:firstLine="709"/>
        <w:jc w:val="both"/>
      </w:pPr>
      <w:bookmarkStart w:id="13" w:name="sub_202"/>
      <w:bookmarkEnd w:id="13"/>
      <w:r w:rsidRPr="00C64214">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F415A" w:rsidRPr="00C64214" w:rsidRDefault="006F415A" w:rsidP="006F415A">
      <w:pPr>
        <w:ind w:firstLine="709"/>
        <w:jc w:val="both"/>
      </w:pPr>
      <w:bookmarkStart w:id="14" w:name="sub_203"/>
      <w:bookmarkEnd w:id="14"/>
      <w:r w:rsidRPr="00C64214">
        <w:t>2.4. Предоставление Муниципальной услуги заканчивается следующими юридическими фактами:</w:t>
      </w:r>
    </w:p>
    <w:p w:rsidR="006F415A" w:rsidRPr="00C64214" w:rsidRDefault="006F415A" w:rsidP="006F415A">
      <w:pPr>
        <w:ind w:firstLine="709"/>
        <w:jc w:val="both"/>
      </w:pPr>
      <w:r w:rsidRPr="00C64214">
        <w:t>а) выдача разрешения на ввод объекта в эксплуатацию;</w:t>
      </w:r>
    </w:p>
    <w:p w:rsidR="006F415A" w:rsidRPr="00C64214" w:rsidRDefault="006F415A" w:rsidP="006F415A">
      <w:pPr>
        <w:ind w:firstLine="709"/>
        <w:jc w:val="both"/>
      </w:pPr>
      <w:r w:rsidRPr="00C64214">
        <w:t xml:space="preserve">б) </w:t>
      </w:r>
      <w:r>
        <w:t xml:space="preserve">решение об отказе в выдаче разрешения </w:t>
      </w:r>
      <w:r w:rsidRPr="00C64214">
        <w:t>на ввод объекта в эксплуатацию.</w:t>
      </w:r>
    </w:p>
    <w:p w:rsidR="006F415A" w:rsidRPr="00C64214" w:rsidRDefault="006F415A" w:rsidP="006F415A">
      <w:pPr>
        <w:ind w:firstLine="709"/>
        <w:jc w:val="both"/>
      </w:pPr>
      <w:r w:rsidRPr="00C64214">
        <w:t xml:space="preserve">2.5. Срок предоставления Муниципальной услуги - не более </w:t>
      </w:r>
      <w:r>
        <w:t xml:space="preserve">семи </w:t>
      </w:r>
      <w:r w:rsidRPr="00C64214">
        <w:t>рабочих дней со дня поступления в Администрацию заявления застройщика.</w:t>
      </w:r>
    </w:p>
    <w:p w:rsidR="006F415A" w:rsidRPr="00C64214" w:rsidRDefault="006F415A" w:rsidP="006F415A">
      <w:pPr>
        <w:ind w:firstLine="709"/>
        <w:jc w:val="both"/>
      </w:pPr>
      <w:bookmarkStart w:id="15" w:name="sub_205"/>
      <w:bookmarkEnd w:id="15"/>
      <w:r w:rsidRPr="00C64214">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F415A" w:rsidRPr="00C64214" w:rsidRDefault="006F415A" w:rsidP="006F415A">
      <w:pPr>
        <w:ind w:firstLine="709"/>
        <w:jc w:val="both"/>
      </w:pPr>
      <w:bookmarkStart w:id="16" w:name="sub_206"/>
      <w:bookmarkEnd w:id="16"/>
      <w:r w:rsidRPr="00C64214">
        <w:t>2.7. Муниципальная услуга предоставляется на основании:</w:t>
      </w:r>
    </w:p>
    <w:p w:rsidR="006F415A" w:rsidRPr="00C64214" w:rsidRDefault="006F415A" w:rsidP="006F415A">
      <w:pPr>
        <w:ind w:firstLine="709"/>
        <w:jc w:val="both"/>
      </w:pPr>
      <w:r>
        <w:t xml:space="preserve">- </w:t>
      </w:r>
      <w:hyperlink r:id="rId12" w:history="1">
        <w:r w:rsidRPr="00C64214">
          <w:rPr>
            <w:rStyle w:val="af7"/>
            <w:color w:val="auto"/>
          </w:rPr>
          <w:t>Градостроительного кодекса</w:t>
        </w:r>
      </w:hyperlink>
      <w:r w:rsidRPr="00C64214">
        <w:t xml:space="preserve"> Российской Федерации;</w:t>
      </w:r>
    </w:p>
    <w:p w:rsidR="006F415A" w:rsidRPr="00C64214" w:rsidRDefault="006F415A" w:rsidP="006F415A">
      <w:pPr>
        <w:ind w:firstLine="709"/>
        <w:jc w:val="both"/>
      </w:pPr>
      <w:r>
        <w:t xml:space="preserve">- </w:t>
      </w:r>
      <w:hyperlink r:id="rId13" w:history="1">
        <w:r w:rsidRPr="00C64214">
          <w:rPr>
            <w:rStyle w:val="af7"/>
            <w:color w:val="auto"/>
          </w:rPr>
          <w:t>Земельного кодекса</w:t>
        </w:r>
      </w:hyperlink>
      <w:r w:rsidRPr="00C64214">
        <w:t xml:space="preserve"> Российской Федерации;</w:t>
      </w:r>
    </w:p>
    <w:p w:rsidR="006F415A" w:rsidRPr="00C64214" w:rsidRDefault="006F415A" w:rsidP="006F415A">
      <w:pPr>
        <w:ind w:firstLine="709"/>
        <w:jc w:val="both"/>
      </w:pPr>
      <w:r>
        <w:t xml:space="preserve">- </w:t>
      </w:r>
      <w:hyperlink r:id="rId14" w:history="1">
        <w:r w:rsidRPr="00C64214">
          <w:rPr>
            <w:rStyle w:val="af7"/>
            <w:color w:val="auto"/>
          </w:rPr>
          <w:t>Федерального закона</w:t>
        </w:r>
      </w:hyperlink>
      <w:r w:rsidRPr="00C64214">
        <w:t xml:space="preserve"> </w:t>
      </w:r>
      <w:r>
        <w:t>«</w:t>
      </w:r>
      <w:r w:rsidRPr="00C64214">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C64214">
        <w:t>;</w:t>
      </w:r>
    </w:p>
    <w:p w:rsidR="006F415A" w:rsidRPr="00C64214" w:rsidRDefault="006F415A" w:rsidP="006F415A">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Федерального закона от 6 апреля </w:t>
      </w:r>
      <w:smartTag w:uri="urn:schemas-microsoft-com:office:smarttags" w:element="metricconverter">
        <w:smartTagPr>
          <w:attr w:name="ProductID" w:val="2011 г"/>
        </w:smartTagPr>
        <w:r w:rsidRPr="00C64214">
          <w:rPr>
            <w:rFonts w:ascii="Times New Roman" w:hAnsi="Times New Roman" w:cs="Times New Roman"/>
            <w:sz w:val="24"/>
            <w:szCs w:val="24"/>
          </w:rPr>
          <w:t>2011 г</w:t>
        </w:r>
      </w:smartTag>
      <w:r w:rsidRPr="00C64214">
        <w:rPr>
          <w:rFonts w:ascii="Times New Roman" w:hAnsi="Times New Roman" w:cs="Times New Roman"/>
          <w:sz w:val="24"/>
          <w:szCs w:val="24"/>
        </w:rPr>
        <w:t xml:space="preserve">. </w:t>
      </w:r>
      <w:r>
        <w:rPr>
          <w:rFonts w:ascii="Times New Roman" w:hAnsi="Times New Roman" w:cs="Times New Roman"/>
          <w:sz w:val="24"/>
          <w:szCs w:val="24"/>
        </w:rPr>
        <w:t>№</w:t>
      </w:r>
      <w:r w:rsidRPr="00C64214">
        <w:rPr>
          <w:rFonts w:ascii="Times New Roman" w:hAnsi="Times New Roman" w:cs="Times New Roman"/>
          <w:sz w:val="24"/>
          <w:szCs w:val="24"/>
        </w:rPr>
        <w:t xml:space="preserve"> 63-ФЗ </w:t>
      </w:r>
      <w:r>
        <w:rPr>
          <w:rFonts w:ascii="Times New Roman" w:hAnsi="Times New Roman" w:cs="Times New Roman"/>
          <w:sz w:val="24"/>
          <w:szCs w:val="24"/>
        </w:rPr>
        <w:t>«</w:t>
      </w:r>
      <w:r w:rsidRPr="00C64214">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64214">
        <w:rPr>
          <w:rFonts w:ascii="Times New Roman" w:hAnsi="Times New Roman" w:cs="Times New Roman"/>
          <w:sz w:val="24"/>
          <w:szCs w:val="24"/>
        </w:rPr>
        <w:t>;</w:t>
      </w:r>
    </w:p>
    <w:p w:rsidR="006F415A" w:rsidRPr="00C64214" w:rsidRDefault="006F415A" w:rsidP="006F415A">
      <w:pPr>
        <w:pStyle w:val="ConsPlusNormal"/>
        <w:ind w:firstLine="709"/>
        <w:jc w:val="both"/>
        <w:rPr>
          <w:rFonts w:ascii="Times New Roman" w:hAnsi="Times New Roman" w:cs="Times New Roman"/>
          <w:sz w:val="24"/>
          <w:szCs w:val="24"/>
        </w:rPr>
      </w:pPr>
      <w:r w:rsidRPr="00C64214">
        <w:rPr>
          <w:rFonts w:ascii="Times New Roman" w:hAnsi="Times New Roman" w:cs="Times New Roman"/>
          <w:sz w:val="24"/>
          <w:szCs w:val="24"/>
        </w:rPr>
        <w:t>- Федеральный закон от 27.07.2006 № 152-ФЗ «О персональных данных»;</w:t>
      </w:r>
    </w:p>
    <w:p w:rsidR="006F415A" w:rsidRPr="00C64214" w:rsidRDefault="006F415A" w:rsidP="006F415A">
      <w:pPr>
        <w:pStyle w:val="ConsPlusNorma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приказа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64214">
          <w:rPr>
            <w:rFonts w:ascii="Times New Roman" w:hAnsi="Times New Roman" w:cs="Times New Roman"/>
            <w:sz w:val="24"/>
            <w:szCs w:val="24"/>
          </w:rPr>
          <w:t>2012 г</w:t>
        </w:r>
      </w:smartTag>
      <w:r w:rsidRPr="00C64214">
        <w:rPr>
          <w:rFonts w:ascii="Times New Roman" w:hAnsi="Times New Roman" w:cs="Times New Roman"/>
          <w:sz w:val="24"/>
          <w:szCs w:val="24"/>
        </w:rPr>
        <w:t xml:space="preserve">. </w:t>
      </w:r>
      <w:r>
        <w:rPr>
          <w:rFonts w:ascii="Times New Roman" w:hAnsi="Times New Roman" w:cs="Times New Roman"/>
          <w:sz w:val="24"/>
          <w:szCs w:val="24"/>
        </w:rPr>
        <w:t>№</w:t>
      </w:r>
      <w:r w:rsidRPr="00C64214">
        <w:rPr>
          <w:rFonts w:ascii="Times New Roman" w:hAnsi="Times New Roman" w:cs="Times New Roman"/>
          <w:sz w:val="24"/>
          <w:szCs w:val="24"/>
        </w:rPr>
        <w:t xml:space="preserve"> 107 </w:t>
      </w:r>
      <w:r>
        <w:rPr>
          <w:rFonts w:ascii="Times New Roman" w:hAnsi="Times New Roman" w:cs="Times New Roman"/>
          <w:sz w:val="24"/>
          <w:szCs w:val="24"/>
        </w:rPr>
        <w:t>«</w:t>
      </w:r>
      <w:r w:rsidRPr="00C6421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C64214">
        <w:rPr>
          <w:rFonts w:ascii="Times New Roman" w:hAnsi="Times New Roman"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C64214">
        <w:rPr>
          <w:rFonts w:ascii="Times New Roman" w:hAnsi="Times New Roman" w:cs="Times New Roman"/>
          <w:sz w:val="24"/>
          <w:szCs w:val="24"/>
        </w:rPr>
        <w:lastRenderedPageBreak/>
        <w:t>форме</w:t>
      </w:r>
      <w:r>
        <w:rPr>
          <w:rFonts w:ascii="Times New Roman" w:hAnsi="Times New Roman" w:cs="Times New Roman"/>
          <w:sz w:val="24"/>
          <w:szCs w:val="24"/>
        </w:rPr>
        <w:t>»</w:t>
      </w:r>
      <w:r w:rsidRPr="00C64214">
        <w:rPr>
          <w:rFonts w:ascii="Times New Roman" w:hAnsi="Times New Roman" w:cs="Times New Roman"/>
          <w:sz w:val="24"/>
          <w:szCs w:val="24"/>
        </w:rPr>
        <w:t>;</w:t>
      </w:r>
    </w:p>
    <w:p w:rsidR="006F415A" w:rsidRPr="00C64214" w:rsidRDefault="006F415A" w:rsidP="006F415A">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постановления Правительства Ленинградской области от 30.09.2011 </w:t>
      </w:r>
      <w:r>
        <w:rPr>
          <w:rFonts w:ascii="Times New Roman" w:hAnsi="Times New Roman" w:cs="Times New Roman"/>
          <w:sz w:val="24"/>
          <w:szCs w:val="24"/>
        </w:rPr>
        <w:t>№</w:t>
      </w:r>
      <w:r w:rsidRPr="00C64214">
        <w:rPr>
          <w:rFonts w:ascii="Times New Roman" w:hAnsi="Times New Roman" w:cs="Times New Roman"/>
          <w:sz w:val="24"/>
          <w:szCs w:val="24"/>
        </w:rPr>
        <w:t xml:space="preserve"> 310 </w:t>
      </w:r>
      <w:r>
        <w:rPr>
          <w:rFonts w:ascii="Times New Roman" w:hAnsi="Times New Roman" w:cs="Times New Roman"/>
          <w:sz w:val="24"/>
          <w:szCs w:val="24"/>
        </w:rPr>
        <w:t>«</w:t>
      </w:r>
      <w:r w:rsidRPr="00C6421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4"/>
          <w:szCs w:val="24"/>
        </w:rPr>
        <w:t>»</w:t>
      </w:r>
      <w:r w:rsidRPr="00C64214">
        <w:rPr>
          <w:rFonts w:ascii="Times New Roman" w:hAnsi="Times New Roman" w:cs="Times New Roman"/>
          <w:sz w:val="24"/>
          <w:szCs w:val="24"/>
        </w:rPr>
        <w:t>;</w:t>
      </w:r>
    </w:p>
    <w:p w:rsidR="006F415A" w:rsidRPr="00C64214" w:rsidRDefault="006F415A" w:rsidP="006F415A">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w:t>
      </w:r>
      <w:hyperlink r:id="rId15" w:history="1">
        <w:r w:rsidRPr="00C64214">
          <w:rPr>
            <w:rStyle w:val="af7"/>
            <w:rFonts w:ascii="Times New Roman" w:hAnsi="Times New Roman" w:cs="Times New Roman"/>
            <w:color w:val="auto"/>
            <w:sz w:val="24"/>
            <w:szCs w:val="24"/>
          </w:rPr>
          <w:t>постановления</w:t>
        </w:r>
      </w:hyperlink>
      <w:r w:rsidRPr="00C64214">
        <w:rPr>
          <w:rFonts w:ascii="Times New Roman" w:hAnsi="Times New Roman" w:cs="Times New Roman"/>
          <w:sz w:val="24"/>
          <w:szCs w:val="24"/>
        </w:rPr>
        <w:t xml:space="preserve"> Правительства Российской Федерации от 16 февраля 2008 года </w:t>
      </w:r>
      <w:r>
        <w:rPr>
          <w:rFonts w:ascii="Times New Roman" w:hAnsi="Times New Roman" w:cs="Times New Roman"/>
          <w:sz w:val="24"/>
          <w:szCs w:val="24"/>
        </w:rPr>
        <w:t>№</w:t>
      </w:r>
      <w:r w:rsidRPr="00C64214">
        <w:rPr>
          <w:rFonts w:ascii="Times New Roman" w:hAnsi="Times New Roman" w:cs="Times New Roman"/>
          <w:sz w:val="24"/>
          <w:szCs w:val="24"/>
        </w:rPr>
        <w:t xml:space="preserve"> 87 </w:t>
      </w:r>
      <w:r>
        <w:rPr>
          <w:rFonts w:ascii="Times New Roman" w:hAnsi="Times New Roman" w:cs="Times New Roman"/>
          <w:sz w:val="24"/>
          <w:szCs w:val="24"/>
        </w:rPr>
        <w:t>«</w:t>
      </w:r>
      <w:r w:rsidRPr="00C64214">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hAnsi="Times New Roman" w:cs="Times New Roman"/>
          <w:sz w:val="24"/>
          <w:szCs w:val="24"/>
        </w:rPr>
        <w:t>»</w:t>
      </w:r>
      <w:r w:rsidRPr="00C64214">
        <w:rPr>
          <w:rFonts w:ascii="Times New Roman" w:hAnsi="Times New Roman" w:cs="Times New Roman"/>
          <w:sz w:val="24"/>
          <w:szCs w:val="24"/>
        </w:rPr>
        <w:t>;</w:t>
      </w:r>
      <w:bookmarkStart w:id="17" w:name="sub_278"/>
    </w:p>
    <w:p w:rsidR="006F415A" w:rsidRPr="00C64214" w:rsidRDefault="006F415A" w:rsidP="006F415A">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w:t>
      </w:r>
      <w:hyperlink r:id="rId16" w:history="1">
        <w:r w:rsidRPr="00C64214">
          <w:rPr>
            <w:rStyle w:val="af7"/>
            <w:rFonts w:ascii="Times New Roman" w:hAnsi="Times New Roman" w:cs="Times New Roman"/>
            <w:color w:val="auto"/>
            <w:sz w:val="24"/>
            <w:szCs w:val="24"/>
          </w:rPr>
          <w:t>постановления</w:t>
        </w:r>
      </w:hyperlink>
      <w:r w:rsidRPr="00C64214">
        <w:rPr>
          <w:rFonts w:ascii="Times New Roman" w:hAnsi="Times New Roman" w:cs="Times New Roman"/>
          <w:sz w:val="24"/>
          <w:szCs w:val="24"/>
        </w:rPr>
        <w:t xml:space="preserve"> Правительства Российской Федерации от 01 марта 2013 года </w:t>
      </w:r>
      <w:r>
        <w:rPr>
          <w:rFonts w:ascii="Times New Roman" w:hAnsi="Times New Roman" w:cs="Times New Roman"/>
          <w:sz w:val="24"/>
          <w:szCs w:val="24"/>
        </w:rPr>
        <w:t>№</w:t>
      </w:r>
      <w:r w:rsidRPr="00C64214">
        <w:rPr>
          <w:rFonts w:ascii="Times New Roman" w:hAnsi="Times New Roman" w:cs="Times New Roman"/>
          <w:sz w:val="24"/>
          <w:szCs w:val="24"/>
        </w:rPr>
        <w:t xml:space="preserve"> 175 </w:t>
      </w:r>
      <w:r>
        <w:rPr>
          <w:rFonts w:ascii="Times New Roman" w:hAnsi="Times New Roman" w:cs="Times New Roman"/>
          <w:sz w:val="24"/>
          <w:szCs w:val="24"/>
        </w:rPr>
        <w:t>«</w:t>
      </w:r>
      <w:r w:rsidRPr="00C64214">
        <w:rPr>
          <w:rFonts w:ascii="Times New Roman" w:hAnsi="Times New Roman" w:cs="Times New Roman"/>
          <w:sz w:val="24"/>
          <w:szCs w:val="24"/>
        </w:rPr>
        <w:t>Об установлении документа, необходимого для получения разрешения на ввод объекта в эксплуатацию</w:t>
      </w:r>
      <w:r>
        <w:rPr>
          <w:rFonts w:ascii="Times New Roman" w:hAnsi="Times New Roman" w:cs="Times New Roman"/>
          <w:sz w:val="24"/>
          <w:szCs w:val="24"/>
        </w:rPr>
        <w:t>»</w:t>
      </w:r>
      <w:r w:rsidRPr="00C64214">
        <w:rPr>
          <w:rFonts w:ascii="Times New Roman" w:hAnsi="Times New Roman" w:cs="Times New Roman"/>
          <w:sz w:val="24"/>
          <w:szCs w:val="24"/>
        </w:rPr>
        <w:t>;</w:t>
      </w:r>
    </w:p>
    <w:bookmarkEnd w:id="17"/>
    <w:p w:rsidR="006F415A" w:rsidRPr="00C64214" w:rsidRDefault="006F415A" w:rsidP="006F415A">
      <w:pPr>
        <w:ind w:firstLine="709"/>
        <w:jc w:val="both"/>
      </w:pPr>
      <w:r w:rsidRPr="00C64214">
        <w:t>-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F415A" w:rsidRPr="00C64214" w:rsidRDefault="006F415A" w:rsidP="006F415A">
      <w:pPr>
        <w:ind w:firstLine="709"/>
        <w:jc w:val="both"/>
      </w:pPr>
      <w:r w:rsidRPr="00C64214">
        <w:t xml:space="preserve">- </w:t>
      </w:r>
      <w:r>
        <w:t>О</w:t>
      </w:r>
      <w:r w:rsidRPr="00C64214">
        <w:t xml:space="preserve">бластной закон от 7 июля 2014 года № 45-оз </w:t>
      </w:r>
      <w:r>
        <w:t>«</w:t>
      </w:r>
      <w:r w:rsidRPr="00C64214">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t>»</w:t>
      </w:r>
      <w:r w:rsidRPr="00C64214">
        <w:t>;</w:t>
      </w:r>
    </w:p>
    <w:p w:rsidR="006F415A" w:rsidRPr="000F02C6" w:rsidRDefault="006F415A" w:rsidP="006F415A">
      <w:pPr>
        <w:ind w:firstLine="709"/>
        <w:jc w:val="both"/>
      </w:pPr>
      <w:r w:rsidRPr="000F02C6">
        <w:t>- Федеральный закон от 27.07.2006 № 149-ФЗ «Об информации, информационных технологиях и о защите информации»;</w:t>
      </w:r>
    </w:p>
    <w:p w:rsidR="006F415A" w:rsidRPr="000F02C6" w:rsidRDefault="006F415A" w:rsidP="006F415A">
      <w:pPr>
        <w:ind w:firstLine="709"/>
        <w:jc w:val="both"/>
      </w:pPr>
      <w:r w:rsidRPr="000F02C6">
        <w:t>- Постановление Правительства Ленинградск</w:t>
      </w:r>
      <w:r>
        <w:t>ой области от 13.06.2017 №</w:t>
      </w:r>
      <w:r w:rsidRPr="000F02C6">
        <w:t xml:space="preserve">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6F415A" w:rsidRPr="00C64214" w:rsidRDefault="006F415A" w:rsidP="006F415A">
      <w:pPr>
        <w:ind w:firstLine="709"/>
        <w:jc w:val="both"/>
      </w:pPr>
      <w:r w:rsidRPr="00C64214">
        <w:t>2.8. Для принятия решения о выдаче разрешения на ввод объекта в эксплуатацию необходимы следующие документы:</w:t>
      </w:r>
    </w:p>
    <w:p w:rsidR="006F415A" w:rsidRPr="00C64214" w:rsidRDefault="006F415A" w:rsidP="006F415A">
      <w:pPr>
        <w:ind w:firstLine="709"/>
        <w:jc w:val="both"/>
      </w:pPr>
      <w:bookmarkStart w:id="18" w:name="sub_208"/>
      <w:bookmarkEnd w:id="18"/>
      <w:r w:rsidRPr="00C64214">
        <w:t xml:space="preserve">а) заявление о выдаче разрешения на ввод объекта в эксплуатацию (далее - заявление) по форме согласно </w:t>
      </w:r>
      <w:hyperlink w:anchor="sub_1100" w:history="1">
        <w:r w:rsidRPr="00C64214">
          <w:rPr>
            <w:rStyle w:val="af7"/>
            <w:color w:val="auto"/>
          </w:rPr>
          <w:t>приложению 1</w:t>
        </w:r>
      </w:hyperlink>
      <w:r w:rsidRPr="00C64214">
        <w:t xml:space="preserve"> к настоящему Административному регламенту;</w:t>
      </w:r>
    </w:p>
    <w:p w:rsidR="006F415A" w:rsidRPr="00C64214" w:rsidRDefault="006F415A" w:rsidP="006F415A">
      <w:pPr>
        <w:ind w:firstLine="709"/>
        <w:jc w:val="both"/>
      </w:pPr>
      <w:bookmarkStart w:id="19" w:name="sub_2081"/>
      <w:bookmarkEnd w:id="19"/>
      <w:r w:rsidRPr="00C64214">
        <w:t>б) правоустанавливающие документы на земельный участок</w:t>
      </w:r>
      <w:r>
        <w:t xml:space="preserve">, </w:t>
      </w:r>
      <w:r w:rsidRPr="0035392E">
        <w:t>в том числе соглашение об установлении сервитута, решение об установлении публичного сервитута;</w:t>
      </w:r>
    </w:p>
    <w:p w:rsidR="006F415A" w:rsidRPr="00C64214" w:rsidRDefault="006F415A" w:rsidP="006F415A">
      <w:pPr>
        <w:ind w:firstLine="709"/>
        <w:jc w:val="both"/>
      </w:pPr>
      <w:bookmarkStart w:id="20" w:name="sub_2082"/>
      <w:bookmarkEnd w:id="20"/>
      <w:r w:rsidRPr="00C64214">
        <w:t>в) градостроительный план земельного</w:t>
      </w:r>
      <w:r>
        <w:t xml:space="preserve"> участка,</w:t>
      </w:r>
      <w:r w:rsidRPr="0035392E">
        <w:t xml:space="preserve">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F415A" w:rsidRPr="00C64214" w:rsidRDefault="006F415A" w:rsidP="006F415A">
      <w:pPr>
        <w:ind w:firstLine="709"/>
        <w:jc w:val="both"/>
      </w:pPr>
      <w:bookmarkStart w:id="21" w:name="sub_20187"/>
      <w:bookmarkEnd w:id="21"/>
      <w:r w:rsidRPr="00C64214">
        <w:t>г) разрешение на строительство;</w:t>
      </w:r>
    </w:p>
    <w:p w:rsidR="006F415A" w:rsidRPr="00C64214" w:rsidRDefault="006F415A" w:rsidP="006F415A">
      <w:pPr>
        <w:ind w:firstLine="709"/>
        <w:jc w:val="both"/>
      </w:pPr>
      <w:bookmarkStart w:id="22" w:name="sub_20186"/>
      <w:bookmarkEnd w:id="22"/>
      <w:r w:rsidRPr="00C64214">
        <w:t>д) акт приемки объекта капитального строительства (в случае осуществления строительства, реконструкции на основании договора</w:t>
      </w:r>
      <w:r>
        <w:t xml:space="preserve"> строительного подряда</w:t>
      </w:r>
      <w:r w:rsidRPr="00C64214">
        <w:t>);</w:t>
      </w:r>
    </w:p>
    <w:p w:rsidR="006F415A" w:rsidRPr="00C64214" w:rsidRDefault="006F415A" w:rsidP="006F415A">
      <w:pPr>
        <w:ind w:firstLine="709"/>
        <w:jc w:val="both"/>
      </w:pPr>
      <w:bookmarkStart w:id="23" w:name="sub_2084"/>
      <w:bookmarkStart w:id="24" w:name="sub_20188"/>
      <w:bookmarkEnd w:id="23"/>
      <w:bookmarkEnd w:id="24"/>
      <w:r w:rsidRPr="000E2B7A">
        <w:rPr>
          <w:lang w:val="en-US"/>
        </w:rPr>
        <w:t>e</w:t>
      </w:r>
      <w:r w:rsidRPr="00C64214">
        <w:t xml:space="preserve">) </w:t>
      </w:r>
      <w:r w:rsidRPr="0087420F">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C64214">
        <w:t xml:space="preserve">, по форме согласно </w:t>
      </w:r>
      <w:hyperlink w:anchor="sub_1300" w:history="1">
        <w:r w:rsidRPr="00C64214">
          <w:rPr>
            <w:rStyle w:val="af7"/>
            <w:color w:val="auto"/>
          </w:rPr>
          <w:t xml:space="preserve">приложению </w:t>
        </w:r>
        <w:r>
          <w:rPr>
            <w:rStyle w:val="af7"/>
            <w:color w:val="auto"/>
          </w:rPr>
          <w:t>2</w:t>
        </w:r>
      </w:hyperlink>
      <w:r w:rsidRPr="00C64214">
        <w:t xml:space="preserve"> к настоящему Административному регламенту;</w:t>
      </w:r>
    </w:p>
    <w:p w:rsidR="006F415A" w:rsidRPr="00C64214" w:rsidRDefault="006F415A" w:rsidP="006F415A">
      <w:pPr>
        <w:ind w:firstLine="709"/>
        <w:jc w:val="both"/>
      </w:pPr>
      <w:bookmarkStart w:id="25" w:name="sub_20184"/>
      <w:bookmarkEnd w:id="25"/>
      <w:r w:rsidRPr="00CF16E9">
        <w:t>ж</w:t>
      </w:r>
      <w:r w:rsidRPr="00C64214">
        <w:t>)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bookmarkStart w:id="26" w:name="_Hlk13986771"/>
      <w:r w:rsidRPr="00C64214">
        <w:t xml:space="preserve">) по форме согласно </w:t>
      </w:r>
      <w:hyperlink w:anchor="sub_1400" w:history="1">
        <w:r w:rsidRPr="00C64214">
          <w:rPr>
            <w:rStyle w:val="af7"/>
            <w:color w:val="auto"/>
          </w:rPr>
          <w:t xml:space="preserve">приложению </w:t>
        </w:r>
        <w:r>
          <w:rPr>
            <w:rStyle w:val="af7"/>
            <w:color w:val="auto"/>
          </w:rPr>
          <w:t>3</w:t>
        </w:r>
      </w:hyperlink>
      <w:r w:rsidRPr="00C64214">
        <w:t xml:space="preserve"> к настоящему Административному регламенту</w:t>
      </w:r>
      <w:bookmarkEnd w:id="26"/>
      <w:r w:rsidRPr="00C64214">
        <w:t>;</w:t>
      </w:r>
    </w:p>
    <w:p w:rsidR="006F415A" w:rsidRPr="00C64214" w:rsidRDefault="006F415A" w:rsidP="006F415A">
      <w:pPr>
        <w:ind w:firstLine="709"/>
        <w:jc w:val="both"/>
      </w:pPr>
      <w:bookmarkStart w:id="27" w:name="sub_20189"/>
      <w:bookmarkEnd w:id="27"/>
      <w:r w:rsidRPr="00CF16E9">
        <w:t>з</w:t>
      </w:r>
      <w:r w:rsidRPr="00C64214">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C64214">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F415A" w:rsidRPr="00C64214" w:rsidRDefault="006F415A" w:rsidP="006F415A">
      <w:pPr>
        <w:ind w:firstLine="709"/>
        <w:jc w:val="both"/>
      </w:pPr>
      <w:bookmarkStart w:id="28" w:name="sub_20190"/>
      <w:bookmarkEnd w:id="28"/>
      <w:r>
        <w:t>и</w:t>
      </w:r>
      <w:r w:rsidRPr="00C64214">
        <w:t xml:space="preserve">) заключение федерального государственного экологического надзора в случаях, предусмотренных </w:t>
      </w:r>
      <w:hyperlink r:id="rId17" w:history="1">
        <w:r w:rsidRPr="00C64214">
          <w:rPr>
            <w:rStyle w:val="af7"/>
            <w:color w:val="auto"/>
          </w:rPr>
          <w:t>частью 7 статьи 54</w:t>
        </w:r>
      </w:hyperlink>
      <w:r w:rsidRPr="00C64214">
        <w:t xml:space="preserve"> Градостроительного кодекса Российской Федерации;</w:t>
      </w:r>
    </w:p>
    <w:p w:rsidR="006F415A" w:rsidRPr="00C64214" w:rsidRDefault="006F415A" w:rsidP="006F415A">
      <w:pPr>
        <w:ind w:firstLine="709"/>
        <w:jc w:val="both"/>
      </w:pPr>
      <w:bookmarkStart w:id="29" w:name="sub_20185"/>
      <w:bookmarkEnd w:id="29"/>
      <w:r w:rsidRPr="00CF16E9">
        <w:t>к</w:t>
      </w:r>
      <w:r w:rsidRPr="00C64214">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F415A" w:rsidRPr="00C64214" w:rsidRDefault="006F415A" w:rsidP="006F415A">
      <w:pPr>
        <w:ind w:firstLine="709"/>
        <w:jc w:val="both"/>
      </w:pPr>
      <w:bookmarkStart w:id="30" w:name="sub_20191"/>
      <w:bookmarkEnd w:id="30"/>
      <w:r w:rsidRPr="00CF16E9">
        <w:t>л</w:t>
      </w:r>
      <w:r w:rsidRPr="00C64214">
        <w:t xml:space="preserve">) технический план здания, сооружения, подготовленный в соответствии с требованиями </w:t>
      </w:r>
      <w:hyperlink r:id="rId18" w:history="1">
        <w:r w:rsidRPr="00C64214">
          <w:rPr>
            <w:rStyle w:val="af7"/>
            <w:color w:val="auto"/>
          </w:rPr>
          <w:t>статьи 41</w:t>
        </w:r>
      </w:hyperlink>
      <w:r w:rsidRPr="00C64214">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w:t>
      </w:r>
      <w:hyperlink r:id="rId19" w:history="1">
        <w:r w:rsidRPr="00C64214">
          <w:rPr>
            <w:rStyle w:val="af7"/>
            <w:color w:val="auto"/>
          </w:rPr>
          <w:t>частью 4 статьи 55</w:t>
        </w:r>
      </w:hyperlink>
      <w:r w:rsidRPr="00C64214">
        <w:t xml:space="preserve"> Градостроительного кодекса Российской Федерации;</w:t>
      </w:r>
    </w:p>
    <w:p w:rsidR="006F415A" w:rsidRPr="00C64214" w:rsidRDefault="006F415A" w:rsidP="006F415A">
      <w:pPr>
        <w:ind w:firstLine="709"/>
        <w:jc w:val="both"/>
      </w:pPr>
      <w:r>
        <w:t>м</w:t>
      </w:r>
      <w:r w:rsidRPr="00C64214">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F415A" w:rsidRPr="00C64214" w:rsidRDefault="006F415A" w:rsidP="006F415A">
      <w:pPr>
        <w:ind w:firstLine="709"/>
        <w:jc w:val="both"/>
      </w:pPr>
      <w:bookmarkStart w:id="31" w:name="sub_2088"/>
      <w:bookmarkEnd w:id="31"/>
      <w:r w:rsidRPr="00C64214">
        <w:t xml:space="preserve">2.8.1. Указанный в </w:t>
      </w:r>
      <w:hyperlink w:anchor="sub_20184" w:history="1">
        <w:r w:rsidRPr="00C64214">
          <w:rPr>
            <w:rStyle w:val="af7"/>
            <w:color w:val="auto"/>
          </w:rPr>
          <w:t>подпункте "</w:t>
        </w:r>
        <w:r>
          <w:rPr>
            <w:rStyle w:val="af7"/>
            <w:color w:val="auto"/>
          </w:rPr>
          <w:t>е</w:t>
        </w:r>
        <w:r w:rsidRPr="00C64214">
          <w:rPr>
            <w:rStyle w:val="af7"/>
            <w:color w:val="auto"/>
          </w:rPr>
          <w:t>"</w:t>
        </w:r>
      </w:hyperlink>
      <w:r w:rsidRPr="00C64214">
        <w:t xml:space="preserve"> </w:t>
      </w:r>
      <w:hyperlink w:anchor="sub_20185" w:history="1">
        <w:r w:rsidRPr="00C64214">
          <w:rPr>
            <w:rStyle w:val="af7"/>
            <w:color w:val="auto"/>
          </w:rPr>
          <w:t xml:space="preserve"> пункта 2.8</w:t>
        </w:r>
      </w:hyperlink>
      <w:r w:rsidRPr="00C64214">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6F415A" w:rsidRPr="00C64214" w:rsidRDefault="006F415A" w:rsidP="006F415A">
      <w:pPr>
        <w:ind w:firstLine="709"/>
        <w:jc w:val="both"/>
      </w:pPr>
      <w:bookmarkStart w:id="32" w:name="sub_20181"/>
      <w:bookmarkEnd w:id="32"/>
      <w:r w:rsidRPr="00C64214">
        <w:t xml:space="preserve">2.8.2 Указанное в </w:t>
      </w:r>
      <w:hyperlink w:anchor="sub_2081" w:history="1">
        <w:r w:rsidRPr="00C64214">
          <w:rPr>
            <w:rStyle w:val="af7"/>
            <w:color w:val="auto"/>
          </w:rPr>
          <w:t>подпункте "а" пункта 2.8</w:t>
        </w:r>
      </w:hyperlink>
      <w:r w:rsidRPr="00C64214">
        <w:t xml:space="preserve"> настоящего Административного регламента заявление представляется в Администрацию застройщиком.</w:t>
      </w:r>
    </w:p>
    <w:p w:rsidR="006F415A" w:rsidRPr="00C64214" w:rsidRDefault="006F415A" w:rsidP="006F415A">
      <w:pPr>
        <w:ind w:firstLine="709"/>
        <w:jc w:val="both"/>
      </w:pPr>
      <w:r w:rsidRPr="00C64214">
        <w:t xml:space="preserve">Выданное Администрацией разрешение на строительство, указанное в </w:t>
      </w:r>
      <w:hyperlink w:anchor="sub_20186" w:history="1">
        <w:r w:rsidRPr="00C64214">
          <w:rPr>
            <w:rStyle w:val="af7"/>
            <w:color w:val="auto"/>
          </w:rPr>
          <w:t>подпункте "г" пункта 2.8</w:t>
        </w:r>
      </w:hyperlink>
      <w:r w:rsidRPr="00C64214">
        <w:t xml:space="preserve"> настоящего Административного регламента, для получения разрешения на ввод объекта в эксплуатацию застройщиком в Администрацию не представляется. Реквизиты выданного разрешения на строительство указываются застройщиком в заявлении.</w:t>
      </w:r>
    </w:p>
    <w:p w:rsidR="006F415A" w:rsidRPr="00E4104C" w:rsidRDefault="006F415A" w:rsidP="006F415A">
      <w:pPr>
        <w:ind w:firstLine="709"/>
        <w:jc w:val="both"/>
      </w:pPr>
      <w:r w:rsidRPr="00C64214">
        <w:t xml:space="preserve">Документы (их копии или сведения, содержащиеся в них), указанные в </w:t>
      </w:r>
      <w:hyperlink w:anchor="sub_2082" w:history="1">
        <w:r w:rsidRPr="00C64214">
          <w:rPr>
            <w:rStyle w:val="af7"/>
            <w:color w:val="auto"/>
          </w:rPr>
          <w:t>подпунктах "б"</w:t>
        </w:r>
      </w:hyperlink>
      <w:r w:rsidRPr="00C64214">
        <w:t xml:space="preserve"> и </w:t>
      </w:r>
      <w:hyperlink w:anchor="sub_20187" w:history="1">
        <w:r w:rsidRPr="00C64214">
          <w:rPr>
            <w:rStyle w:val="af7"/>
            <w:color w:val="auto"/>
          </w:rPr>
          <w:t>"в" пункта 2.8</w:t>
        </w:r>
      </w:hyperlink>
      <w:r w:rsidRPr="00C64214">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Pr="00E4104C">
        <w:t>Муниципальным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F415A" w:rsidRPr="00E4104C" w:rsidRDefault="006F415A" w:rsidP="006F415A">
      <w:pPr>
        <w:ind w:firstLine="709"/>
        <w:jc w:val="both"/>
      </w:pPr>
      <w:r w:rsidRPr="00E4104C">
        <w:t xml:space="preserve">Указанное в </w:t>
      </w:r>
      <w:hyperlink w:anchor="sub_20185" w:history="1">
        <w:r w:rsidRPr="00E4104C">
          <w:rPr>
            <w:rStyle w:val="af7"/>
            <w:color w:val="auto"/>
          </w:rPr>
          <w:t>подпункте "</w:t>
        </w:r>
        <w:r>
          <w:rPr>
            <w:rStyle w:val="af7"/>
            <w:color w:val="auto"/>
          </w:rPr>
          <w:t>и</w:t>
        </w:r>
        <w:r w:rsidRPr="00E4104C">
          <w:rPr>
            <w:rStyle w:val="af7"/>
            <w:color w:val="auto"/>
          </w:rPr>
          <w:t>"</w:t>
        </w:r>
      </w:hyperlink>
      <w:r w:rsidRPr="00E4104C">
        <w:t xml:space="preserve"> </w:t>
      </w:r>
      <w:hyperlink w:anchor="sub_20187" w:history="1">
        <w:r w:rsidRPr="00E4104C">
          <w:rPr>
            <w:rStyle w:val="af7"/>
            <w:color w:val="auto"/>
            <w:lang w:eastAsia="ar-SA"/>
          </w:rPr>
          <w:t>пункта 2.8</w:t>
        </w:r>
      </w:hyperlink>
      <w:r w:rsidRPr="00E4104C">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запрашиваются Администрацией в государственных органах, в распоряжении которых находятся указанные документы, если застройщик не представил указанные документы самостоятельно.</w:t>
      </w:r>
    </w:p>
    <w:p w:rsidR="006F415A" w:rsidRPr="00C64214" w:rsidRDefault="006F415A" w:rsidP="006F415A">
      <w:pPr>
        <w:ind w:firstLine="709"/>
        <w:jc w:val="both"/>
      </w:pPr>
      <w:bookmarkStart w:id="33" w:name="sub_2826"/>
      <w:r w:rsidRPr="00E4104C">
        <w:t xml:space="preserve">Документы, указанные в </w:t>
      </w:r>
      <w:hyperlink w:anchor="sub_2082" w:history="1">
        <w:r w:rsidRPr="00E4104C">
          <w:rPr>
            <w:rStyle w:val="af7"/>
            <w:color w:val="auto"/>
          </w:rPr>
          <w:t>подпунктах "</w:t>
        </w:r>
        <w:r>
          <w:rPr>
            <w:rStyle w:val="af7"/>
            <w:color w:val="auto"/>
          </w:rPr>
          <w:t>ж</w:t>
        </w:r>
        <w:r w:rsidRPr="00E4104C">
          <w:rPr>
            <w:rStyle w:val="af7"/>
            <w:color w:val="auto"/>
          </w:rPr>
          <w:t>"</w:t>
        </w:r>
      </w:hyperlink>
      <w:r w:rsidRPr="00E4104C">
        <w:t>,</w:t>
      </w:r>
      <w:r w:rsidRPr="00DA6302">
        <w:rPr>
          <w:color w:val="FF0000"/>
        </w:rPr>
        <w:t xml:space="preserve"> </w:t>
      </w:r>
      <w:hyperlink w:anchor="sub_2088" w:history="1">
        <w:r w:rsidRPr="00DA6302">
          <w:rPr>
            <w:rStyle w:val="af7"/>
            <w:color w:val="auto"/>
          </w:rPr>
          <w:t>"л"</w:t>
        </w:r>
        <w:r>
          <w:rPr>
            <w:rStyle w:val="af7"/>
            <w:color w:val="auto"/>
          </w:rPr>
          <w:t xml:space="preserve">, </w:t>
        </w:r>
        <w:r w:rsidRPr="00CF16E9">
          <w:rPr>
            <w:rStyle w:val="af7"/>
            <w:color w:val="auto"/>
          </w:rPr>
          <w:t>"</w:t>
        </w:r>
        <w:r>
          <w:rPr>
            <w:rStyle w:val="af7"/>
            <w:color w:val="auto"/>
          </w:rPr>
          <w:t>м</w:t>
        </w:r>
        <w:r w:rsidRPr="00CF16E9">
          <w:rPr>
            <w:rStyle w:val="af7"/>
            <w:color w:val="auto"/>
          </w:rPr>
          <w:t>"</w:t>
        </w:r>
        <w:r w:rsidRPr="00DA6302">
          <w:rPr>
            <w:rStyle w:val="af7"/>
            <w:color w:val="auto"/>
          </w:rPr>
          <w:t xml:space="preserve"> пункта 2.8</w:t>
        </w:r>
      </w:hyperlink>
      <w:r w:rsidRPr="00E4104C">
        <w:t xml:space="preserve"> настоящего Административного регламента, направляются</w:t>
      </w:r>
      <w:r w:rsidRPr="00C64214">
        <w:t xml:space="preserve">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3"/>
    <w:p w:rsidR="006F415A" w:rsidRPr="00C64214" w:rsidRDefault="006F415A" w:rsidP="006F415A">
      <w:pPr>
        <w:ind w:firstLine="709"/>
        <w:jc w:val="both"/>
      </w:pPr>
      <w:r w:rsidRPr="00C64214">
        <w:lastRenderedPageBreak/>
        <w:t>Документ</w:t>
      </w:r>
      <w:r>
        <w:t>ы</w:t>
      </w:r>
      <w:r w:rsidRPr="00C64214">
        <w:t>, предусмотренны</w:t>
      </w:r>
      <w:r>
        <w:t>е</w:t>
      </w:r>
      <w:r w:rsidRPr="00C64214">
        <w:t xml:space="preserve"> </w:t>
      </w:r>
      <w:hyperlink w:anchor="sub_20191" w:history="1">
        <w:r w:rsidRPr="00C64214">
          <w:rPr>
            <w:rStyle w:val="af7"/>
            <w:color w:val="auto"/>
          </w:rPr>
          <w:t>подпунктом "</w:t>
        </w:r>
        <w:r>
          <w:rPr>
            <w:rStyle w:val="af7"/>
            <w:color w:val="auto"/>
          </w:rPr>
          <w:t>д</w:t>
        </w:r>
        <w:r w:rsidRPr="00C64214">
          <w:rPr>
            <w:rStyle w:val="af7"/>
            <w:color w:val="auto"/>
          </w:rPr>
          <w:t>"</w:t>
        </w:r>
        <w:r>
          <w:rPr>
            <w:rStyle w:val="af7"/>
            <w:color w:val="auto"/>
          </w:rPr>
          <w:t xml:space="preserve">, </w:t>
        </w:r>
        <w:r w:rsidRPr="00106766">
          <w:rPr>
            <w:rStyle w:val="af7"/>
            <w:color w:val="auto"/>
          </w:rPr>
          <w:t>"</w:t>
        </w:r>
        <w:r>
          <w:rPr>
            <w:rStyle w:val="af7"/>
            <w:color w:val="auto"/>
          </w:rPr>
          <w:t>е</w:t>
        </w:r>
        <w:r w:rsidRPr="00106766">
          <w:rPr>
            <w:rStyle w:val="af7"/>
            <w:color w:val="auto"/>
          </w:rPr>
          <w:t>"</w:t>
        </w:r>
        <w:r>
          <w:rPr>
            <w:rStyle w:val="af7"/>
            <w:color w:val="auto"/>
          </w:rPr>
          <w:t xml:space="preserve">, </w:t>
        </w:r>
        <w:r w:rsidRPr="00106766">
          <w:rPr>
            <w:rStyle w:val="af7"/>
            <w:color w:val="auto"/>
          </w:rPr>
          <w:t>"</w:t>
        </w:r>
        <w:r>
          <w:rPr>
            <w:rStyle w:val="af7"/>
            <w:color w:val="auto"/>
          </w:rPr>
          <w:t>з</w:t>
        </w:r>
        <w:r w:rsidRPr="00106766">
          <w:rPr>
            <w:rStyle w:val="af7"/>
            <w:color w:val="auto"/>
          </w:rPr>
          <w:t>"</w:t>
        </w:r>
        <w:r>
          <w:rPr>
            <w:rStyle w:val="af7"/>
            <w:color w:val="auto"/>
          </w:rPr>
          <w:t xml:space="preserve">, </w:t>
        </w:r>
        <w:r w:rsidRPr="00106766">
          <w:rPr>
            <w:rStyle w:val="af7"/>
            <w:color w:val="auto"/>
          </w:rPr>
          <w:t>"</w:t>
        </w:r>
        <w:r>
          <w:rPr>
            <w:rStyle w:val="af7"/>
            <w:color w:val="auto"/>
          </w:rPr>
          <w:t>к</w:t>
        </w:r>
        <w:r w:rsidRPr="00106766">
          <w:rPr>
            <w:rStyle w:val="af7"/>
            <w:color w:val="auto"/>
          </w:rPr>
          <w:t>"</w:t>
        </w:r>
        <w:r w:rsidRPr="00C64214">
          <w:rPr>
            <w:rStyle w:val="af7"/>
            <w:color w:val="auto"/>
          </w:rPr>
          <w:t xml:space="preserve"> пункта 2.8</w:t>
        </w:r>
      </w:hyperlink>
      <w:r w:rsidRPr="00C64214">
        <w:t xml:space="preserve"> настоящего Административного регламента, представляется застройщиком</w:t>
      </w:r>
      <w:r>
        <w:t xml:space="preserve"> самостоятельно</w:t>
      </w:r>
      <w:r w:rsidRPr="00C64214">
        <w:t>.</w:t>
      </w:r>
    </w:p>
    <w:p w:rsidR="006F415A" w:rsidRDefault="006F415A" w:rsidP="006F415A">
      <w:pPr>
        <w:ind w:firstLine="709"/>
        <w:jc w:val="both"/>
      </w:pPr>
      <w:r w:rsidRPr="00C64214">
        <w:t xml:space="preserve">2.8.3. Для получения разрешения на ввод объекта в эксплуатацию разрешается требовать только указанные в </w:t>
      </w:r>
      <w:hyperlink w:anchor="sub_208" w:history="1">
        <w:r w:rsidRPr="000F02C6">
          <w:t>пункте 2.8</w:t>
        </w:r>
      </w:hyperlink>
      <w:r w:rsidRPr="00C64214">
        <w:t xml:space="preserve"> настоящего Административного регламента документы.</w:t>
      </w:r>
    </w:p>
    <w:p w:rsidR="006F415A" w:rsidRPr="000F02C6" w:rsidRDefault="006F415A" w:rsidP="006F415A">
      <w:pPr>
        <w:ind w:firstLine="709"/>
        <w:jc w:val="both"/>
      </w:pPr>
      <w:r w:rsidRPr="000F02C6">
        <w:t xml:space="preserve">2.8.4. Документы для получения разрешения на ввод объекта в эксплуатацию подаются в </w:t>
      </w:r>
      <w:r>
        <w:t xml:space="preserve">бумажной и дублируются в </w:t>
      </w:r>
      <w:r w:rsidRPr="000F02C6">
        <w:t>электронной форме.</w:t>
      </w:r>
    </w:p>
    <w:p w:rsidR="006F415A" w:rsidRPr="00C64214" w:rsidRDefault="006F415A" w:rsidP="006F415A">
      <w:pPr>
        <w:ind w:firstLine="709"/>
        <w:jc w:val="both"/>
      </w:pPr>
      <w:bookmarkStart w:id="34" w:name="sub_20183"/>
      <w:bookmarkEnd w:id="34"/>
      <w:r w:rsidRPr="00C64214">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20" w:history="1">
        <w:r w:rsidRPr="00C64214">
          <w:rPr>
            <w:rStyle w:val="af7"/>
            <w:color w:val="auto"/>
          </w:rPr>
          <w:t>официальном сайте</w:t>
        </w:r>
      </w:hyperlink>
      <w:r w:rsidRPr="00C64214">
        <w:t xml:space="preserve"> Администрации в сети Интернет.</w:t>
      </w:r>
    </w:p>
    <w:p w:rsidR="006F415A" w:rsidRPr="00C64214" w:rsidRDefault="006F415A" w:rsidP="006F415A">
      <w:pPr>
        <w:ind w:firstLine="709"/>
        <w:jc w:val="both"/>
      </w:pPr>
      <w:bookmarkStart w:id="35" w:name="sub_209"/>
      <w:bookmarkEnd w:id="35"/>
      <w:r w:rsidRPr="00C64214">
        <w:t xml:space="preserve">2.10. Представляемые в соответствии с </w:t>
      </w:r>
      <w:hyperlink w:anchor="sub_208" w:history="1">
        <w:r w:rsidRPr="00C64214">
          <w:rPr>
            <w:rStyle w:val="af7"/>
            <w:color w:val="auto"/>
          </w:rPr>
          <w:t>пунктами 2.8</w:t>
        </w:r>
      </w:hyperlink>
      <w:r w:rsidRPr="00C64214">
        <w:t xml:space="preserve">, </w:t>
      </w:r>
      <w:hyperlink w:anchor="sub_20182" w:history="1">
        <w:r w:rsidRPr="00C64214">
          <w:rPr>
            <w:rStyle w:val="af7"/>
            <w:color w:val="auto"/>
          </w:rPr>
          <w:t>2.8.2</w:t>
        </w:r>
      </w:hyperlink>
      <w:r w:rsidRPr="00C64214">
        <w:t xml:space="preserve">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21" w:history="1">
        <w:r w:rsidRPr="00C64214">
          <w:rPr>
            <w:rStyle w:val="af7"/>
            <w:color w:val="auto"/>
          </w:rPr>
          <w:t>электронной подписью</w:t>
        </w:r>
      </w:hyperlink>
      <w:r w:rsidRPr="00C64214">
        <w:t xml:space="preserve"> в соответствии с требованиями </w:t>
      </w:r>
      <w:hyperlink r:id="rId22" w:history="1">
        <w:r w:rsidRPr="00C64214">
          <w:rPr>
            <w:rStyle w:val="af7"/>
            <w:color w:val="auto"/>
          </w:rPr>
          <w:t>Федерального закона</w:t>
        </w:r>
      </w:hyperlink>
      <w:r w:rsidRPr="00C64214">
        <w:t xml:space="preserve"> от 27 июля 2010 года N 210-ФЗ "Об организации предоставления Муниципальных и муниципальных услуг, </w:t>
      </w:r>
      <w:hyperlink r:id="rId23" w:history="1">
        <w:r w:rsidRPr="00C64214">
          <w:rPr>
            <w:rStyle w:val="af7"/>
            <w:color w:val="auto"/>
          </w:rPr>
          <w:t>Федерального закона</w:t>
        </w:r>
      </w:hyperlink>
      <w:r w:rsidRPr="00C64214">
        <w:t xml:space="preserve"> от 6 апреля 2011 года N 63-ФЗ "Об электронной подписи" и </w:t>
      </w:r>
      <w:hyperlink r:id="rId24" w:history="1">
        <w:r w:rsidRPr="00C64214">
          <w:rPr>
            <w:rStyle w:val="af7"/>
            <w:color w:val="auto"/>
          </w:rPr>
          <w:t>постановления</w:t>
        </w:r>
      </w:hyperlink>
      <w:r w:rsidRPr="00C64214">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Муниципальных и муниципальных услуг".</w:t>
      </w:r>
    </w:p>
    <w:p w:rsidR="006F415A" w:rsidRPr="00C64214" w:rsidRDefault="006F415A" w:rsidP="006F415A">
      <w:pPr>
        <w:ind w:firstLine="709"/>
        <w:jc w:val="both"/>
      </w:pPr>
      <w:bookmarkStart w:id="36" w:name="sub_210"/>
      <w:bookmarkEnd w:id="36"/>
      <w:r w:rsidRPr="00C64214">
        <w:t>2.11. Приостановление предоставления Муниципальной услуги допускается</w:t>
      </w:r>
      <w:r w:rsidRPr="000E2B7A">
        <w:t xml:space="preserve"> </w:t>
      </w:r>
      <w:r>
        <w:t>в случае н</w:t>
      </w:r>
      <w:r w:rsidRPr="000E2B7A">
        <w:t>еполучени</w:t>
      </w:r>
      <w:r>
        <w:t>я</w:t>
      </w:r>
      <w:r w:rsidRPr="000E2B7A">
        <w:t xml:space="preserve"> (несвоевременно</w:t>
      </w:r>
      <w:r>
        <w:t>го</w:t>
      </w:r>
      <w:r w:rsidRPr="000E2B7A">
        <w:t xml:space="preserve"> получени</w:t>
      </w:r>
      <w:r>
        <w:t>я</w:t>
      </w:r>
      <w:r w:rsidRPr="000E2B7A">
        <w:t>) документов, запрошенных Администрацией в соответствии с пунктом 2.8.2 настоящего Административного регламента</w:t>
      </w:r>
      <w:r w:rsidRPr="00C64214">
        <w:t>.</w:t>
      </w:r>
    </w:p>
    <w:p w:rsidR="006F415A" w:rsidRPr="00C64214" w:rsidRDefault="006F415A" w:rsidP="006F415A">
      <w:pPr>
        <w:ind w:firstLine="709"/>
        <w:jc w:val="both"/>
      </w:pPr>
      <w:bookmarkStart w:id="37" w:name="sub_211"/>
      <w:bookmarkEnd w:id="37"/>
      <w:r w:rsidRPr="00C64214">
        <w:t>2.12. Отказ в приеме Администрацией документов, необходимых для предоставления Муниципальной услуги, не допускается.</w:t>
      </w:r>
    </w:p>
    <w:p w:rsidR="006F415A" w:rsidRPr="00C64214" w:rsidRDefault="006F415A" w:rsidP="006F415A">
      <w:pPr>
        <w:ind w:firstLine="709"/>
        <w:jc w:val="both"/>
      </w:pPr>
      <w:bookmarkStart w:id="38" w:name="sub_212"/>
      <w:bookmarkEnd w:id="38"/>
      <w:r w:rsidRPr="00C64214">
        <w:t>2.13. Основаниями для отказа в выдаче разрешения на ввод объекта в эксплуатацию являются:</w:t>
      </w:r>
    </w:p>
    <w:p w:rsidR="006F415A" w:rsidRPr="00C64214" w:rsidRDefault="006F415A" w:rsidP="006F415A">
      <w:pPr>
        <w:ind w:firstLine="709"/>
        <w:jc w:val="both"/>
      </w:pPr>
      <w:r w:rsidRPr="00C64214">
        <w:t xml:space="preserve">а) отсутствие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w:t>
      </w:r>
    </w:p>
    <w:p w:rsidR="006F415A" w:rsidRPr="00C64214" w:rsidRDefault="006F415A" w:rsidP="006F415A">
      <w:pPr>
        <w:ind w:firstLine="709"/>
        <w:jc w:val="both"/>
      </w:pPr>
      <w:bookmarkStart w:id="39" w:name="sub_2132"/>
      <w:r w:rsidRPr="00C64214">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bookmarkEnd w:id="39"/>
    <w:p w:rsidR="006F415A" w:rsidRPr="00C64214" w:rsidRDefault="006F415A" w:rsidP="006F415A">
      <w:pPr>
        <w:ind w:firstLine="709"/>
        <w:jc w:val="both"/>
      </w:pPr>
      <w:r w:rsidRPr="00C64214">
        <w:t>в) несоответствие объекта капитального строительства требованиям, установленным в разрешении на строительство;</w:t>
      </w:r>
    </w:p>
    <w:p w:rsidR="006F415A" w:rsidRPr="00C64214" w:rsidRDefault="006F415A" w:rsidP="006F415A">
      <w:pPr>
        <w:ind w:firstLine="709"/>
        <w:jc w:val="both"/>
      </w:pPr>
      <w:r w:rsidRPr="00C64214">
        <w:t>г) несоответствие параметров построенного, реконструированного объекта капитального строительства проектной документации;</w:t>
      </w:r>
    </w:p>
    <w:p w:rsidR="006F415A" w:rsidRPr="00C64214" w:rsidRDefault="006F415A" w:rsidP="006F415A">
      <w:pPr>
        <w:ind w:firstLine="709"/>
        <w:jc w:val="both"/>
      </w:pPr>
      <w:r w:rsidRPr="00C64214">
        <w:t xml:space="preserve">д) невыполнение застройщиком предусмотренных </w:t>
      </w:r>
      <w:hyperlink r:id="rId25" w:history="1">
        <w:r w:rsidRPr="00C64214">
          <w:rPr>
            <w:rStyle w:val="af7"/>
            <w:color w:val="auto"/>
          </w:rPr>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C64214">
          <w:rPr>
            <w:rStyle w:val="af7"/>
            <w:color w:val="auto"/>
          </w:rPr>
          <w:t>пунктами 2</w:t>
        </w:r>
      </w:hyperlink>
      <w:r w:rsidRPr="00C64214">
        <w:t xml:space="preserve">, </w:t>
      </w:r>
      <w:hyperlink r:id="rId27" w:history="1">
        <w:r w:rsidRPr="00C64214">
          <w:rPr>
            <w:rStyle w:val="af7"/>
            <w:color w:val="auto"/>
          </w:rPr>
          <w:t>8 - 10</w:t>
        </w:r>
      </w:hyperlink>
      <w:r w:rsidRPr="00C64214">
        <w:t xml:space="preserve"> и </w:t>
      </w:r>
      <w:hyperlink r:id="rId28" w:history="1">
        <w:r w:rsidRPr="00C64214">
          <w:rPr>
            <w:rStyle w:val="af7"/>
            <w:color w:val="auto"/>
          </w:rPr>
          <w:t>11.1 части 12 статьи 48</w:t>
        </w:r>
      </w:hyperlink>
      <w:r w:rsidRPr="00C64214">
        <w:t xml:space="preserve"> Градостроительного кодекса Российской Федерации.</w:t>
      </w:r>
    </w:p>
    <w:p w:rsidR="006F415A" w:rsidRPr="00C64214" w:rsidRDefault="006F415A" w:rsidP="006F415A">
      <w:pPr>
        <w:ind w:firstLine="709"/>
        <w:jc w:val="both"/>
      </w:pPr>
      <w:r w:rsidRPr="00C64214">
        <w:t>2.13.1. Неполучение (несвоевременное получение) документов, запрошенных</w:t>
      </w:r>
      <w:r>
        <w:t xml:space="preserve"> Администрацией</w:t>
      </w:r>
      <w:r w:rsidRPr="00C64214">
        <w:t xml:space="preserve"> в соответствии с </w:t>
      </w:r>
      <w:hyperlink w:anchor="sub_20182" w:history="1">
        <w:r w:rsidRPr="00C64214">
          <w:rPr>
            <w:rStyle w:val="af7"/>
            <w:color w:val="auto"/>
          </w:rPr>
          <w:t xml:space="preserve">пунктом 2.8.2 </w:t>
        </w:r>
      </w:hyperlink>
      <w:r w:rsidRPr="00C64214">
        <w:t>настоящего Административного регламента, не может являться основанием для отказа в выдаче разрешения на ввод объекта в эксплуатацию.</w:t>
      </w:r>
    </w:p>
    <w:p w:rsidR="006F415A" w:rsidRPr="00C64214" w:rsidRDefault="006F415A" w:rsidP="006F415A">
      <w:pPr>
        <w:ind w:firstLine="709"/>
        <w:jc w:val="both"/>
      </w:pPr>
      <w:bookmarkStart w:id="40" w:name="sub_2131"/>
      <w:bookmarkEnd w:id="40"/>
      <w:r w:rsidRPr="00C64214">
        <w:t>2.14. Плата за предоставление Муниципальной услуги не взимается.</w:t>
      </w:r>
    </w:p>
    <w:p w:rsidR="006F415A" w:rsidRPr="00C64214" w:rsidRDefault="006F415A" w:rsidP="006F415A">
      <w:pPr>
        <w:ind w:firstLine="709"/>
        <w:jc w:val="both"/>
      </w:pPr>
      <w:bookmarkStart w:id="41" w:name="sub_214"/>
      <w:bookmarkEnd w:id="41"/>
      <w:r w:rsidRPr="00C64214">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6F415A" w:rsidRPr="00C64214" w:rsidRDefault="006F415A" w:rsidP="006F415A">
      <w:pPr>
        <w:ind w:firstLine="709"/>
        <w:jc w:val="both"/>
      </w:pPr>
      <w:bookmarkStart w:id="42" w:name="sub_215"/>
      <w:bookmarkEnd w:id="42"/>
      <w:r w:rsidRPr="00C64214">
        <w:t>2.16. Запросы заявителей о предоставлении Муниципальной услуги регистрируются в день их поступления в Администрацию.</w:t>
      </w:r>
    </w:p>
    <w:p w:rsidR="006F415A" w:rsidRPr="00C64214" w:rsidRDefault="006F415A" w:rsidP="006F415A">
      <w:pPr>
        <w:ind w:firstLine="709"/>
        <w:jc w:val="both"/>
      </w:pPr>
      <w:bookmarkStart w:id="43" w:name="sub_216"/>
      <w:bookmarkEnd w:id="43"/>
      <w:r w:rsidRPr="00C64214">
        <w:lastRenderedPageBreak/>
        <w:t>2.17.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rsidR="006F415A" w:rsidRDefault="006F415A" w:rsidP="006F415A">
      <w:pPr>
        <w:ind w:firstLine="709"/>
        <w:jc w:val="both"/>
      </w:pPr>
      <w:r w:rsidRPr="00C64214">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6F415A" w:rsidRPr="001B1165" w:rsidRDefault="006F415A" w:rsidP="006F415A">
      <w:pPr>
        <w:pStyle w:val="listparagraph"/>
        <w:shd w:val="clear" w:color="auto" w:fill="FFFFFF"/>
        <w:spacing w:before="0" w:beforeAutospacing="0" w:after="0" w:afterAutospacing="0"/>
        <w:ind w:firstLine="709"/>
        <w:jc w:val="both"/>
      </w:pPr>
      <w:r w:rsidRPr="001B1165">
        <w:t>В здании, где располагается орган местного самоуправления, создаются условия для беспрепятственного прохода инвалидов и маломобильных групп населения. </w:t>
      </w:r>
    </w:p>
    <w:p w:rsidR="006F415A" w:rsidRPr="001B1165" w:rsidRDefault="006F415A" w:rsidP="006F415A">
      <w:pPr>
        <w:pStyle w:val="listparagraph"/>
        <w:shd w:val="clear" w:color="auto" w:fill="FFFFFF"/>
        <w:spacing w:before="0" w:beforeAutospacing="0" w:after="0" w:afterAutospacing="0"/>
        <w:ind w:firstLine="709"/>
        <w:jc w:val="both"/>
      </w:pPr>
      <w:r w:rsidRPr="001B1165">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415A" w:rsidRPr="001B1165" w:rsidRDefault="006F415A" w:rsidP="006F415A">
      <w:pPr>
        <w:pStyle w:val="listparagraph"/>
        <w:shd w:val="clear" w:color="auto" w:fill="FFFFFF"/>
        <w:spacing w:before="0" w:beforeAutospacing="0" w:after="0" w:afterAutospacing="0"/>
        <w:ind w:firstLine="709"/>
        <w:jc w:val="both"/>
      </w:pPr>
      <w:r w:rsidRPr="001B1165">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F415A" w:rsidRPr="00C64214" w:rsidRDefault="006F415A" w:rsidP="006F415A">
      <w:pPr>
        <w:pStyle w:val="listparagraph"/>
        <w:shd w:val="clear" w:color="auto" w:fill="FFFFFF"/>
        <w:spacing w:before="0" w:beforeAutospacing="0" w:after="0" w:afterAutospacing="0"/>
        <w:ind w:firstLine="709"/>
        <w:jc w:val="both"/>
      </w:pPr>
      <w:r w:rsidRPr="001B1165">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t xml:space="preserve">. </w:t>
      </w:r>
    </w:p>
    <w:p w:rsidR="006F415A" w:rsidRPr="00C64214" w:rsidRDefault="006F415A" w:rsidP="006F415A">
      <w:pPr>
        <w:ind w:firstLine="709"/>
        <w:jc w:val="both"/>
      </w:pPr>
      <w:bookmarkStart w:id="44" w:name="sub_218"/>
      <w:r w:rsidRPr="00C64214">
        <w:t>2.18. Показателями доступности и качества Муниципальной услуги являются:</w:t>
      </w:r>
    </w:p>
    <w:bookmarkEnd w:id="44"/>
    <w:p w:rsidR="006F415A" w:rsidRPr="00C64214" w:rsidRDefault="006F415A" w:rsidP="006F415A">
      <w:pPr>
        <w:ind w:firstLine="709"/>
        <w:jc w:val="both"/>
      </w:pPr>
      <w:r w:rsidRPr="00C64214">
        <w:t>а) отсутствие заявителей, время ожидания которых в очереди, превышает срок, установленный настоящим Административным регламентом;</w:t>
      </w:r>
    </w:p>
    <w:p w:rsidR="006F415A" w:rsidRPr="00C64214" w:rsidRDefault="006F415A" w:rsidP="006F415A">
      <w:pPr>
        <w:ind w:firstLine="709"/>
        <w:jc w:val="both"/>
      </w:pPr>
      <w:r w:rsidRPr="00C64214">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6F415A" w:rsidRPr="00C64214" w:rsidRDefault="006F415A" w:rsidP="006F415A">
      <w:pPr>
        <w:ind w:firstLine="709"/>
        <w:jc w:val="both"/>
      </w:pPr>
      <w:r w:rsidRPr="00C64214">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6F415A" w:rsidRPr="00C64214" w:rsidRDefault="006F415A" w:rsidP="006F415A">
      <w:pPr>
        <w:ind w:firstLine="709"/>
        <w:jc w:val="both"/>
      </w:pPr>
      <w:bookmarkStart w:id="45" w:name="sub_1222"/>
      <w:r w:rsidRPr="00C64214">
        <w:t>2.19. Особенности предоставления Муниципальной услуги в МФЦ</w:t>
      </w:r>
    </w:p>
    <w:bookmarkEnd w:id="45"/>
    <w:p w:rsidR="006F415A" w:rsidRPr="00C64214" w:rsidRDefault="006F415A" w:rsidP="006F415A">
      <w:pPr>
        <w:ind w:firstLine="709"/>
        <w:jc w:val="both"/>
      </w:pPr>
      <w:r w:rsidRPr="00C6421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415A" w:rsidRPr="00C64214" w:rsidRDefault="006F415A" w:rsidP="006F415A">
      <w:pPr>
        <w:ind w:firstLine="709"/>
        <w:jc w:val="both"/>
      </w:pPr>
      <w:bookmarkStart w:id="46" w:name="sub_2221"/>
      <w:r w:rsidRPr="00C64214">
        <w:t>2.19.1. МФЦ осуществляет:</w:t>
      </w:r>
    </w:p>
    <w:bookmarkEnd w:id="46"/>
    <w:p w:rsidR="006F415A" w:rsidRPr="00C64214" w:rsidRDefault="006F415A" w:rsidP="006F415A">
      <w:pPr>
        <w:ind w:firstLine="709"/>
        <w:jc w:val="both"/>
      </w:pPr>
      <w:r w:rsidRPr="00C6421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F415A" w:rsidRPr="00C64214" w:rsidRDefault="006F415A" w:rsidP="006F415A">
      <w:pPr>
        <w:ind w:firstLine="709"/>
        <w:jc w:val="both"/>
      </w:pPr>
      <w:r w:rsidRPr="00C64214">
        <w:t>- информирование граждан и организаций по вопросам предоставления муниципальных услуг;</w:t>
      </w:r>
    </w:p>
    <w:p w:rsidR="006F415A" w:rsidRPr="00C64214" w:rsidRDefault="006F415A" w:rsidP="006F415A">
      <w:pPr>
        <w:ind w:firstLine="709"/>
        <w:jc w:val="both"/>
      </w:pPr>
      <w:r w:rsidRPr="00C6421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F415A" w:rsidRPr="00C64214" w:rsidRDefault="006F415A" w:rsidP="006F415A">
      <w:pPr>
        <w:ind w:firstLine="709"/>
        <w:jc w:val="both"/>
      </w:pPr>
      <w:r w:rsidRPr="00C64214">
        <w:t>- обработку персональных данных, связанных с предоставлением муниципальных услуг.</w:t>
      </w:r>
    </w:p>
    <w:p w:rsidR="006F415A" w:rsidRPr="00C64214" w:rsidRDefault="006F415A" w:rsidP="006F415A">
      <w:pPr>
        <w:ind w:firstLine="709"/>
        <w:jc w:val="both"/>
      </w:pPr>
      <w:bookmarkStart w:id="47" w:name="sub_2222"/>
      <w:r w:rsidRPr="00C64214">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6F415A" w:rsidRPr="00C64214" w:rsidRDefault="006F415A" w:rsidP="006F415A">
      <w:pPr>
        <w:ind w:firstLine="709"/>
        <w:jc w:val="both"/>
      </w:pPr>
      <w:r w:rsidRPr="00C64214">
        <w:t>а) определяет предмет обращения;</w:t>
      </w:r>
    </w:p>
    <w:p w:rsidR="006F415A" w:rsidRPr="00C64214" w:rsidRDefault="006F415A" w:rsidP="006F415A">
      <w:pPr>
        <w:ind w:firstLine="709"/>
        <w:jc w:val="both"/>
      </w:pPr>
      <w:r w:rsidRPr="00C64214">
        <w:lastRenderedPageBreak/>
        <w:t>б) проводит проверку полномочий лица, подающего документы;</w:t>
      </w:r>
    </w:p>
    <w:p w:rsidR="006F415A" w:rsidRPr="00C64214" w:rsidRDefault="006F415A" w:rsidP="006F415A">
      <w:pPr>
        <w:ind w:firstLine="709"/>
        <w:jc w:val="both"/>
      </w:pPr>
      <w:r w:rsidRPr="00C64214">
        <w:t>в) проводит проверку правильности заполнения запроса;</w:t>
      </w:r>
    </w:p>
    <w:p w:rsidR="006F415A" w:rsidRPr="00C64214" w:rsidRDefault="006F415A" w:rsidP="006F415A">
      <w:pPr>
        <w:ind w:firstLine="709"/>
        <w:jc w:val="both"/>
      </w:pPr>
      <w:r w:rsidRPr="00C6421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415A" w:rsidRPr="00C64214" w:rsidRDefault="006F415A" w:rsidP="006F415A">
      <w:pPr>
        <w:ind w:firstLine="709"/>
        <w:jc w:val="both"/>
      </w:pPr>
      <w:r w:rsidRPr="00C64214">
        <w:t xml:space="preserve">д) заверяет электронное дело своей </w:t>
      </w:r>
      <w:hyperlink r:id="rId29" w:history="1">
        <w:r w:rsidRPr="00C64214">
          <w:rPr>
            <w:rStyle w:val="af7"/>
            <w:color w:val="auto"/>
          </w:rPr>
          <w:t>электронной подписью</w:t>
        </w:r>
      </w:hyperlink>
      <w:r w:rsidRPr="00C64214">
        <w:t xml:space="preserve"> (далее - ЭП);</w:t>
      </w:r>
    </w:p>
    <w:p w:rsidR="006F415A" w:rsidRPr="00C64214" w:rsidRDefault="006F415A" w:rsidP="006F415A">
      <w:pPr>
        <w:ind w:firstLine="709"/>
        <w:jc w:val="both"/>
      </w:pPr>
      <w:r w:rsidRPr="00C64214">
        <w:t>е) направляет копии документов и реестр документов в Администрацию:</w:t>
      </w:r>
    </w:p>
    <w:p w:rsidR="006F415A" w:rsidRPr="00C64214" w:rsidRDefault="006F415A" w:rsidP="006F415A">
      <w:pPr>
        <w:ind w:firstLine="709"/>
        <w:jc w:val="both"/>
      </w:pPr>
      <w:r w:rsidRPr="00C64214">
        <w:t>- в электронном виде (в составе пакетов электронных дел) в течение 1 рабочего дня со дня обращения заявителя в МФЦ;</w:t>
      </w:r>
    </w:p>
    <w:p w:rsidR="006F415A" w:rsidRPr="00C64214" w:rsidRDefault="006F415A" w:rsidP="006F415A">
      <w:pPr>
        <w:ind w:firstLine="709"/>
        <w:jc w:val="both"/>
      </w:pPr>
      <w:r w:rsidRPr="00C6421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415A" w:rsidRPr="00C64214" w:rsidRDefault="006F415A" w:rsidP="006F415A">
      <w:pPr>
        <w:ind w:firstLine="709"/>
        <w:jc w:val="both"/>
      </w:pPr>
      <w:r w:rsidRPr="00C64214">
        <w:t>По окончании приема документов специалист МФЦ выдает заявителю расписку в приеме документов.</w:t>
      </w:r>
    </w:p>
    <w:p w:rsidR="006F415A" w:rsidRPr="00C64214" w:rsidRDefault="006F415A" w:rsidP="006F415A">
      <w:pPr>
        <w:ind w:firstLine="709"/>
        <w:jc w:val="both"/>
      </w:pPr>
      <w:bookmarkStart w:id="48" w:name="sub_2223"/>
      <w:r w:rsidRPr="00C64214">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8"/>
    <w:p w:rsidR="006F415A" w:rsidRPr="00C64214" w:rsidRDefault="006F415A" w:rsidP="006F415A">
      <w:pPr>
        <w:ind w:firstLine="709"/>
        <w:jc w:val="both"/>
      </w:pPr>
      <w:r w:rsidRPr="00C6421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F415A" w:rsidRPr="00C64214" w:rsidRDefault="006F415A" w:rsidP="006F415A">
      <w:pPr>
        <w:ind w:firstLine="709"/>
        <w:jc w:val="both"/>
      </w:pPr>
      <w:r w:rsidRPr="00C64214">
        <w:t>- на бумажном носителе - в срок не более 3 дней со дня принятия решения о предоставлении (отказе в предоставлении) заявителю услуги.</w:t>
      </w:r>
    </w:p>
    <w:p w:rsidR="006F415A" w:rsidRPr="00C64214" w:rsidRDefault="006F415A" w:rsidP="006F415A">
      <w:pPr>
        <w:ind w:firstLine="709"/>
        <w:jc w:val="both"/>
      </w:pPr>
      <w:r w:rsidRPr="00C6421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F415A" w:rsidRPr="00C64214" w:rsidRDefault="006F415A" w:rsidP="006F415A">
      <w:pPr>
        <w:ind w:firstLine="709"/>
        <w:jc w:val="both"/>
      </w:pPr>
      <w:r w:rsidRPr="00C64214">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F415A" w:rsidRPr="00B136B0" w:rsidRDefault="006F415A" w:rsidP="006F415A">
      <w:pPr>
        <w:autoSpaceDN w:val="0"/>
        <w:adjustRightInd w:val="0"/>
        <w:ind w:firstLine="709"/>
        <w:jc w:val="both"/>
      </w:pPr>
      <w:r w:rsidRPr="00B136B0">
        <w:t>2.20.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6F415A" w:rsidRPr="00C64214" w:rsidRDefault="006F415A" w:rsidP="006F415A">
      <w:pPr>
        <w:autoSpaceDN w:val="0"/>
        <w:adjustRightInd w:val="0"/>
        <w:ind w:firstLine="709"/>
        <w:jc w:val="both"/>
      </w:pPr>
      <w:r w:rsidRPr="00C64214">
        <w:t>2.20.1.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F415A" w:rsidRPr="00C64214" w:rsidRDefault="006F415A" w:rsidP="006F415A">
      <w:pPr>
        <w:autoSpaceDN w:val="0"/>
        <w:adjustRightInd w:val="0"/>
        <w:ind w:firstLine="709"/>
        <w:jc w:val="both"/>
      </w:pPr>
      <w:r w:rsidRPr="00C64214">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F415A" w:rsidRPr="00C64214" w:rsidRDefault="006F415A" w:rsidP="006F415A">
      <w:pPr>
        <w:autoSpaceDN w:val="0"/>
        <w:adjustRightInd w:val="0"/>
        <w:ind w:firstLine="709"/>
        <w:jc w:val="both"/>
      </w:pPr>
      <w:r w:rsidRPr="00C64214">
        <w:t xml:space="preserve">2.20.3. Муниципальная услуга может быть получена через ПГУ ЛО следующими способами: </w:t>
      </w:r>
    </w:p>
    <w:p w:rsidR="006F415A" w:rsidRPr="00C64214" w:rsidRDefault="006F415A" w:rsidP="006F415A">
      <w:pPr>
        <w:autoSpaceDN w:val="0"/>
        <w:adjustRightInd w:val="0"/>
        <w:ind w:firstLine="709"/>
        <w:jc w:val="both"/>
      </w:pPr>
      <w:r w:rsidRPr="00C64214">
        <w:t>с обязательной личной явкой на прием в Администрацию;</w:t>
      </w:r>
    </w:p>
    <w:p w:rsidR="006F415A" w:rsidRPr="00C64214" w:rsidRDefault="006F415A" w:rsidP="006F415A">
      <w:pPr>
        <w:autoSpaceDN w:val="0"/>
        <w:adjustRightInd w:val="0"/>
        <w:ind w:firstLine="709"/>
        <w:jc w:val="both"/>
      </w:pPr>
      <w:r w:rsidRPr="00C64214">
        <w:t>без личной явки на прием в Администрацию.</w:t>
      </w:r>
    </w:p>
    <w:p w:rsidR="006F415A" w:rsidRPr="00C64214" w:rsidRDefault="006F415A" w:rsidP="006F415A">
      <w:pPr>
        <w:autoSpaceDN w:val="0"/>
        <w:adjustRightInd w:val="0"/>
        <w:ind w:firstLine="709"/>
        <w:jc w:val="both"/>
      </w:pPr>
      <w:r>
        <w:t>2.20.4</w:t>
      </w:r>
      <w:r w:rsidRPr="00C64214">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F415A" w:rsidRPr="00C64214" w:rsidRDefault="006F415A" w:rsidP="006F415A">
      <w:pPr>
        <w:autoSpaceDN w:val="0"/>
        <w:adjustRightInd w:val="0"/>
        <w:ind w:firstLine="709"/>
        <w:jc w:val="both"/>
      </w:pPr>
      <w:r>
        <w:t>2.20.5</w:t>
      </w:r>
      <w:r w:rsidRPr="00C64214">
        <w:t>. Для подачи заявления через ПГУ ЛО заявитель должен выполнить следующие действия:</w:t>
      </w:r>
    </w:p>
    <w:p w:rsidR="006F415A" w:rsidRPr="00C64214" w:rsidRDefault="006F415A" w:rsidP="006F415A">
      <w:pPr>
        <w:autoSpaceDN w:val="0"/>
        <w:adjustRightInd w:val="0"/>
        <w:ind w:firstLine="709"/>
        <w:jc w:val="both"/>
      </w:pPr>
      <w:r w:rsidRPr="00C64214">
        <w:t>пройти идентификацию и аутентификацию в ЕСИА;</w:t>
      </w:r>
    </w:p>
    <w:p w:rsidR="006F415A" w:rsidRPr="00C64214" w:rsidRDefault="006F415A" w:rsidP="006F415A">
      <w:pPr>
        <w:autoSpaceDN w:val="0"/>
        <w:adjustRightInd w:val="0"/>
        <w:ind w:firstLine="709"/>
        <w:jc w:val="both"/>
      </w:pPr>
      <w:r w:rsidRPr="00C64214">
        <w:t>в личном кабинете на ПГУ ЛО заполнить в электронном виде заявление на оказание услуги;</w:t>
      </w:r>
    </w:p>
    <w:p w:rsidR="006F415A" w:rsidRPr="00C64214" w:rsidRDefault="006F415A" w:rsidP="006F415A">
      <w:pPr>
        <w:autoSpaceDN w:val="0"/>
        <w:adjustRightInd w:val="0"/>
        <w:ind w:firstLine="709"/>
        <w:jc w:val="both"/>
      </w:pPr>
      <w:r w:rsidRPr="00C64214">
        <w:t>приложить к заявлению отсканированные образы документов, необходимых для получения муниципальной услуги;</w:t>
      </w:r>
    </w:p>
    <w:p w:rsidR="006F415A" w:rsidRPr="00C64214" w:rsidRDefault="006F415A" w:rsidP="006F415A">
      <w:pPr>
        <w:autoSpaceDN w:val="0"/>
        <w:adjustRightInd w:val="0"/>
        <w:ind w:firstLine="709"/>
        <w:jc w:val="both"/>
      </w:pPr>
      <w:r w:rsidRPr="00C64214">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6F415A" w:rsidRPr="00C64214" w:rsidRDefault="006F415A" w:rsidP="006F415A">
      <w:pPr>
        <w:autoSpaceDN w:val="0"/>
        <w:adjustRightInd w:val="0"/>
        <w:ind w:firstLine="709"/>
        <w:jc w:val="both"/>
      </w:pPr>
      <w:r w:rsidRPr="00C64214">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F415A" w:rsidRPr="00C64214" w:rsidRDefault="006F415A" w:rsidP="006F415A">
      <w:pPr>
        <w:autoSpaceDN w:val="0"/>
        <w:adjustRightInd w:val="0"/>
        <w:ind w:firstLine="709"/>
        <w:jc w:val="both"/>
      </w:pPr>
      <w:r w:rsidRPr="00C64214">
        <w:lastRenderedPageBreak/>
        <w:t xml:space="preserve">направить пакет электронных документов в Администрацию посредством функционала ПГУ ЛО. </w:t>
      </w:r>
    </w:p>
    <w:p w:rsidR="006F415A" w:rsidRPr="00C64214" w:rsidRDefault="006F415A" w:rsidP="006F415A">
      <w:pPr>
        <w:autoSpaceDN w:val="0"/>
        <w:adjustRightInd w:val="0"/>
        <w:ind w:firstLine="709"/>
        <w:jc w:val="both"/>
      </w:pPr>
      <w:r>
        <w:t>2.20.6</w:t>
      </w:r>
      <w:r w:rsidRPr="00C64214">
        <w:t>.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6F415A" w:rsidRPr="00C64214" w:rsidRDefault="006F415A" w:rsidP="006F415A">
      <w:pPr>
        <w:autoSpaceDN w:val="0"/>
        <w:adjustRightInd w:val="0"/>
        <w:ind w:firstLine="709"/>
        <w:jc w:val="both"/>
      </w:pPr>
      <w:r>
        <w:t>2.20.7</w:t>
      </w:r>
      <w:r w:rsidRPr="00C64214">
        <w:t>.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6F415A" w:rsidRPr="00C64214" w:rsidRDefault="006F415A" w:rsidP="006F415A">
      <w:pPr>
        <w:autoSpaceDN w:val="0"/>
        <w:adjustRightInd w:val="0"/>
        <w:ind w:firstLine="709"/>
        <w:jc w:val="both"/>
      </w:pPr>
      <w:r w:rsidRPr="00C64214">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F415A" w:rsidRPr="00C64214" w:rsidRDefault="006F415A" w:rsidP="006F415A">
      <w:pPr>
        <w:autoSpaceDN w:val="0"/>
        <w:adjustRightInd w:val="0"/>
        <w:ind w:firstLine="709"/>
        <w:jc w:val="both"/>
      </w:pPr>
      <w:r w:rsidRPr="00C64214">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F415A" w:rsidRPr="00C64214" w:rsidRDefault="006F415A" w:rsidP="006F415A">
      <w:pPr>
        <w:autoSpaceDN w:val="0"/>
        <w:adjustRightInd w:val="0"/>
        <w:ind w:firstLine="709"/>
        <w:jc w:val="both"/>
      </w:pPr>
      <w:r w:rsidRPr="00C64214">
        <w:t>уведомляет заявителя о принятом решении с помощью указанных в заявлении средств связи.</w:t>
      </w:r>
    </w:p>
    <w:p w:rsidR="006F415A" w:rsidRPr="00C64214" w:rsidRDefault="006F415A" w:rsidP="006F415A">
      <w:pPr>
        <w:autoSpaceDN w:val="0"/>
        <w:adjustRightInd w:val="0"/>
        <w:ind w:firstLine="709"/>
        <w:jc w:val="both"/>
      </w:pPr>
      <w:r>
        <w:t>2.20.8</w:t>
      </w:r>
      <w:r w:rsidRPr="00C64214">
        <w:t>.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6F415A" w:rsidRPr="00C64214" w:rsidRDefault="006F415A" w:rsidP="006F415A">
      <w:pPr>
        <w:autoSpaceDN w:val="0"/>
        <w:adjustRightInd w:val="0"/>
        <w:ind w:firstLine="709"/>
        <w:jc w:val="both"/>
      </w:pPr>
      <w:r w:rsidRPr="00C64214">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6F415A" w:rsidRPr="00C64214" w:rsidRDefault="006F415A" w:rsidP="006F415A">
      <w:pPr>
        <w:autoSpaceDN w:val="0"/>
        <w:adjustRightInd w:val="0"/>
        <w:ind w:firstLine="709"/>
        <w:jc w:val="both"/>
      </w:pPr>
      <w:r w:rsidRPr="00C64214">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F415A" w:rsidRPr="00C64214" w:rsidRDefault="006F415A" w:rsidP="006F415A">
      <w:pPr>
        <w:autoSpaceDN w:val="0"/>
        <w:adjustRightInd w:val="0"/>
        <w:ind w:firstLine="709"/>
        <w:jc w:val="both"/>
      </w:pPr>
      <w:r w:rsidRPr="00C64214">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6F415A" w:rsidRPr="00C64214" w:rsidRDefault="006F415A" w:rsidP="006F415A">
      <w:pPr>
        <w:autoSpaceDN w:val="0"/>
        <w:adjustRightInd w:val="0"/>
        <w:ind w:firstLine="709"/>
        <w:jc w:val="both"/>
      </w:pPr>
      <w:r w:rsidRPr="00C64214">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r>
        <w:t>«</w:t>
      </w:r>
      <w:r w:rsidRPr="00C64214">
        <w:t>Межвед ЛО</w:t>
      </w:r>
      <w:r>
        <w:t>»</w:t>
      </w:r>
      <w:r w:rsidRPr="00C64214">
        <w:t xml:space="preserve">, дело переводит в статус </w:t>
      </w:r>
      <w:r>
        <w:t>«</w:t>
      </w:r>
      <w:r w:rsidRPr="00C64214">
        <w:t>Прием заявителя окончен</w:t>
      </w:r>
      <w:r>
        <w:t>»</w:t>
      </w:r>
      <w:r w:rsidRPr="00C64214">
        <w:t>.</w:t>
      </w:r>
    </w:p>
    <w:p w:rsidR="006F415A" w:rsidRPr="00C64214" w:rsidRDefault="006F415A" w:rsidP="006F415A">
      <w:pPr>
        <w:autoSpaceDN w:val="0"/>
        <w:adjustRightInd w:val="0"/>
        <w:ind w:firstLine="709"/>
        <w:jc w:val="both"/>
      </w:pPr>
      <w:r w:rsidRPr="00C64214">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C64214">
        <w:t>Межвед ЛО</w:t>
      </w:r>
      <w:r>
        <w:t>»</w:t>
      </w:r>
      <w:r w:rsidRPr="00C64214">
        <w:t>;</w:t>
      </w:r>
    </w:p>
    <w:p w:rsidR="006F415A" w:rsidRPr="00C64214" w:rsidRDefault="006F415A" w:rsidP="006F415A">
      <w:pPr>
        <w:autoSpaceDN w:val="0"/>
        <w:adjustRightInd w:val="0"/>
        <w:ind w:firstLine="709"/>
        <w:jc w:val="both"/>
      </w:pPr>
      <w:r w:rsidRPr="00C64214">
        <w:t>Специалист Администрации уведомляет заявителя о принятом решении с помощью указанных в заявлении средств связи.</w:t>
      </w:r>
    </w:p>
    <w:p w:rsidR="006F415A" w:rsidRPr="00C64214" w:rsidRDefault="006F415A" w:rsidP="006F415A">
      <w:pPr>
        <w:autoSpaceDN w:val="0"/>
        <w:adjustRightInd w:val="0"/>
        <w:ind w:firstLine="709"/>
        <w:jc w:val="both"/>
      </w:pPr>
      <w:r>
        <w:t>2.20.9</w:t>
      </w:r>
      <w:r w:rsidRPr="00C64214">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F415A" w:rsidRPr="00C64214" w:rsidRDefault="006F415A" w:rsidP="006F415A">
      <w:pPr>
        <w:autoSpaceDN w:val="0"/>
        <w:adjustRightInd w:val="0"/>
        <w:ind w:firstLine="709"/>
        <w:jc w:val="both"/>
      </w:pPr>
      <w:r w:rsidRPr="00C64214">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6F415A" w:rsidRPr="00E4104C" w:rsidRDefault="006F415A" w:rsidP="006F415A">
      <w:pPr>
        <w:pStyle w:val="11"/>
        <w:numPr>
          <w:ilvl w:val="0"/>
          <w:numId w:val="0"/>
        </w:numPr>
        <w:ind w:firstLine="709"/>
        <w:rPr>
          <w:rFonts w:ascii="Times New Roman" w:hAnsi="Times New Roman" w:cs="Times New Roman"/>
          <w:color w:val="auto"/>
        </w:rPr>
      </w:pPr>
      <w:bookmarkStart w:id="49" w:name="sub_300"/>
      <w:r w:rsidRPr="00C64214">
        <w:rPr>
          <w:rFonts w:ascii="Times New Roman" w:hAnsi="Times New Roman" w:cs="Times New Roman"/>
          <w:color w:val="auto"/>
        </w:rPr>
        <w:t>3. Состав, последовательность и сроки выполнения административных</w:t>
      </w:r>
      <w:r w:rsidRPr="00C64214">
        <w:rPr>
          <w:rFonts w:ascii="Times New Roman" w:hAnsi="Times New Roman" w:cs="Times New Roman"/>
          <w:color w:val="auto"/>
        </w:rPr>
        <w:br/>
        <w:t>процедур, требования к порядку их выполнени</w:t>
      </w:r>
      <w:bookmarkEnd w:id="49"/>
      <w:r>
        <w:rPr>
          <w:rFonts w:ascii="Times New Roman" w:hAnsi="Times New Roman" w:cs="Times New Roman"/>
          <w:color w:val="auto"/>
        </w:rPr>
        <w:t>я</w:t>
      </w:r>
    </w:p>
    <w:p w:rsidR="006F415A" w:rsidRPr="00C64214" w:rsidRDefault="006F415A" w:rsidP="006F415A">
      <w:pPr>
        <w:ind w:firstLine="709"/>
        <w:jc w:val="both"/>
      </w:pPr>
      <w:bookmarkStart w:id="50" w:name="sub_301"/>
      <w:r w:rsidRPr="00C64214">
        <w:lastRenderedPageBreak/>
        <w:t>3.1. Предоставление Муниципальной услуги включает в себя следующие административные процедуры (действия):</w:t>
      </w:r>
    </w:p>
    <w:bookmarkEnd w:id="50"/>
    <w:p w:rsidR="006F415A" w:rsidRPr="00C64214" w:rsidRDefault="006F415A" w:rsidP="006F415A">
      <w:pPr>
        <w:ind w:firstLine="709"/>
        <w:jc w:val="both"/>
      </w:pPr>
      <w:r w:rsidRPr="00C64214">
        <w:t>а) прием и регистрация заявления о выдаче разрешения на ввод объекта в эксплуатацию;</w:t>
      </w:r>
    </w:p>
    <w:p w:rsidR="006F415A" w:rsidRPr="00C64214" w:rsidRDefault="006F415A" w:rsidP="006F415A">
      <w:pPr>
        <w:ind w:firstLine="709"/>
        <w:jc w:val="both"/>
      </w:pPr>
      <w:r w:rsidRPr="00C64214">
        <w:t>б) проверка наличия документов, необходимых для получения разрешения на ввод объекта в эксплуатацию;</w:t>
      </w:r>
    </w:p>
    <w:p w:rsidR="006F415A" w:rsidRPr="00C64214" w:rsidRDefault="006F415A" w:rsidP="006F415A">
      <w:pPr>
        <w:ind w:firstLine="709"/>
        <w:jc w:val="both"/>
      </w:pPr>
      <w:bookmarkStart w:id="51" w:name="sub_3012"/>
      <w:bookmarkEnd w:id="51"/>
      <w:r w:rsidRPr="00C64214">
        <w:t>в) принятие решения о выдаче разрешения на ввод объекта в эксплуатацию;</w:t>
      </w:r>
    </w:p>
    <w:p w:rsidR="006F415A" w:rsidRPr="00C64214" w:rsidRDefault="006F415A" w:rsidP="006F415A">
      <w:pPr>
        <w:ind w:firstLine="709"/>
        <w:jc w:val="both"/>
      </w:pPr>
      <w:r w:rsidRPr="00C64214">
        <w:t>г) отмена разрешения на ввод объекта в эксплуатацию.</w:t>
      </w:r>
    </w:p>
    <w:p w:rsidR="006F415A" w:rsidRPr="00C64214" w:rsidRDefault="006F415A" w:rsidP="006F415A">
      <w:pPr>
        <w:ind w:firstLine="709"/>
        <w:jc w:val="both"/>
      </w:pPr>
      <w:r w:rsidRPr="00C64214">
        <w:t xml:space="preserve">3.2. Основанием для начала административной процедуры "Прием и регистрация заявления о выдаче разрешения на ввод объекта в эксплуатацию" является поступление в Администрацию непосредственно от заявителя или через МФЦ заявления, предусмотренного </w:t>
      </w:r>
      <w:hyperlink w:anchor="sub_2081" w:history="1">
        <w:r w:rsidRPr="00C64214">
          <w:rPr>
            <w:rStyle w:val="af7"/>
            <w:color w:val="auto"/>
          </w:rPr>
          <w:t>подпунктом "а" пункта 2.8</w:t>
        </w:r>
      </w:hyperlink>
      <w:r w:rsidRPr="00C64214">
        <w:t xml:space="preserve"> настоящего Административного регламента.</w:t>
      </w:r>
      <w:bookmarkStart w:id="52" w:name="sub_302"/>
      <w:bookmarkEnd w:id="52"/>
    </w:p>
    <w:p w:rsidR="006F415A" w:rsidRPr="00C64214" w:rsidRDefault="006F415A" w:rsidP="006F415A">
      <w:pPr>
        <w:ind w:firstLine="709"/>
        <w:jc w:val="both"/>
      </w:pPr>
      <w:r w:rsidRPr="00C64214">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p w:rsidR="006F415A" w:rsidRPr="00C64214" w:rsidRDefault="006F415A" w:rsidP="006F415A">
      <w:pPr>
        <w:ind w:firstLine="709"/>
        <w:jc w:val="both"/>
      </w:pPr>
      <w:r w:rsidRPr="00C64214">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6F415A" w:rsidRPr="00C64214" w:rsidRDefault="006F415A" w:rsidP="006F415A">
      <w:pPr>
        <w:ind w:firstLine="709"/>
        <w:jc w:val="both"/>
      </w:pPr>
      <w:r w:rsidRPr="00C64214">
        <w:t>В день регистрации поступивших документов делопроизводитель передает их главе Администрации.</w:t>
      </w:r>
    </w:p>
    <w:p w:rsidR="006F415A" w:rsidRPr="00C64214" w:rsidRDefault="006F415A" w:rsidP="006F415A">
      <w:pPr>
        <w:ind w:firstLine="709"/>
        <w:jc w:val="both"/>
      </w:pPr>
      <w:r w:rsidRPr="00C64214">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6F415A" w:rsidRPr="00C64214" w:rsidRDefault="006F415A" w:rsidP="006F415A">
      <w:pPr>
        <w:ind w:firstLine="709"/>
        <w:jc w:val="both"/>
      </w:pPr>
      <w:bookmarkStart w:id="53" w:name="sub_324"/>
      <w:bookmarkEnd w:id="53"/>
      <w:r w:rsidRPr="00C64214">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6F415A" w:rsidRPr="00C64214" w:rsidRDefault="006F415A" w:rsidP="006F415A">
      <w:pPr>
        <w:ind w:firstLine="709"/>
        <w:jc w:val="both"/>
      </w:pPr>
      <w:bookmarkStart w:id="54" w:name="sub_325"/>
      <w:bookmarkEnd w:id="54"/>
      <w:r w:rsidRPr="00C64214">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6F415A" w:rsidRPr="00C64214" w:rsidRDefault="006F415A" w:rsidP="006F415A">
      <w:pPr>
        <w:ind w:firstLine="709"/>
        <w:jc w:val="both"/>
      </w:pPr>
      <w:r w:rsidRPr="00C64214">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6F415A" w:rsidRPr="00C64214" w:rsidRDefault="006F415A" w:rsidP="006F415A">
      <w:pPr>
        <w:ind w:firstLine="709"/>
        <w:jc w:val="both"/>
      </w:pPr>
      <w:r w:rsidRPr="00C64214">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6F415A" w:rsidRPr="00C64214" w:rsidRDefault="006F415A" w:rsidP="006F415A">
      <w:pPr>
        <w:ind w:firstLine="709"/>
        <w:jc w:val="both"/>
      </w:pPr>
      <w:bookmarkStart w:id="55" w:name="sub_303"/>
      <w:r w:rsidRPr="00C64214">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5"/>
    <w:p w:rsidR="006F415A" w:rsidRPr="00C64214" w:rsidRDefault="006F415A" w:rsidP="006F415A">
      <w:pPr>
        <w:ind w:firstLine="709"/>
        <w:jc w:val="both"/>
      </w:pPr>
      <w:r w:rsidRPr="00C64214">
        <w:t>Лицом, ответственным за выполнение административной процедуры, является уполномоченное должностное лицо Управления архитектуры, муниципального имущества и земельных отношений Администрации (далее - специалист).</w:t>
      </w:r>
    </w:p>
    <w:p w:rsidR="006F415A" w:rsidRPr="00C64214" w:rsidRDefault="006F415A" w:rsidP="006F415A">
      <w:pPr>
        <w:ind w:firstLine="709"/>
        <w:jc w:val="both"/>
      </w:pPr>
      <w:r w:rsidRPr="00C64214">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t>пяти</w:t>
      </w:r>
      <w:r w:rsidRPr="00C64214">
        <w:t xml:space="preserve"> рабочих дней со дня регистрации заявления.</w:t>
      </w:r>
    </w:p>
    <w:p w:rsidR="006F415A" w:rsidRPr="00C64214" w:rsidRDefault="006F415A" w:rsidP="006F415A">
      <w:pPr>
        <w:ind w:firstLine="709"/>
        <w:jc w:val="both"/>
      </w:pPr>
      <w:bookmarkStart w:id="56" w:name="sub_333"/>
      <w:bookmarkEnd w:id="56"/>
      <w:r w:rsidRPr="00C64214">
        <w:t xml:space="preserve">В ходе выполнения административного действия проверяется наличие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C64214">
          <w:rPr>
            <w:rStyle w:val="af7"/>
            <w:color w:val="auto"/>
          </w:rPr>
          <w:t>пунктом 2.8.2</w:t>
        </w:r>
      </w:hyperlink>
      <w:r w:rsidRPr="00C64214">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6F415A" w:rsidRPr="00C64214" w:rsidRDefault="006F415A" w:rsidP="006F415A">
      <w:pPr>
        <w:ind w:firstLine="709"/>
        <w:jc w:val="both"/>
      </w:pPr>
      <w:bookmarkStart w:id="57" w:name="sub_334"/>
      <w:bookmarkEnd w:id="57"/>
      <w:r w:rsidRPr="00C64214">
        <w:t xml:space="preserve">Результатами выполнения административной процедуры является начало административной процедуры </w:t>
      </w:r>
      <w:r>
        <w:t>«</w:t>
      </w:r>
      <w:r w:rsidRPr="00C64214">
        <w:t>Принятие решения о выдаче разрешения на ввод объекта в эксплуатацию</w:t>
      </w:r>
      <w:r>
        <w:t>»</w:t>
      </w:r>
      <w:r w:rsidRPr="00C64214">
        <w:t>.</w:t>
      </w:r>
    </w:p>
    <w:p w:rsidR="006F415A" w:rsidRPr="00C64214" w:rsidRDefault="006F415A" w:rsidP="006F415A">
      <w:pPr>
        <w:ind w:firstLine="709"/>
        <w:jc w:val="both"/>
      </w:pPr>
      <w:bookmarkStart w:id="58" w:name="sub_335"/>
      <w:bookmarkEnd w:id="58"/>
      <w:r w:rsidRPr="00C64214">
        <w:t xml:space="preserve">3.4. Основанием для начала административной процедуры </w:t>
      </w:r>
      <w:r>
        <w:t>«</w:t>
      </w:r>
      <w:r w:rsidRPr="00C64214">
        <w:t>Принятие решения о выдаче разрешения на ввод объекта в эксплуатацию</w:t>
      </w:r>
      <w:r>
        <w:t>»</w:t>
      </w:r>
      <w:r w:rsidRPr="00C64214">
        <w:t xml:space="preserve"> является истечение установленного </w:t>
      </w:r>
      <w:hyperlink w:anchor="sub_333" w:history="1">
        <w:r w:rsidRPr="00C64214">
          <w:rPr>
            <w:rStyle w:val="af7"/>
            <w:color w:val="auto"/>
          </w:rPr>
          <w:t>абзацем третьим пункта 3.3</w:t>
        </w:r>
      </w:hyperlink>
      <w:r w:rsidRPr="00C64214">
        <w:t xml:space="preserve"> настоящего Административного регламента срока проверки наличия документов, </w:t>
      </w:r>
      <w:r w:rsidRPr="00C64214">
        <w:lastRenderedPageBreak/>
        <w:t>необходимых для получения разрешения на ввод объекта в эксплуатацию, или окончание такой проверки, если эта проверка закончена до истечения указанного срока.</w:t>
      </w:r>
    </w:p>
    <w:p w:rsidR="006F415A" w:rsidRPr="00C64214" w:rsidRDefault="006F415A" w:rsidP="006F415A">
      <w:pPr>
        <w:ind w:firstLine="709"/>
        <w:jc w:val="both"/>
      </w:pPr>
      <w:r w:rsidRPr="00C64214">
        <w:t>Лицом, ответственным за выполнение административной процедуры, является специалист</w:t>
      </w:r>
      <w:r>
        <w:t xml:space="preserve"> Отдела</w:t>
      </w:r>
      <w:r w:rsidRPr="00C64214">
        <w:t>.</w:t>
      </w:r>
    </w:p>
    <w:p w:rsidR="006F415A" w:rsidRPr="00C64214" w:rsidRDefault="006F415A" w:rsidP="006F415A">
      <w:pPr>
        <w:ind w:firstLine="709"/>
        <w:jc w:val="both"/>
      </w:pPr>
      <w:r w:rsidRPr="00C64214">
        <w:t xml:space="preserve">Принятие решения о выдаче разрешения на ввод объекта в эксплуатацию осуществляется в пределах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w:t>
      </w:r>
    </w:p>
    <w:p w:rsidR="006F415A" w:rsidRPr="00C64214" w:rsidRDefault="006F415A" w:rsidP="006F415A">
      <w:pPr>
        <w:ind w:firstLine="709"/>
        <w:jc w:val="both"/>
      </w:pPr>
      <w:bookmarkStart w:id="59" w:name="sub_343"/>
      <w:bookmarkEnd w:id="59"/>
      <w:r>
        <w:t>В</w:t>
      </w:r>
      <w:r w:rsidRPr="00C64214">
        <w:t xml:space="preserve"> ходе выполнения административного действия </w:t>
      </w:r>
      <w:r>
        <w:t>л</w:t>
      </w:r>
      <w:r w:rsidRPr="00736BBC">
        <w:t xml:space="preserve">ицом, ответственным за выполнение административной процедуры </w:t>
      </w:r>
      <w:r w:rsidRPr="00C64214">
        <w:t xml:space="preserve">проводится рассмотрение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w:t>
      </w:r>
      <w:r>
        <w:t xml:space="preserve"> и при</w:t>
      </w:r>
      <w:r w:rsidRPr="00736BBC">
        <w:t xml:space="preserve"> необходимости </w:t>
      </w:r>
      <w:r w:rsidRPr="00C64214">
        <w:t>осмотр объекта капитального строительства.</w:t>
      </w:r>
    </w:p>
    <w:p w:rsidR="006F415A" w:rsidRPr="004F15E6" w:rsidRDefault="006F415A" w:rsidP="006F415A">
      <w:pPr>
        <w:ind w:firstLine="709"/>
        <w:jc w:val="both"/>
      </w:pPr>
      <w:r w:rsidRPr="004F15E6">
        <w:t>Результатами выполнения административной процедуры являются:</w:t>
      </w:r>
    </w:p>
    <w:p w:rsidR="006F415A" w:rsidRPr="004F15E6" w:rsidRDefault="006F415A" w:rsidP="006F415A">
      <w:pPr>
        <w:ind w:firstLine="709"/>
        <w:jc w:val="both"/>
      </w:pPr>
      <w:r w:rsidRPr="004F15E6">
        <w:t>принятие решения об отказе в выдаче разрешения на ввод объекта в эксплуатацию;</w:t>
      </w:r>
    </w:p>
    <w:p w:rsidR="006F415A" w:rsidRPr="00C64214" w:rsidRDefault="006F415A" w:rsidP="006F415A">
      <w:pPr>
        <w:ind w:firstLine="709"/>
        <w:jc w:val="both"/>
      </w:pPr>
      <w:r w:rsidRPr="00C571A7">
        <w:t>выдача разрешения на ввод объекта в эксплуатацию</w:t>
      </w:r>
      <w:r>
        <w:t xml:space="preserve"> (по форме согласно приказу Министерства строительства и жилищно-коммунального хозяйства РФ от 19 февраля 2015 г. N 117/пр).</w:t>
      </w:r>
    </w:p>
    <w:p w:rsidR="006F415A" w:rsidRPr="00C64214" w:rsidRDefault="006F415A" w:rsidP="006F415A">
      <w:pPr>
        <w:ind w:firstLine="709"/>
        <w:jc w:val="both"/>
      </w:pPr>
      <w:bookmarkStart w:id="60" w:name="sub_3411"/>
      <w:r w:rsidRPr="00C64214">
        <w:t xml:space="preserve">Критериями принятия решения об отказе в выдаче разрешения на ввод объекта в эксплуатацию является отсутствие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 и(или):</w:t>
      </w:r>
    </w:p>
    <w:bookmarkEnd w:id="60"/>
    <w:p w:rsidR="006F415A" w:rsidRPr="00C64214" w:rsidRDefault="006F415A" w:rsidP="006F415A">
      <w:pPr>
        <w:ind w:firstLine="709"/>
        <w:jc w:val="both"/>
      </w:pPr>
      <w:r w:rsidRPr="00C64214">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6F415A" w:rsidRPr="00C64214" w:rsidRDefault="006F415A" w:rsidP="006F415A">
      <w:pPr>
        <w:ind w:firstLine="709"/>
        <w:jc w:val="both"/>
      </w:pPr>
      <w:r w:rsidRPr="00C64214">
        <w:t>несоответствие объекта капитального строительства требованиям, установленным в разрешении на строительство;</w:t>
      </w:r>
    </w:p>
    <w:p w:rsidR="006F415A" w:rsidRPr="00C64214" w:rsidRDefault="006F415A" w:rsidP="006F415A">
      <w:pPr>
        <w:ind w:firstLine="709"/>
        <w:jc w:val="both"/>
      </w:pPr>
      <w:r w:rsidRPr="00C64214">
        <w:t>несоответствие параметров построенного, реконструированного объекта капитального строительства проектной документации;</w:t>
      </w:r>
    </w:p>
    <w:p w:rsidR="006F415A" w:rsidRPr="00C64214" w:rsidRDefault="006F415A" w:rsidP="006F415A">
      <w:pPr>
        <w:ind w:firstLine="709"/>
        <w:jc w:val="both"/>
      </w:pPr>
      <w:r w:rsidRPr="00C64214">
        <w:t xml:space="preserve">невыполнение застройщиком предусмотренных </w:t>
      </w:r>
      <w:hyperlink r:id="rId30" w:history="1">
        <w:r w:rsidRPr="00EC3AF8">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EC3AF8">
          <w:t>пунктами 2</w:t>
        </w:r>
      </w:hyperlink>
      <w:r w:rsidRPr="00C64214">
        <w:t xml:space="preserve">, </w:t>
      </w:r>
      <w:hyperlink r:id="rId32" w:history="1">
        <w:r w:rsidRPr="00EC3AF8">
          <w:t>8 - 10</w:t>
        </w:r>
      </w:hyperlink>
      <w:r w:rsidRPr="00C64214">
        <w:t xml:space="preserve"> и </w:t>
      </w:r>
      <w:hyperlink r:id="rId33" w:history="1">
        <w:r w:rsidRPr="00EC3AF8">
          <w:t>11.1 части 12 статьи 48</w:t>
        </w:r>
      </w:hyperlink>
      <w:r w:rsidRPr="00C64214">
        <w:t xml:space="preserve"> Градостроительного кодекса Российской Федерации.</w:t>
      </w:r>
    </w:p>
    <w:p w:rsidR="006F415A" w:rsidRPr="00C64214" w:rsidRDefault="006F415A" w:rsidP="006F415A">
      <w:pPr>
        <w:ind w:firstLine="709"/>
        <w:jc w:val="both"/>
      </w:pPr>
      <w:bookmarkStart w:id="61" w:name="sub_3416"/>
      <w:r w:rsidRPr="00C64214">
        <w:t xml:space="preserve">При выявлении оснований для отказа в выдаче разрешения на ввод объекта в эксплуатацию, предусмотренных </w:t>
      </w:r>
      <w:hyperlink w:anchor="sub_213" w:history="1">
        <w:r w:rsidRPr="00EC3AF8">
          <w:t xml:space="preserve">пунктом 2.13 </w:t>
        </w:r>
      </w:hyperlink>
      <w:r w:rsidRPr="00C64214">
        <w:t xml:space="preserve">настоящего Административного регламента, специалист готовит проект решения об отказе в выдаче разрешения на ввод объекта в эксплуатацию по форме согласно </w:t>
      </w:r>
      <w:hyperlink w:anchor="sub_1600" w:history="1">
        <w:r w:rsidRPr="00EC3AF8">
          <w:t>приложению 6</w:t>
        </w:r>
      </w:hyperlink>
      <w:r w:rsidRPr="00C64214">
        <w:t xml:space="preserve"> к настоящему Административному регламенту с указанием причин отказа.</w:t>
      </w:r>
    </w:p>
    <w:bookmarkEnd w:id="61"/>
    <w:p w:rsidR="006F415A" w:rsidRPr="00C64214" w:rsidRDefault="006F415A" w:rsidP="006F415A">
      <w:pPr>
        <w:ind w:firstLine="709"/>
        <w:jc w:val="both"/>
      </w:pPr>
      <w:r w:rsidRPr="00C64214">
        <w:t xml:space="preserve">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EC3AF8">
          <w:t>пункте 2.5</w:t>
        </w:r>
      </w:hyperlink>
      <w:r w:rsidRPr="00C64214">
        <w:t xml:space="preserve"> настоящего Административного регламента.</w:t>
      </w:r>
    </w:p>
    <w:p w:rsidR="006F415A" w:rsidRPr="00C64214" w:rsidRDefault="006F415A" w:rsidP="006F415A">
      <w:pPr>
        <w:ind w:firstLine="709"/>
        <w:jc w:val="both"/>
      </w:pPr>
      <w:r w:rsidRPr="000B3B53">
        <w:t>Глава</w:t>
      </w:r>
      <w:r w:rsidRPr="00C64214">
        <w:t xml:space="preserve"> </w:t>
      </w:r>
      <w:r>
        <w:t>а</w:t>
      </w:r>
      <w:r w:rsidRPr="00C64214">
        <w:t xml:space="preserve">дминистрации не позднее срока предоставления Муниципальной услуги, указанного в </w:t>
      </w:r>
      <w:hyperlink w:anchor="sub_205" w:history="1">
        <w:r w:rsidRPr="00EC3AF8">
          <w:t>пункте 2.5</w:t>
        </w:r>
      </w:hyperlink>
      <w:r w:rsidRPr="00C64214">
        <w:t xml:space="preserve"> настоящего Административного регламента, подписывает решение об отказе в выдаче разрешения на ввод объекта в эксплуатацию.</w:t>
      </w:r>
    </w:p>
    <w:p w:rsidR="006F415A" w:rsidRPr="00C64214" w:rsidRDefault="006F415A" w:rsidP="006F415A">
      <w:pPr>
        <w:ind w:firstLine="709"/>
        <w:jc w:val="both"/>
      </w:pPr>
      <w:r w:rsidRPr="00C64214">
        <w:t>Подписанное решение об отказе в выдаче разрешения на ввод объекта в эксплуатацию вручается заявителю под роспись. Одновременно заявителю возвращаются оригиналы прилагавшихся к заявлению документов. Копии документов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после принятия решения. Сведения о вручении решения об отказе в выдаче разрешения на ввод объекта в эксплуатацию передаются специалистом делопроизводителю в день его получения заявителем.</w:t>
      </w:r>
    </w:p>
    <w:p w:rsidR="006F415A" w:rsidRPr="00C64214" w:rsidRDefault="006F415A" w:rsidP="006F415A">
      <w:pPr>
        <w:ind w:firstLine="709"/>
        <w:jc w:val="both"/>
      </w:pPr>
      <w:r w:rsidRPr="00C64214">
        <w:t>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6F415A" w:rsidRPr="00C64214" w:rsidRDefault="006F415A" w:rsidP="006F415A">
      <w:pPr>
        <w:ind w:firstLine="709"/>
        <w:jc w:val="both"/>
      </w:pPr>
      <w:r w:rsidRPr="00C64214">
        <w:lastRenderedPageBreak/>
        <w:t>Принятие решения об отказе в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w:t>
      </w:r>
    </w:p>
    <w:p w:rsidR="006F415A" w:rsidRPr="00C64214" w:rsidRDefault="006F415A" w:rsidP="006F415A">
      <w:pPr>
        <w:ind w:firstLine="709"/>
        <w:jc w:val="both"/>
      </w:pPr>
      <w:r w:rsidRPr="00C64214">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8" w:history="1">
        <w:r w:rsidRPr="00C64214">
          <w:rPr>
            <w:rStyle w:val="af7"/>
            <w:color w:val="auto"/>
          </w:rPr>
          <w:t>пункте 1.8</w:t>
        </w:r>
      </w:hyperlink>
      <w:r w:rsidRPr="00C64214">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вручения (направления) и регистрации решения об отказе в выдаче разрешения на ввод объекта в эксплуатацию.</w:t>
      </w:r>
    </w:p>
    <w:p w:rsidR="006F415A" w:rsidRPr="00C64214" w:rsidRDefault="006F415A" w:rsidP="006F415A">
      <w:pPr>
        <w:ind w:firstLine="709"/>
        <w:jc w:val="both"/>
      </w:pPr>
      <w:r w:rsidRPr="00C64214">
        <w:t xml:space="preserve">При отсутствии оснований для отказа в выдаче разрешения на ввод объекта в эксплуатацию, предусмотренных </w:t>
      </w:r>
      <w:hyperlink w:anchor="sub_2132" w:history="1">
        <w:r w:rsidRPr="00C64214">
          <w:rPr>
            <w:rStyle w:val="af7"/>
            <w:color w:val="auto"/>
          </w:rPr>
          <w:t xml:space="preserve">подпунктами </w:t>
        </w:r>
        <w:r>
          <w:rPr>
            <w:rStyle w:val="af7"/>
            <w:color w:val="auto"/>
          </w:rPr>
          <w:t>«</w:t>
        </w:r>
        <w:r w:rsidRPr="00C64214">
          <w:rPr>
            <w:rStyle w:val="af7"/>
            <w:color w:val="auto"/>
          </w:rPr>
          <w:t>б</w:t>
        </w:r>
        <w:r>
          <w:rPr>
            <w:rStyle w:val="af7"/>
            <w:color w:val="auto"/>
          </w:rPr>
          <w:t>»</w:t>
        </w:r>
        <w:r w:rsidRPr="00C64214">
          <w:rPr>
            <w:rStyle w:val="af7"/>
            <w:color w:val="auto"/>
          </w:rPr>
          <w:t xml:space="preserve"> - </w:t>
        </w:r>
        <w:r>
          <w:rPr>
            <w:rStyle w:val="af7"/>
            <w:color w:val="auto"/>
          </w:rPr>
          <w:t>«</w:t>
        </w:r>
        <w:r w:rsidRPr="00C64214">
          <w:rPr>
            <w:rStyle w:val="af7"/>
            <w:color w:val="auto"/>
          </w:rPr>
          <w:t>д</w:t>
        </w:r>
        <w:r>
          <w:rPr>
            <w:rStyle w:val="af7"/>
            <w:color w:val="auto"/>
          </w:rPr>
          <w:t>»</w:t>
        </w:r>
        <w:r w:rsidRPr="00C64214">
          <w:rPr>
            <w:rStyle w:val="af7"/>
            <w:color w:val="auto"/>
          </w:rPr>
          <w:t xml:space="preserve"> пункта 2.13</w:t>
        </w:r>
      </w:hyperlink>
      <w:r w:rsidRPr="00C64214">
        <w:t xml:space="preserve"> настоящего Административного регламента, специалист готовит проект разрешения на ввод объекта в эксплуатацию по </w:t>
      </w:r>
      <w:hyperlink r:id="rId34" w:history="1">
        <w:r w:rsidRPr="00C64214">
          <w:rPr>
            <w:rStyle w:val="af7"/>
            <w:color w:val="auto"/>
          </w:rPr>
          <w:t>форме</w:t>
        </w:r>
      </w:hyperlink>
      <w:r w:rsidRPr="00C64214">
        <w:t>,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6F415A" w:rsidRPr="00C64214" w:rsidRDefault="006F415A" w:rsidP="006F415A">
      <w:pPr>
        <w:ind w:firstLine="709"/>
        <w:jc w:val="both"/>
      </w:pPr>
      <w:r w:rsidRPr="00C64214">
        <w:t xml:space="preserve">Проект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w:t>
      </w:r>
    </w:p>
    <w:p w:rsidR="006F415A" w:rsidRPr="00C64214" w:rsidRDefault="006F415A" w:rsidP="006F415A">
      <w:pPr>
        <w:ind w:firstLine="709"/>
        <w:jc w:val="both"/>
      </w:pPr>
      <w:r>
        <w:t xml:space="preserve">Уполномоченное лицо </w:t>
      </w:r>
      <w:r w:rsidRPr="00C64214">
        <w:t xml:space="preserve">Администрации не позднее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 подписывает разрешение на ввод объекта в эксплуатацию.</w:t>
      </w:r>
    </w:p>
    <w:p w:rsidR="006F415A" w:rsidRPr="00C64214" w:rsidRDefault="006F415A" w:rsidP="006F415A">
      <w:pPr>
        <w:ind w:firstLine="709"/>
        <w:jc w:val="both"/>
      </w:pPr>
      <w:r w:rsidRPr="00C64214">
        <w:t xml:space="preserve">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 </w:t>
      </w:r>
      <w:r w:rsidRPr="004F15E6">
        <w:t xml:space="preserve">который ведется по форме согласно </w:t>
      </w:r>
      <w:hyperlink w:anchor="sub_1700" w:history="1">
        <w:r w:rsidRPr="004F15E6">
          <w:rPr>
            <w:rStyle w:val="af7"/>
            <w:color w:val="auto"/>
          </w:rPr>
          <w:t xml:space="preserve">приложению </w:t>
        </w:r>
        <w:r>
          <w:rPr>
            <w:rStyle w:val="af7"/>
            <w:color w:val="auto"/>
          </w:rPr>
          <w:t>4</w:t>
        </w:r>
      </w:hyperlink>
      <w:r w:rsidRPr="004F15E6">
        <w:t xml:space="preserve"> к настоящему Административному</w:t>
      </w:r>
      <w:r w:rsidRPr="00C64214">
        <w:t xml:space="preserve">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6F415A" w:rsidRPr="00C64214" w:rsidRDefault="006F415A" w:rsidP="006F415A">
      <w:pPr>
        <w:ind w:firstLine="709"/>
        <w:jc w:val="both"/>
      </w:pPr>
      <w:r w:rsidRPr="00C64214">
        <w:t>Разрешение на ввод объектов в эксплуатацию оформляется в количестве трех экземпляров. Два экземпляра выдаются заявителю, один экземпляр хранится в Администрации.</w:t>
      </w:r>
    </w:p>
    <w:p w:rsidR="006F415A" w:rsidRPr="00C64214" w:rsidRDefault="006F415A" w:rsidP="006F415A">
      <w:pPr>
        <w:ind w:firstLine="709"/>
        <w:jc w:val="both"/>
      </w:pPr>
      <w:r w:rsidRPr="00C64214">
        <w:t xml:space="preserve">Подписанное разрешение на ввод объекта в эксплуатацию вручается специалистом заявителю под роспись не позднее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 Одновременно заявителю возвращаются оригиналы документов, указанных в </w:t>
      </w:r>
      <w:hyperlink w:anchor="sub_2082" w:history="1">
        <w:r w:rsidRPr="00C64214">
          <w:rPr>
            <w:rStyle w:val="af7"/>
            <w:color w:val="auto"/>
          </w:rPr>
          <w:t xml:space="preserve">подпунктах </w:t>
        </w:r>
        <w:r>
          <w:rPr>
            <w:rStyle w:val="af7"/>
            <w:color w:val="auto"/>
          </w:rPr>
          <w:t>«</w:t>
        </w:r>
        <w:r w:rsidRPr="00C64214">
          <w:rPr>
            <w:rStyle w:val="af7"/>
            <w:color w:val="auto"/>
          </w:rPr>
          <w:t>б</w:t>
        </w:r>
        <w:r>
          <w:rPr>
            <w:rStyle w:val="af7"/>
            <w:color w:val="auto"/>
          </w:rPr>
          <w:t>»</w:t>
        </w:r>
        <w:r w:rsidRPr="00C64214">
          <w:rPr>
            <w:rStyle w:val="af7"/>
            <w:color w:val="auto"/>
          </w:rPr>
          <w:t xml:space="preserve"> - </w:t>
        </w:r>
        <w:r>
          <w:rPr>
            <w:rStyle w:val="af7"/>
            <w:color w:val="auto"/>
          </w:rPr>
          <w:t>«</w:t>
        </w:r>
        <w:r w:rsidRPr="00C64214">
          <w:rPr>
            <w:rStyle w:val="af7"/>
            <w:color w:val="auto"/>
          </w:rPr>
          <w:t>г</w:t>
        </w:r>
        <w:r>
          <w:rPr>
            <w:rStyle w:val="af7"/>
            <w:color w:val="auto"/>
          </w:rPr>
          <w:t>»</w:t>
        </w:r>
        <w:r w:rsidRPr="00C64214">
          <w:rPr>
            <w:rStyle w:val="af7"/>
            <w:color w:val="auto"/>
          </w:rPr>
          <w:t xml:space="preserve"> пункта 2.8</w:t>
        </w:r>
      </w:hyperlink>
      <w:r w:rsidRPr="00C64214">
        <w:t xml:space="preserve"> настоящего Административного регламента. Копии данных документов, а также оригиналы документов, указанных в </w:t>
      </w:r>
      <w:hyperlink w:anchor="sub_2081" w:history="1">
        <w:r w:rsidRPr="00C64214">
          <w:rPr>
            <w:rStyle w:val="af7"/>
            <w:color w:val="auto"/>
          </w:rPr>
          <w:t xml:space="preserve">подпунктах </w:t>
        </w:r>
        <w:r>
          <w:rPr>
            <w:rStyle w:val="af7"/>
            <w:color w:val="auto"/>
          </w:rPr>
          <w:t>«</w:t>
        </w:r>
        <w:r w:rsidRPr="00C64214">
          <w:rPr>
            <w:rStyle w:val="af7"/>
            <w:color w:val="auto"/>
          </w:rPr>
          <w:t>а</w:t>
        </w:r>
        <w:r>
          <w:rPr>
            <w:rStyle w:val="af7"/>
            <w:color w:val="auto"/>
          </w:rPr>
          <w:t>»</w:t>
        </w:r>
      </w:hyperlink>
      <w:r w:rsidRPr="00C64214">
        <w:t xml:space="preserve">, </w:t>
      </w:r>
      <w:hyperlink w:anchor="sub_2084" w:history="1">
        <w:r>
          <w:rPr>
            <w:rStyle w:val="af7"/>
            <w:color w:val="auto"/>
          </w:rPr>
          <w:t>«</w:t>
        </w:r>
        <w:r w:rsidRPr="00C64214">
          <w:rPr>
            <w:rStyle w:val="af7"/>
            <w:color w:val="auto"/>
          </w:rPr>
          <w:t>д</w:t>
        </w:r>
        <w:r>
          <w:rPr>
            <w:rStyle w:val="af7"/>
            <w:color w:val="auto"/>
          </w:rPr>
          <w:t>»</w:t>
        </w:r>
        <w:r w:rsidRPr="00C64214">
          <w:rPr>
            <w:rStyle w:val="af7"/>
            <w:color w:val="auto"/>
          </w:rPr>
          <w:t xml:space="preserve"> - </w:t>
        </w:r>
        <w:r>
          <w:rPr>
            <w:rStyle w:val="af7"/>
            <w:color w:val="auto"/>
          </w:rPr>
          <w:t>«м»</w:t>
        </w:r>
        <w:r w:rsidRPr="00C64214">
          <w:rPr>
            <w:rStyle w:val="af7"/>
            <w:color w:val="auto"/>
          </w:rPr>
          <w:t xml:space="preserve"> пункта 2.8</w:t>
        </w:r>
      </w:hyperlink>
      <w:r w:rsidRPr="00C64214">
        <w:t xml:space="preserve"> настоящего Административного регламента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разрешения на ввод объекта в эксплуатацию передаются специалистом делопроизводителю в день его получения заявителем.</w:t>
      </w:r>
    </w:p>
    <w:p w:rsidR="006F415A" w:rsidRPr="00C64214" w:rsidRDefault="006F415A" w:rsidP="006F415A">
      <w:pPr>
        <w:ind w:firstLine="709"/>
        <w:jc w:val="both"/>
      </w:pPr>
      <w:r w:rsidRPr="00C64214">
        <w:t>В случае неявки заявителя в Администрацию для личного получения документов в течение трех рабочих дней со дня подписания разрешения на ввод объекта в эксплуатацию данное разрешение вместе с подлежащими возврату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6F415A" w:rsidRPr="00C64214" w:rsidRDefault="006F415A" w:rsidP="006F415A">
      <w:pPr>
        <w:ind w:firstLine="709"/>
        <w:jc w:val="both"/>
      </w:pPr>
      <w:r w:rsidRPr="00C64214">
        <w:t>Принятие решения о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разрешения на ввод объекта в эксплуатацию.</w:t>
      </w:r>
    </w:p>
    <w:p w:rsidR="006F415A" w:rsidRPr="00C64214" w:rsidRDefault="006F415A" w:rsidP="006F415A">
      <w:pPr>
        <w:ind w:firstLine="709"/>
        <w:jc w:val="both"/>
      </w:pPr>
      <w:r w:rsidRPr="00C64214">
        <w:t xml:space="preserve">В течение пяти рабочих дней со дня подписания разрешения на ввод объекта в эксплуатацию информация о выданном разрешении на ввод объекта в эксплуатацию размещается </w:t>
      </w:r>
      <w:r>
        <w:t>специалистом</w:t>
      </w:r>
      <w:r w:rsidRPr="00C64214">
        <w:t xml:space="preserve"> на </w:t>
      </w:r>
      <w:hyperlink r:id="rId35" w:history="1">
        <w:r w:rsidRPr="00C64214">
          <w:rPr>
            <w:rStyle w:val="af7"/>
            <w:color w:val="auto"/>
          </w:rPr>
          <w:t>официальном сайте</w:t>
        </w:r>
      </w:hyperlink>
      <w:r w:rsidRPr="00C64214">
        <w:t xml:space="preserve"> Администрации в сети Интернет.</w:t>
      </w:r>
    </w:p>
    <w:p w:rsidR="006F415A" w:rsidRPr="00C64214" w:rsidRDefault="006F415A" w:rsidP="006F415A">
      <w:pPr>
        <w:ind w:firstLine="709"/>
        <w:jc w:val="both"/>
      </w:pPr>
      <w:bookmarkStart w:id="62" w:name="sub_305"/>
      <w:r w:rsidRPr="00C64214">
        <w:lastRenderedPageBreak/>
        <w:t xml:space="preserve">3.5. Основанием для начала административной процедуры "Отмена разрешения на ввод объекта в эксплуатацию" является установление Администрацией после выдачи разрешения на ввод объекта в эксплуатацию одного из обстоятельств, являющихся в соответствии с </w:t>
      </w:r>
      <w:hyperlink w:anchor="sub_213" w:history="1">
        <w:r w:rsidRPr="00C64214">
          <w:rPr>
            <w:rStyle w:val="af7"/>
            <w:color w:val="auto"/>
          </w:rPr>
          <w:t>пунктом 2.13</w:t>
        </w:r>
      </w:hyperlink>
      <w:r w:rsidRPr="00C64214">
        <w:t xml:space="preserve"> настоящего Административного регламента основанием для отказа в выдаче разрешения на ввод объекта в эксплуатацию.</w:t>
      </w:r>
    </w:p>
    <w:bookmarkEnd w:id="62"/>
    <w:p w:rsidR="006F415A" w:rsidRPr="00C64214" w:rsidRDefault="006F415A" w:rsidP="006F415A">
      <w:pPr>
        <w:ind w:firstLine="709"/>
        <w:jc w:val="both"/>
      </w:pPr>
      <w:r w:rsidRPr="00C64214">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6F415A" w:rsidRPr="00C64214" w:rsidRDefault="006F415A" w:rsidP="006F415A">
      <w:pPr>
        <w:ind w:firstLine="709"/>
        <w:jc w:val="both"/>
      </w:pPr>
      <w:r w:rsidRPr="00C64214">
        <w:t>Лицом, ответственным за выполнение административной процедуры, является специалист.</w:t>
      </w:r>
    </w:p>
    <w:p w:rsidR="006F415A" w:rsidRPr="00C64214" w:rsidRDefault="006F415A" w:rsidP="006F415A">
      <w:pPr>
        <w:ind w:firstLine="709"/>
        <w:jc w:val="both"/>
      </w:pPr>
      <w:r w:rsidRPr="00C64214">
        <w:t xml:space="preserve">Прием, регистрация и рассмотрение документов, содержащих сведения об обстоятельствах, указанных в </w:t>
      </w:r>
      <w:hyperlink w:anchor="sub_305" w:history="1">
        <w:r w:rsidRPr="00C64214">
          <w:rPr>
            <w:rStyle w:val="af7"/>
            <w:color w:val="auto"/>
          </w:rPr>
          <w:t>абзаце 1</w:t>
        </w:r>
      </w:hyperlink>
      <w:r w:rsidRPr="00C64214">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6F415A" w:rsidRPr="00C64214" w:rsidRDefault="006F415A" w:rsidP="006F415A">
      <w:pPr>
        <w:ind w:firstLine="709"/>
        <w:jc w:val="both"/>
      </w:pPr>
      <w:r w:rsidRPr="00C64214">
        <w:t>В ходе выполнения административного действия проводится рассмотрение полученных документов и проверка содержащихся в них сведений.</w:t>
      </w:r>
    </w:p>
    <w:p w:rsidR="006F415A" w:rsidRPr="00C64214" w:rsidRDefault="006F415A" w:rsidP="006F415A">
      <w:pPr>
        <w:ind w:firstLine="709"/>
        <w:jc w:val="both"/>
      </w:pPr>
      <w:r w:rsidRPr="00C64214">
        <w:t>Результатами выполнения административной процедуры являются:</w:t>
      </w:r>
    </w:p>
    <w:p w:rsidR="006F415A" w:rsidRPr="00C64214" w:rsidRDefault="006F415A" w:rsidP="006F415A">
      <w:pPr>
        <w:ind w:firstLine="709"/>
        <w:jc w:val="both"/>
      </w:pPr>
      <w:r w:rsidRPr="00C64214">
        <w:t>отмена разрешения на ввод объектов в эксплуатацию;</w:t>
      </w:r>
    </w:p>
    <w:p w:rsidR="006F415A" w:rsidRPr="00C64214" w:rsidRDefault="006F415A" w:rsidP="006F415A">
      <w:pPr>
        <w:ind w:firstLine="709"/>
        <w:jc w:val="both"/>
      </w:pPr>
      <w:r w:rsidRPr="00C64214">
        <w:t>решение об отказе в отмене разрешения на ввод объекта в эксплуатацию.</w:t>
      </w:r>
    </w:p>
    <w:p w:rsidR="006F415A" w:rsidRPr="00C64214" w:rsidRDefault="006F415A" w:rsidP="006F415A">
      <w:pPr>
        <w:ind w:firstLine="709"/>
        <w:jc w:val="both"/>
      </w:pPr>
      <w:r w:rsidRPr="00C64214">
        <w:t>Критериями принятия решения об отмене разрешения на ввод объекта в эксплуатацию являются:</w:t>
      </w:r>
    </w:p>
    <w:p w:rsidR="006F415A" w:rsidRPr="00C64214" w:rsidRDefault="006F415A" w:rsidP="006F415A">
      <w:pPr>
        <w:ind w:firstLine="709"/>
        <w:jc w:val="both"/>
      </w:pPr>
      <w:r w:rsidRPr="00C64214">
        <w:t>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w:t>
      </w:r>
    </w:p>
    <w:p w:rsidR="006F415A" w:rsidRPr="00C64214" w:rsidRDefault="006F415A" w:rsidP="006F415A">
      <w:pPr>
        <w:ind w:firstLine="709"/>
        <w:jc w:val="both"/>
      </w:pPr>
      <w:r w:rsidRPr="00C64214">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6F415A" w:rsidRPr="00C64214" w:rsidRDefault="006F415A" w:rsidP="006F415A">
      <w:pPr>
        <w:ind w:firstLine="709"/>
        <w:jc w:val="both"/>
      </w:pPr>
      <w:r w:rsidRPr="00C64214">
        <w:t>несоответствие объекта капитального строительства требованиям, установленным в разрешении на строительство;</w:t>
      </w:r>
    </w:p>
    <w:p w:rsidR="006F415A" w:rsidRPr="00C64214" w:rsidRDefault="006F415A" w:rsidP="006F415A">
      <w:pPr>
        <w:ind w:firstLine="709"/>
        <w:jc w:val="both"/>
      </w:pPr>
      <w:r w:rsidRPr="00C64214">
        <w:t>несоответствие параметров построенного, реконструированного объекта капитального строительства проектной документации;</w:t>
      </w:r>
    </w:p>
    <w:p w:rsidR="006F415A" w:rsidRPr="00C64214" w:rsidRDefault="006F415A" w:rsidP="006F415A">
      <w:pPr>
        <w:ind w:firstLine="709"/>
        <w:jc w:val="both"/>
      </w:pPr>
      <w:r w:rsidRPr="00C64214">
        <w:t xml:space="preserve">невыполнение застройщиком предусмотренных </w:t>
      </w:r>
      <w:hyperlink r:id="rId36" w:history="1">
        <w:r w:rsidRPr="00C64214">
          <w:rPr>
            <w:rStyle w:val="af7"/>
            <w:color w:val="auto"/>
          </w:rPr>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7" w:history="1">
        <w:r w:rsidRPr="00C64214">
          <w:rPr>
            <w:rStyle w:val="af7"/>
            <w:color w:val="auto"/>
          </w:rPr>
          <w:t>пунктами 2</w:t>
        </w:r>
      </w:hyperlink>
      <w:r w:rsidRPr="00C64214">
        <w:t xml:space="preserve">, </w:t>
      </w:r>
      <w:hyperlink r:id="rId38" w:history="1">
        <w:r w:rsidRPr="00C64214">
          <w:rPr>
            <w:rStyle w:val="af7"/>
            <w:color w:val="auto"/>
          </w:rPr>
          <w:t>8 - 10</w:t>
        </w:r>
      </w:hyperlink>
      <w:r w:rsidRPr="00C64214">
        <w:t xml:space="preserve"> и </w:t>
      </w:r>
      <w:hyperlink r:id="rId39" w:history="1">
        <w:r w:rsidRPr="00C64214">
          <w:rPr>
            <w:rStyle w:val="af7"/>
            <w:color w:val="auto"/>
          </w:rPr>
          <w:t>11.1 части 12 статьи 48</w:t>
        </w:r>
      </w:hyperlink>
      <w:r w:rsidRPr="00C64214">
        <w:t xml:space="preserve"> Градостроительного кодекса Российской Федерации.</w:t>
      </w:r>
    </w:p>
    <w:p w:rsidR="006F415A" w:rsidRPr="00C64214" w:rsidRDefault="006F415A" w:rsidP="006F415A">
      <w:pPr>
        <w:ind w:firstLine="709"/>
        <w:jc w:val="both"/>
      </w:pPr>
      <w:r w:rsidRPr="00C64214">
        <w:t>Решение об отмене разрешения на ввод объекта в эксплуатацию может быть принято до регистрации права собственности застройщика на объект капитального строительство.</w:t>
      </w:r>
    </w:p>
    <w:p w:rsidR="006F415A" w:rsidRPr="00C64214" w:rsidRDefault="006F415A" w:rsidP="006F415A">
      <w:pPr>
        <w:ind w:firstLine="709"/>
        <w:jc w:val="both"/>
      </w:pPr>
      <w:r w:rsidRPr="00C64214">
        <w:t>Решение об отмене разрешения на ввод объекта в эксплуатацию оформляется постановлением главы Администрации.</w:t>
      </w:r>
    </w:p>
    <w:p w:rsidR="006F415A" w:rsidRPr="00C64214" w:rsidRDefault="006F415A" w:rsidP="006F415A">
      <w:pPr>
        <w:ind w:firstLine="709"/>
        <w:jc w:val="both"/>
      </w:pPr>
      <w:r w:rsidRPr="00C64214">
        <w:t>Сведения об отмене разрешения на ввод объекта в эксплуатацию вносятся специалистом в журнал регистрации разрешений на ввод объекта в эксплуатацию и в электронную базу выданных разрешений на ввод объектов в эксплуатацию в день принятия решения об отмене разрешения на ввод объекта в эксплуатацию.</w:t>
      </w:r>
    </w:p>
    <w:p w:rsidR="006F415A" w:rsidRPr="00C64214" w:rsidRDefault="006F415A" w:rsidP="006F415A">
      <w:pPr>
        <w:ind w:firstLine="709"/>
        <w:jc w:val="both"/>
      </w:pPr>
      <w:r w:rsidRPr="00C64214">
        <w:t>Копия решения об отмене разрешения на ввод объекта в эксплуатацию в течение трех рабочих дней со дня его принятия вручается (направляется) специалистом застройщику, которому было выдано отмененное разрешение на ввод объекта в эксплуатацию. О принятом решении, возможности личного получения копии постановления, дате и времени его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указанного решения. Сведения о вручении решения об отмене разрешения на ввод объекта в эксплуатацию передаются специалистом делопроизводителю в день его получения застройщиком.</w:t>
      </w:r>
    </w:p>
    <w:p w:rsidR="006F415A" w:rsidRPr="00C64214" w:rsidRDefault="006F415A" w:rsidP="006F415A">
      <w:pPr>
        <w:ind w:firstLine="709"/>
        <w:jc w:val="both"/>
      </w:pPr>
      <w:r w:rsidRPr="00C64214">
        <w:t xml:space="preserve">В случае неявки заявителя в Администрацию для личного получения копии решения об отмене разрешения на ввод объекта в эксплуатацию в течение трех рабочих дней со дня принятия такого решения копия принятого решения передается специалистом делопроизводителю, который </w:t>
      </w:r>
      <w:r w:rsidRPr="00C64214">
        <w:lastRenderedPageBreak/>
        <w:t>направляет его заказным почтовым отправлением с уведомлением о вручении по адресу, указанному в заявлении.</w:t>
      </w:r>
    </w:p>
    <w:p w:rsidR="006F415A" w:rsidRPr="00C64214" w:rsidRDefault="006F415A" w:rsidP="006F415A">
      <w:pPr>
        <w:ind w:firstLine="709"/>
        <w:jc w:val="both"/>
      </w:pPr>
      <w:r w:rsidRPr="00C64214">
        <w:t>Принятие решения об отмене разрешения на ввод объекта в эксплуатацию фиксируется делопроизводителем путем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6F415A" w:rsidRPr="00C64214" w:rsidRDefault="006F415A" w:rsidP="006F415A">
      <w:pPr>
        <w:ind w:firstLine="709"/>
        <w:jc w:val="both"/>
      </w:pPr>
      <w:r w:rsidRPr="00C64214">
        <w:t xml:space="preserve">В течение пяти рабочих дней со дня принятия решения информация об отмене разрешения на ввод объекта в эксплуатацию размещается делопроизводителем на </w:t>
      </w:r>
      <w:hyperlink r:id="rId40" w:history="1">
        <w:r w:rsidRPr="00C64214">
          <w:rPr>
            <w:rStyle w:val="af7"/>
            <w:color w:val="auto"/>
          </w:rPr>
          <w:t>официальном сайте</w:t>
        </w:r>
      </w:hyperlink>
      <w:r w:rsidRPr="00C64214">
        <w:t xml:space="preserve"> Администрации в сети Интернет.</w:t>
      </w:r>
    </w:p>
    <w:p w:rsidR="006F415A" w:rsidRPr="00C64214" w:rsidRDefault="006F415A" w:rsidP="006F415A">
      <w:pPr>
        <w:ind w:firstLine="709"/>
        <w:jc w:val="both"/>
      </w:pPr>
      <w:r w:rsidRPr="00C64214">
        <w:t>При отсутствии оснований для отмены разрешения на ввод объекта в эксплуатацию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6F415A" w:rsidRPr="00C64214" w:rsidRDefault="006F415A" w:rsidP="006F415A">
      <w:pPr>
        <w:ind w:firstLine="709"/>
        <w:jc w:val="both"/>
      </w:pPr>
      <w:r w:rsidRPr="00C64214">
        <w:t>Принятие решения об отмене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6F415A" w:rsidRPr="00C64214" w:rsidRDefault="006F415A" w:rsidP="006F415A">
      <w:pPr>
        <w:ind w:firstLine="709"/>
        <w:jc w:val="both"/>
      </w:pPr>
      <w:r w:rsidRPr="00C64214">
        <w:t xml:space="preserve">3.6. Запрещается требовать документы, не предусмотренные </w:t>
      </w:r>
      <w:hyperlink w:anchor="sub_208" w:history="1">
        <w:r w:rsidRPr="00C64214">
          <w:rPr>
            <w:rStyle w:val="af7"/>
            <w:color w:val="auto"/>
          </w:rPr>
          <w:t>пунктом 2.8</w:t>
        </w:r>
      </w:hyperlink>
      <w:r w:rsidRPr="00C64214">
        <w:t xml:space="preserve"> настоящего Административного регламента.</w:t>
      </w:r>
    </w:p>
    <w:p w:rsidR="006F415A" w:rsidRPr="00C64214" w:rsidRDefault="006F415A" w:rsidP="006F415A">
      <w:pPr>
        <w:ind w:firstLine="709"/>
        <w:jc w:val="both"/>
      </w:pPr>
    </w:p>
    <w:p w:rsidR="006F415A" w:rsidRPr="00C64214" w:rsidRDefault="006F415A" w:rsidP="006F415A">
      <w:pPr>
        <w:pStyle w:val="11"/>
        <w:numPr>
          <w:ilvl w:val="0"/>
          <w:numId w:val="0"/>
        </w:numPr>
        <w:spacing w:before="0" w:after="0"/>
        <w:ind w:firstLine="709"/>
        <w:rPr>
          <w:rFonts w:ascii="Times New Roman" w:hAnsi="Times New Roman" w:cs="Times New Roman"/>
          <w:color w:val="auto"/>
        </w:rPr>
      </w:pPr>
      <w:bookmarkStart w:id="63" w:name="sub_306"/>
      <w:bookmarkEnd w:id="63"/>
      <w:r w:rsidRPr="00C64214">
        <w:rPr>
          <w:rFonts w:ascii="Times New Roman" w:hAnsi="Times New Roman" w:cs="Times New Roman"/>
          <w:color w:val="auto"/>
        </w:rPr>
        <w:t>4. Формы контроля за предоставлением Муниципальной услуги</w:t>
      </w:r>
    </w:p>
    <w:p w:rsidR="006F415A" w:rsidRPr="00C64214" w:rsidRDefault="006F415A" w:rsidP="006F415A">
      <w:pPr>
        <w:ind w:firstLine="709"/>
        <w:jc w:val="both"/>
      </w:pPr>
    </w:p>
    <w:p w:rsidR="006F415A" w:rsidRPr="00C64214" w:rsidRDefault="006F415A" w:rsidP="006F415A">
      <w:pPr>
        <w:ind w:firstLine="709"/>
        <w:jc w:val="both"/>
      </w:pPr>
      <w:bookmarkStart w:id="64" w:name="sub_401"/>
      <w:r w:rsidRPr="00C64214">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bookmarkEnd w:id="64"/>
    <w:p w:rsidR="006F415A" w:rsidRPr="00C64214" w:rsidRDefault="006F415A" w:rsidP="006F415A">
      <w:pPr>
        <w:ind w:firstLine="709"/>
        <w:jc w:val="both"/>
      </w:pPr>
      <w:r w:rsidRPr="00C64214">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6F415A" w:rsidRPr="00C64214" w:rsidRDefault="006F415A" w:rsidP="006F415A">
      <w:pPr>
        <w:ind w:firstLine="709"/>
        <w:jc w:val="both"/>
      </w:pPr>
      <w:bookmarkStart w:id="65" w:name="sub_402"/>
      <w:r w:rsidRPr="00C64214">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65"/>
    <w:p w:rsidR="006F415A" w:rsidRPr="00C64214" w:rsidRDefault="006F415A" w:rsidP="006F415A">
      <w:pPr>
        <w:ind w:firstLine="709"/>
        <w:jc w:val="both"/>
      </w:pPr>
      <w:r w:rsidRPr="00C64214">
        <w:t>Плановые проверки проводятся на основании утверждаемого главой Администрации плана работы Администрации не реже одного раза в год.</w:t>
      </w:r>
    </w:p>
    <w:p w:rsidR="006F415A" w:rsidRPr="00C64214" w:rsidRDefault="006F415A" w:rsidP="006F415A">
      <w:pPr>
        <w:ind w:firstLine="709"/>
        <w:jc w:val="both"/>
      </w:pPr>
      <w:r w:rsidRPr="00C64214">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6F415A" w:rsidRPr="00C64214" w:rsidRDefault="006F415A" w:rsidP="006F415A">
      <w:pPr>
        <w:ind w:firstLine="709"/>
        <w:jc w:val="both"/>
      </w:pPr>
      <w:r w:rsidRPr="00C64214">
        <w:t>Проверки проводятся главой Администрации или по его поручению иным должностным лицом Администрации.</w:t>
      </w:r>
    </w:p>
    <w:p w:rsidR="006F415A" w:rsidRPr="00C64214" w:rsidRDefault="006F415A" w:rsidP="006F415A">
      <w:pPr>
        <w:ind w:firstLine="709"/>
        <w:jc w:val="both"/>
      </w:pPr>
      <w:bookmarkStart w:id="66" w:name="sub_403"/>
      <w:r w:rsidRPr="00C64214">
        <w:t>4.3. Должностные лица Администрации при предоставлении Муниципальной услуги несут персональную ответственность:</w:t>
      </w:r>
    </w:p>
    <w:bookmarkEnd w:id="66"/>
    <w:p w:rsidR="006F415A" w:rsidRPr="00C64214" w:rsidRDefault="006F415A" w:rsidP="006F415A">
      <w:pPr>
        <w:ind w:firstLine="709"/>
        <w:jc w:val="both"/>
      </w:pPr>
      <w:r w:rsidRPr="00C64214">
        <w:t>а) за совершение противоправных действий (бездействие);</w:t>
      </w:r>
    </w:p>
    <w:p w:rsidR="006F415A" w:rsidRPr="00C64214" w:rsidRDefault="006F415A" w:rsidP="006F415A">
      <w:pPr>
        <w:ind w:firstLine="709"/>
        <w:jc w:val="both"/>
      </w:pPr>
      <w:r w:rsidRPr="00C64214">
        <w:t>б) за неисполнение или ненадлежащее исполнение административных процедур при предоставлении Муниципальной услуги;</w:t>
      </w:r>
    </w:p>
    <w:p w:rsidR="006F415A" w:rsidRPr="00C64214" w:rsidRDefault="006F415A" w:rsidP="006F415A">
      <w:pPr>
        <w:ind w:firstLine="709"/>
        <w:jc w:val="both"/>
      </w:pPr>
      <w:r w:rsidRPr="00C64214">
        <w:t>в) за действие (бездействие), влекущее нарушение прав и законных интересов физических и(или) юридических лиц, индивидуальных предпринимателей;</w:t>
      </w:r>
    </w:p>
    <w:p w:rsidR="006F415A" w:rsidRPr="00C64214" w:rsidRDefault="006F415A" w:rsidP="006F415A">
      <w:pPr>
        <w:ind w:firstLine="709"/>
        <w:jc w:val="both"/>
      </w:pPr>
      <w:r w:rsidRPr="00C64214">
        <w:t>г) за принятие неправомерных решений.</w:t>
      </w:r>
    </w:p>
    <w:p w:rsidR="006F415A" w:rsidRPr="00C64214" w:rsidRDefault="006F415A" w:rsidP="006F415A">
      <w:pPr>
        <w:ind w:firstLine="709"/>
        <w:jc w:val="both"/>
      </w:pPr>
      <w:r w:rsidRPr="00C64214">
        <w:t xml:space="preserve">Основания и порядок привлечения к ответственности должностных лиц Администрации устанавливаются </w:t>
      </w:r>
      <w:hyperlink r:id="rId41" w:history="1">
        <w:r w:rsidRPr="00C64214">
          <w:rPr>
            <w:rStyle w:val="af7"/>
            <w:color w:val="auto"/>
          </w:rPr>
          <w:t>законодательством</w:t>
        </w:r>
      </w:hyperlink>
      <w:r w:rsidRPr="00C64214">
        <w:t xml:space="preserve"> о муниципальной службе, </w:t>
      </w:r>
      <w:hyperlink r:id="rId42" w:history="1">
        <w:r w:rsidRPr="00C64214">
          <w:rPr>
            <w:rStyle w:val="af7"/>
            <w:color w:val="auto"/>
          </w:rPr>
          <w:t>законодательством</w:t>
        </w:r>
      </w:hyperlink>
      <w:r w:rsidRPr="00C64214">
        <w:t xml:space="preserve"> об административных правонарушениях, </w:t>
      </w:r>
      <w:hyperlink r:id="rId43" w:history="1">
        <w:r w:rsidRPr="00C64214">
          <w:rPr>
            <w:rStyle w:val="af7"/>
            <w:color w:val="auto"/>
          </w:rPr>
          <w:t>уголовным законодательством</w:t>
        </w:r>
      </w:hyperlink>
      <w:r w:rsidRPr="00C64214">
        <w:t>.</w:t>
      </w:r>
    </w:p>
    <w:p w:rsidR="006F415A" w:rsidRPr="00C64214" w:rsidRDefault="006F415A" w:rsidP="006F415A">
      <w:pPr>
        <w:ind w:firstLine="709"/>
        <w:jc w:val="both"/>
      </w:pPr>
      <w:r w:rsidRPr="00C64214">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6F415A" w:rsidRPr="00C64214" w:rsidRDefault="006F415A" w:rsidP="006F415A">
      <w:pPr>
        <w:ind w:firstLine="709"/>
        <w:jc w:val="both"/>
      </w:pPr>
      <w:bookmarkStart w:id="67" w:name="sub_404"/>
      <w:bookmarkEnd w:id="67"/>
      <w:r w:rsidRPr="00C64214">
        <w:lastRenderedPageBreak/>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F415A" w:rsidRPr="00C64214" w:rsidRDefault="006F415A" w:rsidP="006F415A">
      <w:pPr>
        <w:ind w:firstLine="709"/>
        <w:jc w:val="both"/>
      </w:pPr>
    </w:p>
    <w:p w:rsidR="006F415A" w:rsidRPr="00C64214" w:rsidRDefault="006F415A" w:rsidP="006F415A">
      <w:pPr>
        <w:pStyle w:val="11"/>
        <w:numPr>
          <w:ilvl w:val="0"/>
          <w:numId w:val="0"/>
        </w:numPr>
        <w:spacing w:before="0" w:after="0"/>
        <w:ind w:firstLine="709"/>
        <w:rPr>
          <w:rFonts w:ascii="Times New Roman" w:hAnsi="Times New Roman" w:cs="Times New Roman"/>
          <w:color w:val="auto"/>
        </w:rPr>
      </w:pPr>
      <w:bookmarkStart w:id="68" w:name="sub_500"/>
      <w:r w:rsidRPr="00C64214">
        <w:rPr>
          <w:rFonts w:ascii="Times New Roman" w:hAnsi="Times New Roman" w:cs="Times New Roman"/>
          <w:color w:val="auto"/>
        </w:rPr>
        <w:t>5. Досудебный (внесудебный) порядок обжалования решений</w:t>
      </w:r>
      <w:r w:rsidRPr="00C64214">
        <w:rPr>
          <w:rFonts w:ascii="Times New Roman" w:hAnsi="Times New Roman" w:cs="Times New Roman"/>
          <w:color w:val="auto"/>
        </w:rPr>
        <w:br/>
        <w:t>и действий (бездействия) Администрации, а также должностных лиц,</w:t>
      </w:r>
      <w:r w:rsidRPr="00C64214">
        <w:rPr>
          <w:rFonts w:ascii="Times New Roman" w:hAnsi="Times New Roman" w:cs="Times New Roman"/>
          <w:color w:val="auto"/>
        </w:rPr>
        <w:br/>
        <w:t>муниципальных служащих</w:t>
      </w:r>
    </w:p>
    <w:bookmarkEnd w:id="68"/>
    <w:p w:rsidR="006F415A" w:rsidRPr="00C64214" w:rsidRDefault="006F415A" w:rsidP="006F415A">
      <w:pPr>
        <w:ind w:firstLine="709"/>
        <w:jc w:val="both"/>
      </w:pPr>
    </w:p>
    <w:p w:rsidR="006F415A" w:rsidRPr="00C64214" w:rsidRDefault="006F415A" w:rsidP="006F415A">
      <w:pPr>
        <w:ind w:firstLine="709"/>
        <w:jc w:val="both"/>
      </w:pPr>
      <w:r w:rsidRPr="00C64214">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F415A" w:rsidRPr="00C64214" w:rsidRDefault="006F415A" w:rsidP="006F415A">
      <w:pPr>
        <w:ind w:firstLine="709"/>
        <w:jc w:val="both"/>
      </w:pPr>
      <w:bookmarkStart w:id="69" w:name="sub_501"/>
      <w:bookmarkEnd w:id="69"/>
      <w:r w:rsidRPr="00C64214">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6F415A" w:rsidRPr="00C64214" w:rsidRDefault="006F415A" w:rsidP="006F415A">
      <w:pPr>
        <w:ind w:firstLine="709"/>
        <w:jc w:val="both"/>
      </w:pPr>
      <w:r w:rsidRPr="00C64214">
        <w:t>а) отказ в предоставлении информации по вопросам предоставлении Муниципальной услуги;</w:t>
      </w:r>
    </w:p>
    <w:p w:rsidR="006F415A" w:rsidRPr="00C64214" w:rsidRDefault="006F415A" w:rsidP="006F415A">
      <w:pPr>
        <w:ind w:firstLine="709"/>
        <w:jc w:val="both"/>
      </w:pPr>
      <w:r w:rsidRPr="00C64214">
        <w:t>б) нарушение срока регистрации запроса заявителя о предоставлении Муниципальной услуги;</w:t>
      </w:r>
    </w:p>
    <w:p w:rsidR="006F415A" w:rsidRPr="00C64214" w:rsidRDefault="006F415A" w:rsidP="006F415A">
      <w:pPr>
        <w:ind w:firstLine="709"/>
        <w:jc w:val="both"/>
      </w:pPr>
      <w:r w:rsidRPr="00C64214">
        <w:t>в) нарушение срока предоставления Муниципальной услуги;</w:t>
      </w:r>
    </w:p>
    <w:p w:rsidR="006F415A" w:rsidRPr="00C64214" w:rsidRDefault="006F415A" w:rsidP="006F415A">
      <w:pPr>
        <w:ind w:firstLine="709"/>
        <w:jc w:val="both"/>
      </w:pPr>
      <w:r w:rsidRPr="00C64214">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F415A" w:rsidRPr="00C64214" w:rsidRDefault="006F415A" w:rsidP="006F415A">
      <w:pPr>
        <w:ind w:firstLine="709"/>
        <w:jc w:val="both"/>
      </w:pPr>
      <w:r w:rsidRPr="00C64214">
        <w:t>д) отказ в приеме документов;</w:t>
      </w:r>
    </w:p>
    <w:p w:rsidR="006F415A" w:rsidRPr="00C64214" w:rsidRDefault="006F415A" w:rsidP="006F415A">
      <w:pPr>
        <w:ind w:firstLine="709"/>
        <w:jc w:val="both"/>
      </w:pPr>
      <w:r w:rsidRPr="00C64214">
        <w:t>е) затребование с заявителя платы при предоставлении Муниципальной услуги;</w:t>
      </w:r>
    </w:p>
    <w:p w:rsidR="006F415A" w:rsidRPr="00C64214" w:rsidRDefault="006F415A" w:rsidP="006F415A">
      <w:pPr>
        <w:ind w:firstLine="709"/>
        <w:jc w:val="both"/>
      </w:pPr>
      <w:r w:rsidRPr="00C64214">
        <w:t>ж) отказ в предоставлении Муниципальной услуги, в том числе решение об отказе в выдаче разрешения на ввод объекта в эксплуатацию;</w:t>
      </w:r>
    </w:p>
    <w:p w:rsidR="006F415A" w:rsidRPr="00C64214" w:rsidRDefault="006F415A" w:rsidP="006F415A">
      <w:pPr>
        <w:ind w:firstLine="709"/>
        <w:jc w:val="both"/>
      </w:pPr>
      <w:r w:rsidRPr="00C64214">
        <w:t>з) решение об отмене разрешения на ввод объекта в эксплуатацию;</w:t>
      </w:r>
    </w:p>
    <w:p w:rsidR="006F415A" w:rsidRPr="00C64214" w:rsidRDefault="006F415A" w:rsidP="006F415A">
      <w:pPr>
        <w:ind w:firstLine="709"/>
        <w:jc w:val="both"/>
      </w:pPr>
      <w:r w:rsidRPr="00C64214">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415A" w:rsidRPr="00C64214" w:rsidRDefault="006F415A" w:rsidP="006F415A">
      <w:pPr>
        <w:ind w:firstLine="709"/>
        <w:jc w:val="both"/>
      </w:pPr>
      <w:r w:rsidRPr="00C64214">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C64214">
          <w:rPr>
            <w:rStyle w:val="af7"/>
            <w:color w:val="auto"/>
          </w:rPr>
          <w:t>части 5 статьи 11.2</w:t>
        </w:r>
      </w:hyperlink>
      <w:r w:rsidRPr="00C64214">
        <w:t xml:space="preserve"> Федерального закона от 27 июля 2010 года </w:t>
      </w:r>
      <w:r>
        <w:t>№</w:t>
      </w:r>
      <w:r w:rsidRPr="00C64214">
        <w:t xml:space="preserve"> 210-ФЗ </w:t>
      </w:r>
      <w:r>
        <w:t>«</w:t>
      </w:r>
      <w:r w:rsidRPr="00C64214">
        <w:t>Об организации предоставления государственных и муниципальных услуг</w:t>
      </w:r>
      <w:r>
        <w:t>»</w:t>
      </w:r>
      <w:r w:rsidRPr="00C64214">
        <w:t>.</w:t>
      </w:r>
    </w:p>
    <w:p w:rsidR="006F415A" w:rsidRPr="00C64214" w:rsidRDefault="006F415A" w:rsidP="006F415A">
      <w:pPr>
        <w:ind w:firstLine="709"/>
        <w:jc w:val="both"/>
      </w:pPr>
      <w:bookmarkStart w:id="70" w:name="sub_503"/>
      <w:bookmarkEnd w:id="70"/>
      <w:r w:rsidRPr="00C64214">
        <w:t>5.4. Жалоба подается в Администрацию в письменной форме на бумажном носителе или в электронной форме. Жалобы на решения, принятые главой Администрации, подаются главе</w:t>
      </w:r>
      <w:r>
        <w:t xml:space="preserve"> муниципального образования</w:t>
      </w:r>
      <w:r w:rsidRPr="00C64214">
        <w:t>.</w:t>
      </w:r>
    </w:p>
    <w:p w:rsidR="006F415A" w:rsidRPr="00C64214" w:rsidRDefault="006F415A" w:rsidP="006F415A">
      <w:pPr>
        <w:ind w:firstLine="709"/>
        <w:jc w:val="both"/>
      </w:pPr>
      <w:bookmarkStart w:id="71" w:name="sub_504"/>
      <w:bookmarkEnd w:id="71"/>
      <w:r w:rsidRPr="00C64214">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6F415A" w:rsidRPr="00C64214" w:rsidRDefault="006F415A" w:rsidP="006F415A">
      <w:pPr>
        <w:ind w:firstLine="709"/>
        <w:jc w:val="both"/>
      </w:pPr>
      <w:bookmarkStart w:id="72" w:name="sub_20197"/>
      <w:bookmarkEnd w:id="72"/>
      <w:r w:rsidRPr="00C64214">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законом тайну.</w:t>
      </w:r>
    </w:p>
    <w:p w:rsidR="006F415A" w:rsidRPr="00C64214" w:rsidRDefault="006F415A" w:rsidP="006F415A">
      <w:pPr>
        <w:ind w:firstLine="709"/>
        <w:jc w:val="both"/>
      </w:pPr>
      <w:bookmarkStart w:id="73" w:name="sub_505"/>
      <w:bookmarkEnd w:id="73"/>
      <w:r w:rsidRPr="00C64214">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415A" w:rsidRPr="00C64214" w:rsidRDefault="006F415A" w:rsidP="006F415A">
      <w:pPr>
        <w:ind w:firstLine="709"/>
        <w:jc w:val="both"/>
      </w:pPr>
      <w:bookmarkStart w:id="74" w:name="sub_506"/>
      <w:bookmarkEnd w:id="74"/>
      <w:r w:rsidRPr="00C64214">
        <w:t>5.7. Исчерпывающий перечень случаев, в которых ответ на жалобу не дается:</w:t>
      </w:r>
    </w:p>
    <w:p w:rsidR="006F415A" w:rsidRPr="00C64214" w:rsidRDefault="006F415A" w:rsidP="006F415A">
      <w:pPr>
        <w:ind w:firstLine="709"/>
        <w:jc w:val="both"/>
      </w:pPr>
      <w:r w:rsidRPr="00C64214">
        <w:t>а) наличие в жалобе нецензурных либо оскорбительных выражений, угроз жизни, здоровью и имуществу должностного лица, а также членов его семьи;</w:t>
      </w:r>
    </w:p>
    <w:p w:rsidR="006F415A" w:rsidRPr="00C64214" w:rsidRDefault="006F415A" w:rsidP="006F415A">
      <w:pPr>
        <w:ind w:firstLine="709"/>
        <w:jc w:val="both"/>
      </w:pPr>
      <w:r w:rsidRPr="00C6421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415A" w:rsidRPr="00C64214" w:rsidRDefault="006F415A" w:rsidP="006F415A">
      <w:pPr>
        <w:ind w:firstLine="709"/>
        <w:jc w:val="both"/>
      </w:pPr>
      <w:r w:rsidRPr="00C64214">
        <w:t>5.8. По результатам рассмотрения жалобы принимается одно из следующих решений:</w:t>
      </w:r>
    </w:p>
    <w:p w:rsidR="006F415A" w:rsidRPr="00C64214" w:rsidRDefault="006F415A" w:rsidP="006F415A">
      <w:pPr>
        <w:ind w:firstLine="709"/>
        <w:jc w:val="both"/>
      </w:pPr>
      <w:bookmarkStart w:id="75" w:name="sub_508"/>
      <w:bookmarkEnd w:id="75"/>
      <w:r w:rsidRPr="00C64214">
        <w:lastRenderedPageBreak/>
        <w:t>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Муниципальной услуги документах, а также в иных формах;</w:t>
      </w:r>
    </w:p>
    <w:p w:rsidR="006F415A" w:rsidRPr="00C64214" w:rsidRDefault="006F415A" w:rsidP="006F415A">
      <w:pPr>
        <w:ind w:firstLine="709"/>
        <w:jc w:val="both"/>
      </w:pPr>
      <w:bookmarkStart w:id="76" w:name="sub_5081"/>
      <w:bookmarkEnd w:id="76"/>
      <w:r w:rsidRPr="00C64214">
        <w:t>2) отказать в удовлетворении жалобы.</w:t>
      </w:r>
    </w:p>
    <w:p w:rsidR="006F415A" w:rsidRPr="00C64214" w:rsidRDefault="006F415A" w:rsidP="006F415A">
      <w:pPr>
        <w:ind w:firstLine="709"/>
        <w:jc w:val="both"/>
      </w:pPr>
      <w:r w:rsidRPr="00C6421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15A" w:rsidRPr="00C64214" w:rsidRDefault="006F415A" w:rsidP="006F415A">
      <w:pPr>
        <w:ind w:firstLine="709"/>
        <w:jc w:val="both"/>
      </w:pPr>
      <w:r w:rsidRPr="00C6421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415A" w:rsidRPr="00C64214" w:rsidRDefault="006F415A" w:rsidP="006F415A">
      <w:pPr>
        <w:ind w:firstLine="709"/>
        <w:jc w:val="both"/>
      </w:pPr>
      <w:bookmarkStart w:id="77" w:name="sub_509"/>
      <w:r w:rsidRPr="00C64214">
        <w:t>5.10. Решения об отказе в выдаче разрешения на ввод объекта в эксплуатацию, об отмене разрешения на ввод объекта в эксплуатацию могут быть оспорены заявителем в судебном порядке.</w:t>
      </w:r>
    </w:p>
    <w:bookmarkEnd w:id="77"/>
    <w:p w:rsidR="006F415A" w:rsidRPr="00B136B0" w:rsidRDefault="006F415A" w:rsidP="006F415A">
      <w:pPr>
        <w:ind w:firstLine="709"/>
        <w:jc w:val="both"/>
      </w:pPr>
      <w:r w:rsidRPr="00C64214">
        <w:t xml:space="preserve">Решения, действия (бездействие) Администрации, должностных лиц Администрации обжалуются в суд в сроки и в </w:t>
      </w:r>
      <w:r w:rsidRPr="00B136B0">
        <w:t xml:space="preserve">порядке, установленные </w:t>
      </w:r>
      <w:hyperlink r:id="rId45" w:history="1">
        <w:r w:rsidRPr="00B136B0">
          <w:rPr>
            <w:rStyle w:val="af7"/>
            <w:color w:val="auto"/>
          </w:rPr>
          <w:t>гражданским процессуальным</w:t>
        </w:r>
      </w:hyperlink>
      <w:r w:rsidRPr="00B136B0">
        <w:t xml:space="preserve"> и </w:t>
      </w:r>
      <w:hyperlink r:id="rId46" w:history="1">
        <w:r w:rsidRPr="00B136B0">
          <w:rPr>
            <w:rStyle w:val="af7"/>
            <w:color w:val="auto"/>
          </w:rPr>
          <w:t>арбитражным процессуальным законодательством</w:t>
        </w:r>
      </w:hyperlink>
      <w:r w:rsidRPr="00B136B0">
        <w:t>.</w:t>
      </w:r>
    </w:p>
    <w:p w:rsidR="006F415A" w:rsidRPr="003374F4" w:rsidRDefault="006F415A" w:rsidP="006F415A">
      <w:pPr>
        <w:ind w:left="5670" w:firstLine="4320"/>
        <w:jc w:val="right"/>
        <w:rPr>
          <w:bCs/>
          <w:i/>
          <w:kern w:val="1"/>
          <w:szCs w:val="28"/>
          <w:lang w:eastAsia="ar-SA"/>
        </w:rPr>
      </w:pPr>
      <w:r w:rsidRPr="00B136B0">
        <w:br w:type="page"/>
      </w:r>
      <w:r w:rsidRPr="003374F4">
        <w:rPr>
          <w:i/>
          <w:kern w:val="1"/>
          <w:szCs w:val="28"/>
          <w:lang w:eastAsia="ar-SA"/>
        </w:rPr>
        <w:lastRenderedPageBreak/>
        <w:t xml:space="preserve">                                                                   </w:t>
      </w:r>
      <w:bookmarkStart w:id="78" w:name="sub_1100"/>
      <w:r w:rsidRPr="003374F4">
        <w:rPr>
          <w:bCs/>
          <w:i/>
          <w:kern w:val="1"/>
          <w:szCs w:val="28"/>
          <w:lang w:eastAsia="ar-SA"/>
        </w:rPr>
        <w:t>Приложение 1</w:t>
      </w:r>
    </w:p>
    <w:p w:rsidR="006F415A" w:rsidRPr="003374F4" w:rsidRDefault="006F415A" w:rsidP="006F415A">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Pr="003374F4" w:rsidRDefault="006F415A" w:rsidP="006F415A">
      <w:pPr>
        <w:widowControl w:val="0"/>
        <w:suppressAutoHyphens/>
        <w:autoSpaceDE w:val="0"/>
        <w:ind w:firstLine="720"/>
        <w:jc w:val="right"/>
        <w:rPr>
          <w:kern w:val="1"/>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2660"/>
      </w:tblGrid>
      <w:tr w:rsidR="006F415A" w:rsidRPr="003374F4" w:rsidTr="00100DD1">
        <w:tc>
          <w:tcPr>
            <w:tcW w:w="2660" w:type="dxa"/>
            <w:tcBorders>
              <w:top w:val="single" w:sz="4" w:space="0" w:color="auto"/>
              <w:left w:val="single" w:sz="4" w:space="0" w:color="auto"/>
              <w:bottom w:val="single" w:sz="4" w:space="0" w:color="auto"/>
              <w:right w:val="single" w:sz="4" w:space="0" w:color="auto"/>
            </w:tcBorders>
            <w:vAlign w:val="center"/>
          </w:tcPr>
          <w:p w:rsidR="006F415A" w:rsidRPr="003374F4" w:rsidRDefault="006F415A" w:rsidP="00100DD1">
            <w:pPr>
              <w:autoSpaceDE w:val="0"/>
              <w:autoSpaceDN w:val="0"/>
              <w:jc w:val="center"/>
              <w:rPr>
                <w:sz w:val="20"/>
                <w:szCs w:val="20"/>
              </w:rPr>
            </w:pPr>
            <w:r w:rsidRPr="003374F4">
              <w:rPr>
                <w:sz w:val="20"/>
                <w:szCs w:val="20"/>
              </w:rPr>
              <w:t>Отметка о принятии</w:t>
            </w:r>
            <w:r w:rsidRPr="003374F4">
              <w:rPr>
                <w:sz w:val="20"/>
                <w:szCs w:val="20"/>
              </w:rPr>
              <w:br/>
              <w:t>на рассмотрение</w:t>
            </w:r>
          </w:p>
        </w:tc>
      </w:tr>
    </w:tbl>
    <w:p w:rsidR="006F415A" w:rsidRPr="003374F4" w:rsidRDefault="006F415A" w:rsidP="006F415A">
      <w:pPr>
        <w:widowControl w:val="0"/>
        <w:suppressAutoHyphens/>
        <w:autoSpaceDE w:val="0"/>
        <w:ind w:left="3544" w:firstLine="56"/>
        <w:jc w:val="both"/>
        <w:rPr>
          <w:iCs/>
        </w:rPr>
      </w:pPr>
      <w:r>
        <w:rPr>
          <w:iCs/>
        </w:rPr>
        <w:t>Г</w:t>
      </w:r>
      <w:r w:rsidRPr="003374F4">
        <w:rPr>
          <w:iCs/>
        </w:rPr>
        <w:t>лав</w:t>
      </w:r>
      <w:r>
        <w:rPr>
          <w:iCs/>
        </w:rPr>
        <w:t>е</w:t>
      </w:r>
      <w:r w:rsidRPr="003374F4">
        <w:rPr>
          <w:iCs/>
        </w:rPr>
        <w:t xml:space="preserve"> администрации </w:t>
      </w:r>
      <w:r w:rsidRPr="003374F4">
        <w:rPr>
          <w:bCs/>
          <w:iCs/>
        </w:rPr>
        <w:t xml:space="preserve">МО </w:t>
      </w:r>
      <w:r w:rsidRPr="003374F4">
        <w:rPr>
          <w:iCs/>
        </w:rPr>
        <w:t>«</w:t>
      </w:r>
      <w:r>
        <w:rPr>
          <w:iCs/>
        </w:rPr>
        <w:t>Муринское</w:t>
      </w:r>
      <w:r w:rsidRPr="003374F4">
        <w:rPr>
          <w:iCs/>
        </w:rPr>
        <w:t xml:space="preserve"> городское </w:t>
      </w:r>
    </w:p>
    <w:p w:rsidR="006F415A" w:rsidRPr="003374F4" w:rsidRDefault="006F415A" w:rsidP="006F415A">
      <w:pPr>
        <w:autoSpaceDE w:val="0"/>
        <w:autoSpaceDN w:val="0"/>
        <w:ind w:left="3544"/>
        <w:jc w:val="both"/>
        <w:rPr>
          <w:iCs/>
        </w:rPr>
      </w:pPr>
      <w:r w:rsidRPr="003374F4">
        <w:rPr>
          <w:iCs/>
        </w:rPr>
        <w:t>поселение» Всеволожского муниципального района ЛО</w:t>
      </w:r>
    </w:p>
    <w:p w:rsidR="006F415A" w:rsidRPr="003374F4" w:rsidRDefault="006F415A" w:rsidP="006F415A">
      <w:pPr>
        <w:pBdr>
          <w:top w:val="single" w:sz="4" w:space="1" w:color="auto"/>
        </w:pBdr>
        <w:autoSpaceDE w:val="0"/>
        <w:autoSpaceDN w:val="0"/>
        <w:ind w:left="3544"/>
        <w:jc w:val="center"/>
        <w:rPr>
          <w:sz w:val="2"/>
          <w:szCs w:val="2"/>
        </w:rPr>
      </w:pPr>
      <w:r w:rsidRPr="003374F4">
        <w:rPr>
          <w:sz w:val="20"/>
          <w:szCs w:val="20"/>
        </w:rPr>
        <w:t>(наименование муниципального образования)</w:t>
      </w:r>
    </w:p>
    <w:p w:rsidR="006F415A" w:rsidRPr="003374F4" w:rsidRDefault="006F415A" w:rsidP="006F415A">
      <w:pPr>
        <w:autoSpaceDE w:val="0"/>
        <w:autoSpaceDN w:val="0"/>
        <w:ind w:left="3544"/>
      </w:pPr>
    </w:p>
    <w:p w:rsidR="006F415A" w:rsidRPr="003374F4" w:rsidRDefault="006F415A" w:rsidP="006F415A">
      <w:pPr>
        <w:autoSpaceDE w:val="0"/>
        <w:autoSpaceDN w:val="0"/>
        <w:ind w:left="3544"/>
      </w:pPr>
      <w:r w:rsidRPr="003374F4">
        <w:t>от</w:t>
      </w:r>
    </w:p>
    <w:p w:rsidR="006F415A" w:rsidRPr="003374F4" w:rsidRDefault="006F415A" w:rsidP="006F415A">
      <w:pPr>
        <w:pBdr>
          <w:top w:val="single" w:sz="4" w:space="1" w:color="auto"/>
        </w:pBdr>
        <w:autoSpaceDE w:val="0"/>
        <w:autoSpaceDN w:val="0"/>
        <w:ind w:left="3544"/>
        <w:jc w:val="center"/>
        <w:rPr>
          <w:sz w:val="2"/>
          <w:szCs w:val="2"/>
        </w:rPr>
      </w:pPr>
      <w:r w:rsidRPr="003374F4">
        <w:rPr>
          <w:sz w:val="20"/>
          <w:szCs w:val="20"/>
        </w:rPr>
        <w:t>(наименование застройщика</w:t>
      </w:r>
    </w:p>
    <w:p w:rsidR="006F415A" w:rsidRPr="003374F4" w:rsidRDefault="006F415A" w:rsidP="006F415A">
      <w:pPr>
        <w:autoSpaceDE w:val="0"/>
        <w:autoSpaceDN w:val="0"/>
        <w:ind w:left="3544"/>
      </w:pPr>
    </w:p>
    <w:p w:rsidR="006F415A" w:rsidRPr="003374F4" w:rsidRDefault="006F415A" w:rsidP="006F415A">
      <w:pPr>
        <w:pBdr>
          <w:top w:val="single" w:sz="4" w:space="1" w:color="auto"/>
        </w:pBdr>
        <w:autoSpaceDE w:val="0"/>
        <w:autoSpaceDN w:val="0"/>
        <w:ind w:left="3544"/>
        <w:jc w:val="center"/>
        <w:rPr>
          <w:sz w:val="2"/>
          <w:szCs w:val="2"/>
        </w:rPr>
      </w:pPr>
      <w:r w:rsidRPr="003374F4">
        <w:rPr>
          <w:sz w:val="20"/>
          <w:szCs w:val="20"/>
        </w:rPr>
        <w:t xml:space="preserve">(фамилия, имя, отчество – для граждан, </w:t>
      </w:r>
    </w:p>
    <w:p w:rsidR="006F415A" w:rsidRPr="003374F4" w:rsidRDefault="006F415A" w:rsidP="006F415A">
      <w:pPr>
        <w:autoSpaceDE w:val="0"/>
        <w:autoSpaceDN w:val="0"/>
        <w:ind w:left="3544"/>
      </w:pPr>
    </w:p>
    <w:p w:rsidR="006F415A" w:rsidRPr="003374F4" w:rsidRDefault="006F415A" w:rsidP="006F415A">
      <w:pPr>
        <w:pBdr>
          <w:top w:val="single" w:sz="4" w:space="1" w:color="auto"/>
        </w:pBdr>
        <w:autoSpaceDE w:val="0"/>
        <w:autoSpaceDN w:val="0"/>
        <w:ind w:left="3544"/>
        <w:jc w:val="center"/>
        <w:rPr>
          <w:sz w:val="2"/>
          <w:szCs w:val="2"/>
        </w:rPr>
      </w:pPr>
      <w:r w:rsidRPr="003374F4">
        <w:rPr>
          <w:sz w:val="20"/>
          <w:szCs w:val="20"/>
        </w:rPr>
        <w:t xml:space="preserve">полное наименование организации, ИНН – для юридических лиц), </w:t>
      </w:r>
    </w:p>
    <w:p w:rsidR="006F415A" w:rsidRPr="003374F4" w:rsidRDefault="006F415A" w:rsidP="006F415A">
      <w:pPr>
        <w:autoSpaceDE w:val="0"/>
        <w:autoSpaceDN w:val="0"/>
        <w:ind w:left="3544"/>
        <w:jc w:val="right"/>
      </w:pPr>
    </w:p>
    <w:p w:rsidR="006F415A" w:rsidRPr="003374F4" w:rsidRDefault="006F415A" w:rsidP="006F415A">
      <w:pPr>
        <w:pBdr>
          <w:top w:val="single" w:sz="4" w:space="1" w:color="auto"/>
        </w:pBdr>
        <w:autoSpaceDE w:val="0"/>
        <w:autoSpaceDN w:val="0"/>
        <w:ind w:left="3544"/>
        <w:jc w:val="center"/>
        <w:rPr>
          <w:sz w:val="2"/>
          <w:szCs w:val="2"/>
        </w:rPr>
      </w:pPr>
      <w:r w:rsidRPr="003374F4">
        <w:rPr>
          <w:sz w:val="20"/>
          <w:szCs w:val="20"/>
        </w:rPr>
        <w:t>его почтовый индекс, адрес, адрес электронной почты)</w:t>
      </w:r>
    </w:p>
    <w:p w:rsidR="006F415A" w:rsidRPr="003374F4" w:rsidRDefault="006F415A" w:rsidP="006F415A">
      <w:pPr>
        <w:autoSpaceDE w:val="0"/>
        <w:autoSpaceDN w:val="0"/>
        <w:spacing w:before="360"/>
        <w:jc w:val="center"/>
        <w:rPr>
          <w:b/>
          <w:bCs/>
          <w:spacing w:val="20"/>
        </w:rPr>
      </w:pPr>
      <w:r w:rsidRPr="003374F4">
        <w:rPr>
          <w:b/>
          <w:bCs/>
          <w:spacing w:val="20"/>
        </w:rPr>
        <w:t>ЗАЯВЛЕНИЕ</w:t>
      </w:r>
    </w:p>
    <w:p w:rsidR="006F415A" w:rsidRPr="003374F4" w:rsidRDefault="006F415A" w:rsidP="006F415A">
      <w:pPr>
        <w:autoSpaceDE w:val="0"/>
        <w:autoSpaceDN w:val="0"/>
        <w:spacing w:after="360"/>
        <w:jc w:val="center"/>
        <w:rPr>
          <w:b/>
          <w:bCs/>
        </w:rPr>
      </w:pPr>
      <w:r w:rsidRPr="003374F4">
        <w:rPr>
          <w:b/>
          <w:bCs/>
        </w:rPr>
        <w:t>о выдаче разрешения на ввод объекта в эксплуатацию</w:t>
      </w:r>
    </w:p>
    <w:p w:rsidR="006F415A" w:rsidRPr="003374F4" w:rsidRDefault="006F415A" w:rsidP="006F415A">
      <w:pPr>
        <w:tabs>
          <w:tab w:val="left" w:pos="3261"/>
        </w:tabs>
        <w:autoSpaceDE w:val="0"/>
        <w:autoSpaceDN w:val="0"/>
      </w:pPr>
    </w:p>
    <w:p w:rsidR="006F415A" w:rsidRPr="003374F4" w:rsidRDefault="006F415A" w:rsidP="006F415A">
      <w:pPr>
        <w:tabs>
          <w:tab w:val="left" w:pos="5964"/>
        </w:tabs>
        <w:autoSpaceDE w:val="0"/>
        <w:autoSpaceDN w:val="0"/>
        <w:ind w:left="5387" w:hanging="5387"/>
      </w:pPr>
      <w:r w:rsidRPr="003374F4">
        <w:t>Прошу выдать разрешение на ввод в эксплуатацию</w:t>
      </w:r>
      <w:r w:rsidRPr="003374F4">
        <w:tab/>
      </w:r>
      <w:r w:rsidRPr="003374F4">
        <w:rPr>
          <w:iCs/>
        </w:rPr>
        <w:t>построенного/реконструированного</w:t>
      </w:r>
      <w:r w:rsidRPr="003374F4">
        <w:tab/>
      </w:r>
    </w:p>
    <w:p w:rsidR="006F415A" w:rsidRPr="003374F4" w:rsidRDefault="006F415A" w:rsidP="006F415A">
      <w:pPr>
        <w:pBdr>
          <w:top w:val="single" w:sz="6" w:space="1" w:color="auto"/>
        </w:pBdr>
        <w:autoSpaceDE w:val="0"/>
        <w:autoSpaceDN w:val="0"/>
        <w:ind w:left="5387"/>
      </w:pPr>
    </w:p>
    <w:p w:rsidR="006F415A" w:rsidRPr="003374F4" w:rsidRDefault="006F415A" w:rsidP="006F415A">
      <w:pPr>
        <w:autoSpaceDE w:val="0"/>
        <w:autoSpaceDN w:val="0"/>
      </w:pPr>
      <w:r w:rsidRPr="003374F4">
        <w:rPr>
          <w:iCs/>
        </w:rPr>
        <w:t>объекта капитального строительства/ линейного объекта/</w:t>
      </w:r>
      <w:r w:rsidRPr="003374F4">
        <w:t xml:space="preserve"> объекта капитального строительства, </w:t>
      </w:r>
    </w:p>
    <w:p w:rsidR="006F415A" w:rsidRPr="003374F4" w:rsidRDefault="006F415A" w:rsidP="006F415A">
      <w:pPr>
        <w:pBdr>
          <w:top w:val="single" w:sz="6" w:space="1" w:color="auto"/>
        </w:pBdr>
        <w:autoSpaceDE w:val="0"/>
        <w:autoSpaceDN w:val="0"/>
      </w:pPr>
    </w:p>
    <w:p w:rsidR="006F415A" w:rsidRPr="003374F4" w:rsidRDefault="006F415A" w:rsidP="006F415A">
      <w:pPr>
        <w:autoSpaceDE w:val="0"/>
        <w:autoSpaceDN w:val="0"/>
      </w:pPr>
      <w:r w:rsidRPr="003374F4">
        <w:t>входящего в состав линейного объекта</w:t>
      </w:r>
    </w:p>
    <w:p w:rsidR="006F415A" w:rsidRPr="003374F4" w:rsidRDefault="006F415A" w:rsidP="006F415A">
      <w:pPr>
        <w:pBdr>
          <w:top w:val="single" w:sz="4" w:space="1" w:color="auto"/>
        </w:pBdr>
        <w:autoSpaceDE w:val="0"/>
        <w:autoSpaceDN w:val="0"/>
        <w:rPr>
          <w:sz w:val="2"/>
          <w:szCs w:val="2"/>
        </w:rPr>
      </w:pPr>
    </w:p>
    <w:p w:rsidR="006F415A" w:rsidRPr="003374F4" w:rsidRDefault="006F415A" w:rsidP="006F415A">
      <w:pPr>
        <w:autoSpaceDE w:val="0"/>
        <w:autoSpaceDN w:val="0"/>
        <w:jc w:val="center"/>
      </w:pPr>
      <w:r w:rsidRPr="003374F4">
        <w:rPr>
          <w:sz w:val="20"/>
          <w:szCs w:val="20"/>
        </w:rPr>
        <w:t>(ненужное зачеркнуть)</w:t>
      </w:r>
    </w:p>
    <w:p w:rsidR="006F415A" w:rsidRPr="003374F4" w:rsidRDefault="006F415A" w:rsidP="006F415A">
      <w:pPr>
        <w:tabs>
          <w:tab w:val="left" w:pos="2552"/>
        </w:tabs>
        <w:autoSpaceDE w:val="0"/>
        <w:autoSpaceDN w:val="0"/>
        <w:spacing w:before="120"/>
      </w:pPr>
      <w:r w:rsidRPr="003374F4">
        <w:t>Наименование объекта</w:t>
      </w:r>
      <w:r w:rsidRPr="003374F4">
        <w:tab/>
      </w:r>
    </w:p>
    <w:p w:rsidR="006F415A" w:rsidRPr="003374F4" w:rsidRDefault="006F415A" w:rsidP="006F415A">
      <w:pPr>
        <w:pBdr>
          <w:top w:val="single" w:sz="4" w:space="1" w:color="auto"/>
        </w:pBdr>
        <w:autoSpaceDE w:val="0"/>
        <w:autoSpaceDN w:val="0"/>
        <w:ind w:left="2552"/>
        <w:jc w:val="center"/>
        <w:rPr>
          <w:sz w:val="2"/>
          <w:szCs w:val="2"/>
        </w:rPr>
      </w:pPr>
      <w:r w:rsidRPr="003374F4">
        <w:rPr>
          <w:sz w:val="20"/>
          <w:szCs w:val="20"/>
        </w:rPr>
        <w:t xml:space="preserve">(наименование объекта (этапа) капитального строительства </w:t>
      </w:r>
    </w:p>
    <w:p w:rsidR="006F415A" w:rsidRPr="003374F4" w:rsidRDefault="006F415A" w:rsidP="006F415A">
      <w:pPr>
        <w:autoSpaceDE w:val="0"/>
        <w:autoSpaceDN w:val="0"/>
        <w:spacing w:before="120"/>
        <w:jc w:val="right"/>
      </w:pPr>
    </w:p>
    <w:p w:rsidR="006F415A" w:rsidRPr="003374F4" w:rsidRDefault="006F415A" w:rsidP="006F415A">
      <w:pPr>
        <w:pBdr>
          <w:top w:val="single" w:sz="4" w:space="1" w:color="auto"/>
        </w:pBdr>
        <w:autoSpaceDE w:val="0"/>
        <w:autoSpaceDN w:val="0"/>
        <w:rPr>
          <w:sz w:val="2"/>
          <w:szCs w:val="2"/>
        </w:rPr>
      </w:pPr>
    </w:p>
    <w:p w:rsidR="006F415A" w:rsidRPr="003374F4" w:rsidRDefault="006F415A" w:rsidP="006F415A">
      <w:pPr>
        <w:tabs>
          <w:tab w:val="left" w:pos="-5103"/>
        </w:tabs>
        <w:autoSpaceDE w:val="0"/>
        <w:autoSpaceDN w:val="0"/>
        <w:ind w:left="5245" w:hanging="5245"/>
        <w:jc w:val="center"/>
      </w:pPr>
      <w:r w:rsidRPr="003374F4">
        <w:rPr>
          <w:sz w:val="20"/>
          <w:szCs w:val="20"/>
        </w:rPr>
        <w:t>в соответствии с утвержденной проектной документацией, кадастровый номер объекта)</w:t>
      </w:r>
    </w:p>
    <w:p w:rsidR="006F415A" w:rsidRPr="003374F4" w:rsidRDefault="006F415A" w:rsidP="006F415A">
      <w:pPr>
        <w:tabs>
          <w:tab w:val="left" w:pos="-4536"/>
        </w:tabs>
        <w:autoSpaceDE w:val="0"/>
        <w:autoSpaceDN w:val="0"/>
        <w:ind w:left="3544" w:hanging="3544"/>
      </w:pPr>
    </w:p>
    <w:p w:rsidR="006F415A" w:rsidRPr="003374F4" w:rsidRDefault="006F415A" w:rsidP="006F415A">
      <w:pPr>
        <w:tabs>
          <w:tab w:val="left" w:pos="-4536"/>
          <w:tab w:val="center" w:pos="5102"/>
        </w:tabs>
        <w:autoSpaceDE w:val="0"/>
        <w:autoSpaceDN w:val="0"/>
        <w:ind w:left="3544" w:hanging="3544"/>
      </w:pPr>
      <w:r w:rsidRPr="003374F4">
        <w:t>Адрес (местоположение) объекта</w:t>
      </w:r>
      <w:r w:rsidRPr="003374F4">
        <w:tab/>
      </w:r>
    </w:p>
    <w:p w:rsidR="006F415A" w:rsidRPr="003374F4" w:rsidRDefault="006F415A" w:rsidP="006F415A">
      <w:pPr>
        <w:pBdr>
          <w:top w:val="single" w:sz="6" w:space="1" w:color="auto"/>
        </w:pBdr>
        <w:tabs>
          <w:tab w:val="left" w:pos="-4536"/>
        </w:tabs>
        <w:autoSpaceDE w:val="0"/>
        <w:autoSpaceDN w:val="0"/>
        <w:ind w:left="3544"/>
        <w:jc w:val="center"/>
        <w:rPr>
          <w:sz w:val="20"/>
          <w:szCs w:val="20"/>
        </w:rPr>
      </w:pPr>
      <w:r w:rsidRPr="003374F4">
        <w:rPr>
          <w:sz w:val="20"/>
          <w:szCs w:val="20"/>
        </w:rPr>
        <w:t>(указываются адрес объекта капитального строительства в соответствии</w:t>
      </w:r>
    </w:p>
    <w:p w:rsidR="006F415A" w:rsidRPr="003374F4" w:rsidRDefault="006F415A" w:rsidP="006F415A">
      <w:pPr>
        <w:pBdr>
          <w:bottom w:val="single" w:sz="6" w:space="1" w:color="auto"/>
        </w:pBdr>
        <w:tabs>
          <w:tab w:val="left" w:pos="3544"/>
        </w:tabs>
        <w:autoSpaceDE w:val="0"/>
        <w:autoSpaceDN w:val="0"/>
      </w:pPr>
    </w:p>
    <w:p w:rsidR="006F415A" w:rsidRPr="003374F4" w:rsidRDefault="006F415A" w:rsidP="006F415A">
      <w:pPr>
        <w:tabs>
          <w:tab w:val="left" w:pos="3544"/>
        </w:tabs>
        <w:autoSpaceDE w:val="0"/>
        <w:autoSpaceDN w:val="0"/>
        <w:jc w:val="center"/>
        <w:rPr>
          <w:sz w:val="20"/>
          <w:szCs w:val="20"/>
        </w:rPr>
      </w:pPr>
      <w:r w:rsidRPr="003374F4">
        <w:rPr>
          <w:sz w:val="20"/>
          <w:szCs w:val="20"/>
        </w:rPr>
        <w:t>с государственным адресным реестром с указанием реквизитов документов о присвоении, об изменении адреса,</w:t>
      </w:r>
    </w:p>
    <w:p w:rsidR="006F415A" w:rsidRPr="003374F4" w:rsidRDefault="006F415A" w:rsidP="006F415A">
      <w:pPr>
        <w:tabs>
          <w:tab w:val="left" w:pos="3544"/>
        </w:tabs>
        <w:autoSpaceDE w:val="0"/>
        <w:autoSpaceDN w:val="0"/>
        <w:jc w:val="center"/>
      </w:pPr>
      <w:r w:rsidRPr="003374F4">
        <w:rPr>
          <w:sz w:val="20"/>
          <w:szCs w:val="20"/>
        </w:rPr>
        <w:t>строительный адрес)</w:t>
      </w:r>
    </w:p>
    <w:p w:rsidR="006F415A" w:rsidRPr="003374F4" w:rsidRDefault="006F415A" w:rsidP="006F415A">
      <w:pPr>
        <w:autoSpaceDE w:val="0"/>
        <w:autoSpaceDN w:val="0"/>
      </w:pPr>
    </w:p>
    <w:p w:rsidR="006F415A" w:rsidRPr="003374F4" w:rsidRDefault="006F415A" w:rsidP="006F415A">
      <w:pPr>
        <w:tabs>
          <w:tab w:val="left" w:pos="-4536"/>
        </w:tabs>
        <w:autoSpaceDE w:val="0"/>
        <w:autoSpaceDN w:val="0"/>
        <w:ind w:left="6379" w:hanging="6379"/>
      </w:pPr>
    </w:p>
    <w:p w:rsidR="006F415A" w:rsidRPr="003374F4" w:rsidRDefault="006F415A" w:rsidP="006F415A">
      <w:pPr>
        <w:tabs>
          <w:tab w:val="left" w:pos="-4536"/>
          <w:tab w:val="left" w:pos="6837"/>
        </w:tabs>
        <w:autoSpaceDE w:val="0"/>
        <w:autoSpaceDN w:val="0"/>
        <w:ind w:left="6521" w:hanging="6521"/>
      </w:pPr>
      <w:r w:rsidRPr="003374F4">
        <w:t>Кадастровый номер земельного участка (земельных участков)</w:t>
      </w:r>
      <w:r w:rsidRPr="003374F4">
        <w:tab/>
      </w:r>
    </w:p>
    <w:p w:rsidR="006F415A" w:rsidRPr="003374F4" w:rsidRDefault="006F415A" w:rsidP="006F415A">
      <w:pPr>
        <w:pBdr>
          <w:top w:val="single" w:sz="6" w:space="1" w:color="auto"/>
        </w:pBdr>
        <w:tabs>
          <w:tab w:val="left" w:pos="-4536"/>
        </w:tabs>
        <w:autoSpaceDE w:val="0"/>
        <w:autoSpaceDN w:val="0"/>
        <w:ind w:left="6521"/>
        <w:jc w:val="center"/>
        <w:rPr>
          <w:sz w:val="20"/>
          <w:szCs w:val="20"/>
        </w:rPr>
      </w:pPr>
      <w:r w:rsidRPr="003374F4">
        <w:rPr>
          <w:sz w:val="20"/>
          <w:szCs w:val="20"/>
        </w:rPr>
        <w:t xml:space="preserve">(указывается кадастровый номер </w:t>
      </w:r>
    </w:p>
    <w:p w:rsidR="006F415A" w:rsidRPr="003374F4" w:rsidRDefault="006F415A" w:rsidP="006F415A">
      <w:pPr>
        <w:pBdr>
          <w:bottom w:val="single" w:sz="6" w:space="1" w:color="auto"/>
        </w:pBdr>
        <w:tabs>
          <w:tab w:val="left" w:pos="3544"/>
        </w:tabs>
        <w:autoSpaceDE w:val="0"/>
        <w:autoSpaceDN w:val="0"/>
      </w:pPr>
    </w:p>
    <w:p w:rsidR="006F415A" w:rsidRPr="003374F4" w:rsidRDefault="006F415A" w:rsidP="006F415A">
      <w:pPr>
        <w:autoSpaceDE w:val="0"/>
        <w:autoSpaceDN w:val="0"/>
        <w:jc w:val="center"/>
        <w:rPr>
          <w:sz w:val="20"/>
          <w:szCs w:val="20"/>
        </w:rPr>
      </w:pPr>
      <w:r w:rsidRPr="003374F4">
        <w:rPr>
          <w:sz w:val="20"/>
          <w:szCs w:val="20"/>
        </w:rPr>
        <w:t xml:space="preserve">земельного участка (земельных участков), на котором (которых), над или под которым (которыми) расположено </w:t>
      </w:r>
    </w:p>
    <w:p w:rsidR="006F415A" w:rsidRPr="003374F4" w:rsidRDefault="006F415A" w:rsidP="006F415A">
      <w:pPr>
        <w:pBdr>
          <w:bottom w:val="single" w:sz="6" w:space="1" w:color="auto"/>
        </w:pBdr>
        <w:tabs>
          <w:tab w:val="left" w:pos="3544"/>
        </w:tabs>
        <w:autoSpaceDE w:val="0"/>
        <w:autoSpaceDN w:val="0"/>
      </w:pPr>
    </w:p>
    <w:p w:rsidR="006F415A" w:rsidRPr="003374F4" w:rsidRDefault="006F415A" w:rsidP="006F415A">
      <w:pPr>
        <w:autoSpaceDE w:val="0"/>
        <w:autoSpaceDN w:val="0"/>
        <w:jc w:val="center"/>
        <w:rPr>
          <w:sz w:val="20"/>
          <w:szCs w:val="20"/>
        </w:rPr>
      </w:pPr>
      <w:r w:rsidRPr="003374F4">
        <w:rPr>
          <w:sz w:val="20"/>
          <w:szCs w:val="20"/>
        </w:rPr>
        <w:t>здание, сооружение)</w:t>
      </w:r>
    </w:p>
    <w:p w:rsidR="006F415A" w:rsidRPr="003374F4" w:rsidRDefault="006F415A" w:rsidP="006F415A">
      <w:pPr>
        <w:autoSpaceDE w:val="0"/>
        <w:autoSpaceDN w:val="0"/>
        <w:jc w:val="both"/>
        <w:rPr>
          <w:sz w:val="2"/>
          <w:szCs w:val="2"/>
        </w:rPr>
      </w:pPr>
      <w:r w:rsidRPr="003374F4">
        <w:t>В отношении объекта капитального строительства выдано разрешение на строительство</w:t>
      </w:r>
      <w:r w:rsidRPr="003374F4">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6F415A" w:rsidRPr="003374F4" w:rsidTr="00100DD1">
        <w:tc>
          <w:tcPr>
            <w:tcW w:w="397" w:type="dxa"/>
            <w:tcBorders>
              <w:top w:val="nil"/>
              <w:left w:val="nil"/>
              <w:bottom w:val="nil"/>
              <w:right w:val="nil"/>
            </w:tcBorders>
            <w:vAlign w:val="bottom"/>
          </w:tcPr>
          <w:p w:rsidR="006F415A" w:rsidRPr="003374F4" w:rsidRDefault="006F415A" w:rsidP="00100DD1">
            <w:pPr>
              <w:autoSpaceDE w:val="0"/>
              <w:autoSpaceDN w:val="0"/>
            </w:pPr>
            <w:r w:rsidRPr="003374F4">
              <w:t>№</w:t>
            </w:r>
          </w:p>
        </w:tc>
        <w:tc>
          <w:tcPr>
            <w:tcW w:w="1701" w:type="dxa"/>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1531" w:type="dxa"/>
            <w:tcBorders>
              <w:top w:val="nil"/>
              <w:left w:val="nil"/>
              <w:bottom w:val="nil"/>
              <w:right w:val="nil"/>
            </w:tcBorders>
            <w:vAlign w:val="bottom"/>
          </w:tcPr>
          <w:p w:rsidR="006F415A" w:rsidRPr="003374F4" w:rsidRDefault="006F415A" w:rsidP="00100DD1">
            <w:pPr>
              <w:autoSpaceDE w:val="0"/>
              <w:autoSpaceDN w:val="0"/>
            </w:pPr>
            <w:r w:rsidRPr="003374F4">
              <w:t>, дата выдачи</w:t>
            </w:r>
          </w:p>
        </w:tc>
        <w:tc>
          <w:tcPr>
            <w:tcW w:w="2835" w:type="dxa"/>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3657" w:type="dxa"/>
            <w:tcBorders>
              <w:top w:val="nil"/>
              <w:left w:val="nil"/>
              <w:bottom w:val="nil"/>
              <w:right w:val="nil"/>
            </w:tcBorders>
            <w:vAlign w:val="bottom"/>
          </w:tcPr>
          <w:p w:rsidR="006F415A" w:rsidRPr="003374F4" w:rsidRDefault="006F415A" w:rsidP="00100DD1">
            <w:pPr>
              <w:autoSpaceDE w:val="0"/>
              <w:autoSpaceDN w:val="0"/>
            </w:pPr>
            <w:r w:rsidRPr="003374F4">
              <w:t>, орган, выдавший разрешение на</w:t>
            </w:r>
          </w:p>
        </w:tc>
      </w:tr>
    </w:tbl>
    <w:p w:rsidR="006F415A" w:rsidRPr="003374F4" w:rsidRDefault="006F415A" w:rsidP="006F415A">
      <w:pPr>
        <w:tabs>
          <w:tab w:val="right" w:pos="9923"/>
        </w:tabs>
        <w:autoSpaceDE w:val="0"/>
        <w:autoSpaceDN w:val="0"/>
      </w:pPr>
      <w:r w:rsidRPr="003374F4">
        <w:t xml:space="preserve">строительство  </w:t>
      </w:r>
      <w:r w:rsidRPr="003374F4">
        <w:tab/>
        <w:t>.</w:t>
      </w:r>
    </w:p>
    <w:p w:rsidR="006F415A" w:rsidRPr="003374F4" w:rsidRDefault="006F415A" w:rsidP="006F415A">
      <w:pPr>
        <w:pBdr>
          <w:top w:val="single" w:sz="4" w:space="1" w:color="auto"/>
        </w:pBdr>
        <w:autoSpaceDE w:val="0"/>
        <w:autoSpaceDN w:val="0"/>
        <w:ind w:left="1588" w:right="198"/>
        <w:rPr>
          <w:sz w:val="2"/>
          <w:szCs w:val="2"/>
        </w:rPr>
      </w:pPr>
    </w:p>
    <w:p w:rsidR="006F415A" w:rsidRPr="003374F4" w:rsidRDefault="006F415A" w:rsidP="006F415A">
      <w:pPr>
        <w:autoSpaceDE w:val="0"/>
        <w:autoSpaceDN w:val="0"/>
        <w:spacing w:before="240" w:after="120"/>
      </w:pPr>
      <w:r w:rsidRPr="003374F4">
        <w:t>II. Сведения об объ</w:t>
      </w:r>
      <w:r w:rsidR="000E6BDB">
        <w:t>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6F415A" w:rsidRPr="003374F4" w:rsidTr="00100DD1">
        <w:trPr>
          <w:trHeight w:val="510"/>
        </w:trPr>
        <w:tc>
          <w:tcPr>
            <w:tcW w:w="3714" w:type="dxa"/>
            <w:vAlign w:val="center"/>
          </w:tcPr>
          <w:p w:rsidR="006F415A" w:rsidRPr="003374F4" w:rsidRDefault="006F415A" w:rsidP="00100DD1">
            <w:pPr>
              <w:autoSpaceDE w:val="0"/>
              <w:autoSpaceDN w:val="0"/>
              <w:jc w:val="center"/>
            </w:pPr>
            <w:r w:rsidRPr="003374F4">
              <w:t>Наименование показателя</w:t>
            </w:r>
          </w:p>
        </w:tc>
        <w:tc>
          <w:tcPr>
            <w:tcW w:w="1701" w:type="dxa"/>
            <w:vAlign w:val="center"/>
          </w:tcPr>
          <w:p w:rsidR="006F415A" w:rsidRPr="003374F4" w:rsidRDefault="006F415A" w:rsidP="00100DD1">
            <w:pPr>
              <w:autoSpaceDE w:val="0"/>
              <w:autoSpaceDN w:val="0"/>
              <w:jc w:val="center"/>
            </w:pPr>
            <w:r w:rsidRPr="003374F4">
              <w:t>Единица измерения</w:t>
            </w:r>
          </w:p>
        </w:tc>
        <w:tc>
          <w:tcPr>
            <w:tcW w:w="2268" w:type="dxa"/>
            <w:vAlign w:val="center"/>
          </w:tcPr>
          <w:p w:rsidR="006F415A" w:rsidRPr="003374F4" w:rsidRDefault="006F415A" w:rsidP="00100DD1">
            <w:pPr>
              <w:autoSpaceDE w:val="0"/>
              <w:autoSpaceDN w:val="0"/>
              <w:jc w:val="center"/>
            </w:pPr>
            <w:r w:rsidRPr="003374F4">
              <w:t>По проекту</w:t>
            </w:r>
          </w:p>
        </w:tc>
        <w:tc>
          <w:tcPr>
            <w:tcW w:w="2268" w:type="dxa"/>
            <w:vAlign w:val="center"/>
          </w:tcPr>
          <w:p w:rsidR="006F415A" w:rsidRPr="003374F4" w:rsidRDefault="006F415A" w:rsidP="00100DD1">
            <w:pPr>
              <w:autoSpaceDE w:val="0"/>
              <w:autoSpaceDN w:val="0"/>
              <w:jc w:val="center"/>
            </w:pPr>
            <w:r w:rsidRPr="003374F4">
              <w:t>Фактически</w:t>
            </w:r>
          </w:p>
        </w:tc>
      </w:tr>
      <w:tr w:rsidR="006F415A" w:rsidRPr="003374F4" w:rsidTr="00100DD1">
        <w:trPr>
          <w:trHeight w:val="510"/>
        </w:trPr>
        <w:tc>
          <w:tcPr>
            <w:tcW w:w="9951" w:type="dxa"/>
            <w:gridSpan w:val="4"/>
            <w:vAlign w:val="center"/>
          </w:tcPr>
          <w:p w:rsidR="006F415A" w:rsidRPr="003374F4" w:rsidRDefault="006F415A" w:rsidP="00100DD1">
            <w:pPr>
              <w:autoSpaceDE w:val="0"/>
              <w:autoSpaceDN w:val="0"/>
              <w:jc w:val="center"/>
            </w:pPr>
            <w:r w:rsidRPr="003374F4">
              <w:lastRenderedPageBreak/>
              <w:t>1. Общие показатели вводимого в эксплуатацию объекта</w:t>
            </w: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Строительный объем – всего</w:t>
            </w:r>
          </w:p>
        </w:tc>
        <w:tc>
          <w:tcPr>
            <w:tcW w:w="1701" w:type="dxa"/>
          </w:tcPr>
          <w:p w:rsidR="006F415A" w:rsidRPr="003374F4" w:rsidRDefault="006F415A" w:rsidP="00100DD1">
            <w:pPr>
              <w:autoSpaceDE w:val="0"/>
              <w:autoSpaceDN w:val="0"/>
              <w:jc w:val="center"/>
            </w:pPr>
            <w:r w:rsidRPr="003374F4">
              <w:t>куб.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в том числе надземной части</w:t>
            </w:r>
          </w:p>
        </w:tc>
        <w:tc>
          <w:tcPr>
            <w:tcW w:w="1701" w:type="dxa"/>
          </w:tcPr>
          <w:p w:rsidR="006F415A" w:rsidRPr="003374F4" w:rsidRDefault="006F415A" w:rsidP="00100DD1">
            <w:pPr>
              <w:autoSpaceDE w:val="0"/>
              <w:autoSpaceDN w:val="0"/>
              <w:jc w:val="center"/>
            </w:pPr>
            <w:r w:rsidRPr="003374F4">
              <w:t>куб.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Общая площадь</w:t>
            </w:r>
          </w:p>
        </w:tc>
        <w:tc>
          <w:tcPr>
            <w:tcW w:w="1701" w:type="dxa"/>
          </w:tcPr>
          <w:p w:rsidR="006F415A" w:rsidRPr="003374F4" w:rsidRDefault="006F415A" w:rsidP="00100DD1">
            <w:pPr>
              <w:autoSpaceDE w:val="0"/>
              <w:autoSpaceDN w:val="0"/>
              <w:jc w:val="center"/>
            </w:pPr>
            <w:r w:rsidRPr="003374F4">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Площадь нежилых помещений</w:t>
            </w:r>
          </w:p>
        </w:tc>
        <w:tc>
          <w:tcPr>
            <w:tcW w:w="1701" w:type="dxa"/>
          </w:tcPr>
          <w:p w:rsidR="006F415A" w:rsidRPr="003374F4" w:rsidRDefault="006F415A" w:rsidP="00100DD1">
            <w:pPr>
              <w:autoSpaceDE w:val="0"/>
              <w:autoSpaceDN w:val="0"/>
              <w:jc w:val="center"/>
            </w:pPr>
            <w:r w:rsidRPr="003374F4">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720"/>
        </w:trPr>
        <w:tc>
          <w:tcPr>
            <w:tcW w:w="3714" w:type="dxa"/>
          </w:tcPr>
          <w:p w:rsidR="006F415A" w:rsidRPr="003374F4" w:rsidRDefault="006F415A" w:rsidP="00100DD1">
            <w:pPr>
              <w:autoSpaceDE w:val="0"/>
              <w:autoSpaceDN w:val="0"/>
              <w:ind w:left="57" w:right="57"/>
            </w:pPr>
            <w:r w:rsidRPr="003374F4">
              <w:t>Площадь встроенно-пристроенных помещений</w:t>
            </w:r>
          </w:p>
        </w:tc>
        <w:tc>
          <w:tcPr>
            <w:tcW w:w="1701" w:type="dxa"/>
          </w:tcPr>
          <w:p w:rsidR="006F415A" w:rsidRPr="003374F4" w:rsidRDefault="006F415A" w:rsidP="00100DD1">
            <w:pPr>
              <w:autoSpaceDE w:val="0"/>
              <w:autoSpaceDN w:val="0"/>
              <w:jc w:val="center"/>
            </w:pPr>
            <w:r w:rsidRPr="003374F4">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720"/>
        </w:trPr>
        <w:tc>
          <w:tcPr>
            <w:tcW w:w="3714" w:type="dxa"/>
          </w:tcPr>
          <w:p w:rsidR="006F415A" w:rsidRPr="003374F4" w:rsidRDefault="006F415A" w:rsidP="000E6BDB">
            <w:pPr>
              <w:autoSpaceDE w:val="0"/>
              <w:autoSpaceDN w:val="0"/>
              <w:ind w:left="57" w:right="57"/>
            </w:pPr>
            <w:r w:rsidRPr="003374F4">
              <w:t>Количество зданий, сооружений </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9951" w:type="dxa"/>
            <w:gridSpan w:val="4"/>
            <w:vAlign w:val="center"/>
          </w:tcPr>
          <w:p w:rsidR="006F415A" w:rsidRPr="003374F4" w:rsidRDefault="006F415A" w:rsidP="00100DD1">
            <w:pPr>
              <w:autoSpaceDE w:val="0"/>
              <w:autoSpaceDN w:val="0"/>
              <w:jc w:val="center"/>
            </w:pPr>
            <w:r w:rsidRPr="003374F4">
              <w:t>2. Объекты непроизводственного назначения</w:t>
            </w:r>
          </w:p>
        </w:tc>
      </w:tr>
      <w:tr w:rsidR="006F415A" w:rsidRPr="003374F4" w:rsidTr="00100DD1">
        <w:trPr>
          <w:trHeight w:val="800"/>
        </w:trPr>
        <w:tc>
          <w:tcPr>
            <w:tcW w:w="9951" w:type="dxa"/>
            <w:gridSpan w:val="4"/>
            <w:vAlign w:val="center"/>
          </w:tcPr>
          <w:p w:rsidR="006F415A" w:rsidRPr="003374F4" w:rsidRDefault="006F415A" w:rsidP="00100DD1">
            <w:pPr>
              <w:autoSpaceDE w:val="0"/>
              <w:autoSpaceDN w:val="0"/>
              <w:jc w:val="center"/>
            </w:pPr>
            <w:r w:rsidRPr="003374F4">
              <w:t>2.1. Нежилые объекты</w:t>
            </w:r>
            <w:r w:rsidRPr="003374F4">
              <w:br/>
              <w:t>(объекты здравоохранения, образования, культуры, отдыха, спорта и т.д.)</w:t>
            </w: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Количество мест</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Количество помещений</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Вместимость</w:t>
            </w:r>
          </w:p>
        </w:tc>
        <w:tc>
          <w:tcPr>
            <w:tcW w:w="1701" w:type="dxa"/>
            <w:tcBorders>
              <w:bottom w:val="nil"/>
            </w:tcBorders>
          </w:tcPr>
          <w:p w:rsidR="006F415A" w:rsidRPr="003374F4" w:rsidRDefault="006F415A" w:rsidP="00100DD1">
            <w:pPr>
              <w:autoSpaceDE w:val="0"/>
              <w:autoSpaceDN w:val="0"/>
              <w:jc w:val="center"/>
            </w:pPr>
          </w:p>
        </w:tc>
        <w:tc>
          <w:tcPr>
            <w:tcW w:w="2268" w:type="dxa"/>
            <w:tcBorders>
              <w:bottom w:val="nil"/>
            </w:tcBorders>
          </w:tcPr>
          <w:p w:rsidR="006F415A" w:rsidRPr="003374F4" w:rsidRDefault="006F415A" w:rsidP="00100DD1">
            <w:pPr>
              <w:autoSpaceDE w:val="0"/>
              <w:autoSpaceDN w:val="0"/>
              <w:jc w:val="center"/>
            </w:pPr>
          </w:p>
        </w:tc>
        <w:tc>
          <w:tcPr>
            <w:tcW w:w="2268" w:type="dxa"/>
            <w:tcBorders>
              <w:bottom w:val="nil"/>
            </w:tcBorders>
          </w:tcPr>
          <w:p w:rsidR="006F415A" w:rsidRPr="003374F4" w:rsidRDefault="006F415A" w:rsidP="00100DD1">
            <w:pPr>
              <w:autoSpaceDE w:val="0"/>
              <w:autoSpaceDN w:val="0"/>
              <w:jc w:val="center"/>
            </w:pPr>
          </w:p>
        </w:tc>
      </w:tr>
      <w:tr w:rsidR="006F415A" w:rsidRPr="003374F4" w:rsidTr="00100DD1">
        <w:tc>
          <w:tcPr>
            <w:tcW w:w="3714" w:type="dxa"/>
          </w:tcPr>
          <w:p w:rsidR="006F415A" w:rsidRPr="003374F4" w:rsidRDefault="006F415A" w:rsidP="00100DD1">
            <w:pPr>
              <w:autoSpaceDE w:val="0"/>
              <w:autoSpaceDN w:val="0"/>
              <w:ind w:left="57" w:right="57"/>
            </w:pPr>
            <w:r w:rsidRPr="003374F4">
              <w:t>Количество этажей</w:t>
            </w:r>
          </w:p>
        </w:tc>
        <w:tc>
          <w:tcPr>
            <w:tcW w:w="1701" w:type="dxa"/>
            <w:tcBorders>
              <w:bottom w:val="nil"/>
            </w:tcBorders>
          </w:tcPr>
          <w:p w:rsidR="006F415A" w:rsidRPr="003374F4" w:rsidRDefault="006F415A" w:rsidP="00100DD1">
            <w:pPr>
              <w:autoSpaceDE w:val="0"/>
              <w:autoSpaceDN w:val="0"/>
              <w:jc w:val="center"/>
            </w:pPr>
          </w:p>
        </w:tc>
        <w:tc>
          <w:tcPr>
            <w:tcW w:w="2268" w:type="dxa"/>
            <w:tcBorders>
              <w:bottom w:val="nil"/>
            </w:tcBorders>
          </w:tcPr>
          <w:p w:rsidR="006F415A" w:rsidRPr="003374F4" w:rsidRDefault="006F415A" w:rsidP="00100DD1">
            <w:pPr>
              <w:autoSpaceDE w:val="0"/>
              <w:autoSpaceDN w:val="0"/>
              <w:jc w:val="center"/>
            </w:pPr>
          </w:p>
        </w:tc>
        <w:tc>
          <w:tcPr>
            <w:tcW w:w="2268" w:type="dxa"/>
            <w:tcBorders>
              <w:bottom w:val="nil"/>
            </w:tcBorders>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в том числе подземных</w:t>
            </w:r>
          </w:p>
        </w:tc>
        <w:tc>
          <w:tcPr>
            <w:tcW w:w="1701" w:type="dxa"/>
            <w:tcBorders>
              <w:top w:val="nil"/>
            </w:tcBorders>
          </w:tcPr>
          <w:p w:rsidR="006F415A" w:rsidRPr="003374F4" w:rsidRDefault="006F415A" w:rsidP="00100DD1">
            <w:pPr>
              <w:autoSpaceDE w:val="0"/>
              <w:autoSpaceDN w:val="0"/>
              <w:jc w:val="center"/>
            </w:pPr>
          </w:p>
        </w:tc>
        <w:tc>
          <w:tcPr>
            <w:tcW w:w="2268" w:type="dxa"/>
            <w:tcBorders>
              <w:top w:val="nil"/>
            </w:tcBorders>
          </w:tcPr>
          <w:p w:rsidR="006F415A" w:rsidRPr="003374F4" w:rsidRDefault="006F415A" w:rsidP="00100DD1">
            <w:pPr>
              <w:autoSpaceDE w:val="0"/>
              <w:autoSpaceDN w:val="0"/>
              <w:jc w:val="center"/>
            </w:pPr>
          </w:p>
        </w:tc>
        <w:tc>
          <w:tcPr>
            <w:tcW w:w="2268" w:type="dxa"/>
            <w:tcBorders>
              <w:top w:val="nil"/>
            </w:tcBorders>
          </w:tcPr>
          <w:p w:rsidR="006F415A" w:rsidRPr="003374F4" w:rsidRDefault="006F415A" w:rsidP="00100DD1">
            <w:pPr>
              <w:autoSpaceDE w:val="0"/>
              <w:autoSpaceDN w:val="0"/>
              <w:jc w:val="center"/>
            </w:pPr>
          </w:p>
        </w:tc>
      </w:tr>
      <w:tr w:rsidR="006F415A" w:rsidRPr="003374F4" w:rsidTr="00100DD1">
        <w:trPr>
          <w:cantSplit/>
          <w:trHeight w:val="800"/>
        </w:trPr>
        <w:tc>
          <w:tcPr>
            <w:tcW w:w="3714" w:type="dxa"/>
          </w:tcPr>
          <w:p w:rsidR="006F415A" w:rsidRPr="003374F4" w:rsidRDefault="006F415A" w:rsidP="00100DD1">
            <w:pPr>
              <w:autoSpaceDE w:val="0"/>
              <w:autoSpaceDN w:val="0"/>
              <w:ind w:left="57" w:right="57"/>
            </w:pPr>
            <w:r w:rsidRPr="003374F4">
              <w:t>Сети и системы инженерно-технического обеспечения</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Лифты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Эскалаторы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Инвалидные подъемники</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keepNext/>
              <w:autoSpaceDE w:val="0"/>
              <w:autoSpaceDN w:val="0"/>
              <w:ind w:left="57" w:right="57"/>
            </w:pPr>
            <w:r w:rsidRPr="003374F4">
              <w:t>Инвалидные подъемники</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keepNext/>
              <w:autoSpaceDE w:val="0"/>
              <w:autoSpaceDN w:val="0"/>
              <w:ind w:left="57" w:right="57"/>
            </w:pPr>
            <w:r w:rsidRPr="003374F4">
              <w:t>Материалы фундаментов</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Материалы стен</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Материалы перекрытий</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100DD1">
            <w:pPr>
              <w:autoSpaceDE w:val="0"/>
              <w:autoSpaceDN w:val="0"/>
              <w:ind w:left="57" w:right="57"/>
            </w:pPr>
            <w:r w:rsidRPr="003374F4">
              <w:t>Материалы кровли</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3714" w:type="dxa"/>
          </w:tcPr>
          <w:p w:rsidR="006F415A" w:rsidRPr="003374F4" w:rsidRDefault="006F415A" w:rsidP="000E6BDB">
            <w:pPr>
              <w:autoSpaceDE w:val="0"/>
              <w:autoSpaceDN w:val="0"/>
              <w:ind w:left="57" w:right="57"/>
            </w:pPr>
            <w:r w:rsidRPr="003374F4">
              <w:t xml:space="preserve">Иные показатели </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cantSplit/>
          <w:trHeight w:val="510"/>
        </w:trPr>
        <w:tc>
          <w:tcPr>
            <w:tcW w:w="9951" w:type="dxa"/>
            <w:gridSpan w:val="4"/>
            <w:vAlign w:val="center"/>
          </w:tcPr>
          <w:p w:rsidR="006F415A" w:rsidRPr="003374F4" w:rsidRDefault="006F415A" w:rsidP="00100DD1">
            <w:pPr>
              <w:autoSpaceDE w:val="0"/>
              <w:autoSpaceDN w:val="0"/>
              <w:jc w:val="center"/>
            </w:pPr>
            <w:r w:rsidRPr="003374F4">
              <w:t>2.2. Объекты жилищного фонда</w:t>
            </w:r>
          </w:p>
        </w:tc>
      </w:tr>
      <w:tr w:rsidR="006F415A" w:rsidRPr="003374F4" w:rsidTr="00100DD1">
        <w:tc>
          <w:tcPr>
            <w:tcW w:w="3714" w:type="dxa"/>
          </w:tcPr>
          <w:p w:rsidR="006F415A" w:rsidRPr="003374F4" w:rsidRDefault="006F415A" w:rsidP="00100DD1">
            <w:pPr>
              <w:autoSpaceDE w:val="0"/>
              <w:autoSpaceDN w:val="0"/>
              <w:ind w:left="57" w:right="57"/>
            </w:pPr>
            <w:r w:rsidRPr="003374F4">
              <w:t>Общая площадь жилых помещений (за исключением балконов, лоджий, веранд и террас)</w:t>
            </w:r>
          </w:p>
        </w:tc>
        <w:tc>
          <w:tcPr>
            <w:tcW w:w="1701" w:type="dxa"/>
          </w:tcPr>
          <w:p w:rsidR="006F415A" w:rsidRPr="003374F4" w:rsidRDefault="006F415A" w:rsidP="00100DD1">
            <w:pPr>
              <w:autoSpaceDE w:val="0"/>
              <w:autoSpaceDN w:val="0"/>
              <w:jc w:val="center"/>
            </w:pPr>
            <w:r w:rsidRPr="003374F4">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c>
          <w:tcPr>
            <w:tcW w:w="3714" w:type="dxa"/>
          </w:tcPr>
          <w:p w:rsidR="006F415A" w:rsidRPr="003374F4" w:rsidRDefault="006F415A" w:rsidP="00100DD1">
            <w:pPr>
              <w:autoSpaceDE w:val="0"/>
              <w:autoSpaceDN w:val="0"/>
              <w:ind w:left="57" w:right="57"/>
            </w:pPr>
            <w:r w:rsidRPr="003374F4">
              <w:t xml:space="preserve">Общая площадь нежилых помещений, в том числе площадь </w:t>
            </w:r>
            <w:r w:rsidRPr="003374F4">
              <w:lastRenderedPageBreak/>
              <w:t>общего имущества в многоквартирном доме</w:t>
            </w:r>
          </w:p>
        </w:tc>
        <w:tc>
          <w:tcPr>
            <w:tcW w:w="1701" w:type="dxa"/>
          </w:tcPr>
          <w:p w:rsidR="006F415A" w:rsidRPr="003374F4" w:rsidRDefault="006F415A" w:rsidP="00100DD1">
            <w:pPr>
              <w:autoSpaceDE w:val="0"/>
              <w:autoSpaceDN w:val="0"/>
              <w:jc w:val="center"/>
            </w:pPr>
            <w:r w:rsidRPr="003374F4">
              <w:lastRenderedPageBreak/>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Количество этажей</w:t>
            </w:r>
          </w:p>
        </w:tc>
        <w:tc>
          <w:tcPr>
            <w:tcW w:w="1701" w:type="dxa"/>
            <w:tcBorders>
              <w:bottom w:val="nil"/>
            </w:tcBorders>
          </w:tcPr>
          <w:p w:rsidR="006F415A" w:rsidRPr="003374F4" w:rsidRDefault="006F415A" w:rsidP="00100DD1">
            <w:pPr>
              <w:autoSpaceDE w:val="0"/>
              <w:autoSpaceDN w:val="0"/>
              <w:jc w:val="center"/>
            </w:pPr>
            <w:r w:rsidRPr="003374F4">
              <w:t>шт.</w:t>
            </w:r>
          </w:p>
        </w:tc>
        <w:tc>
          <w:tcPr>
            <w:tcW w:w="2268" w:type="dxa"/>
            <w:tcBorders>
              <w:bottom w:val="nil"/>
            </w:tcBorders>
          </w:tcPr>
          <w:p w:rsidR="006F415A" w:rsidRPr="003374F4" w:rsidRDefault="006F415A" w:rsidP="00100DD1">
            <w:pPr>
              <w:autoSpaceDE w:val="0"/>
              <w:autoSpaceDN w:val="0"/>
              <w:jc w:val="center"/>
            </w:pPr>
          </w:p>
        </w:tc>
        <w:tc>
          <w:tcPr>
            <w:tcW w:w="2268" w:type="dxa"/>
            <w:tcBorders>
              <w:bottom w:val="nil"/>
            </w:tcBorders>
          </w:tcPr>
          <w:p w:rsidR="006F415A" w:rsidRPr="003374F4" w:rsidRDefault="006F415A" w:rsidP="00100DD1">
            <w:pPr>
              <w:autoSpaceDE w:val="0"/>
              <w:autoSpaceDN w:val="0"/>
              <w:jc w:val="center"/>
            </w:pPr>
          </w:p>
        </w:tc>
      </w:tr>
      <w:tr w:rsidR="006F415A" w:rsidRPr="003374F4" w:rsidTr="00100DD1">
        <w:trPr>
          <w:cantSplit/>
          <w:trHeight w:val="500"/>
        </w:trPr>
        <w:tc>
          <w:tcPr>
            <w:tcW w:w="3714" w:type="dxa"/>
          </w:tcPr>
          <w:p w:rsidR="006F415A" w:rsidRPr="003374F4" w:rsidRDefault="006F415A" w:rsidP="00100DD1">
            <w:pPr>
              <w:autoSpaceDE w:val="0"/>
              <w:autoSpaceDN w:val="0"/>
              <w:ind w:left="57" w:right="57"/>
            </w:pPr>
            <w:r w:rsidRPr="003374F4">
              <w:t>в том числе подземных</w:t>
            </w:r>
          </w:p>
        </w:tc>
        <w:tc>
          <w:tcPr>
            <w:tcW w:w="1701" w:type="dxa"/>
            <w:tcBorders>
              <w:top w:val="nil"/>
            </w:tcBorders>
          </w:tcPr>
          <w:p w:rsidR="006F415A" w:rsidRPr="003374F4" w:rsidRDefault="006F415A" w:rsidP="00100DD1">
            <w:pPr>
              <w:autoSpaceDE w:val="0"/>
              <w:autoSpaceDN w:val="0"/>
              <w:jc w:val="center"/>
            </w:pPr>
          </w:p>
        </w:tc>
        <w:tc>
          <w:tcPr>
            <w:tcW w:w="2268" w:type="dxa"/>
            <w:tcBorders>
              <w:top w:val="nil"/>
            </w:tcBorders>
          </w:tcPr>
          <w:p w:rsidR="006F415A" w:rsidRPr="003374F4" w:rsidRDefault="006F415A" w:rsidP="00100DD1">
            <w:pPr>
              <w:autoSpaceDE w:val="0"/>
              <w:autoSpaceDN w:val="0"/>
              <w:jc w:val="center"/>
            </w:pPr>
          </w:p>
        </w:tc>
        <w:tc>
          <w:tcPr>
            <w:tcW w:w="2268" w:type="dxa"/>
            <w:tcBorders>
              <w:top w:val="nil"/>
            </w:tcBorders>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Количество секций</w:t>
            </w:r>
          </w:p>
        </w:tc>
        <w:tc>
          <w:tcPr>
            <w:tcW w:w="1701" w:type="dxa"/>
          </w:tcPr>
          <w:p w:rsidR="006F415A" w:rsidRPr="003374F4" w:rsidRDefault="006F415A" w:rsidP="00100DD1">
            <w:pPr>
              <w:autoSpaceDE w:val="0"/>
              <w:autoSpaceDN w:val="0"/>
              <w:jc w:val="center"/>
            </w:pPr>
            <w:r w:rsidRPr="003374F4">
              <w:t>секций</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c>
          <w:tcPr>
            <w:tcW w:w="3714" w:type="dxa"/>
          </w:tcPr>
          <w:p w:rsidR="006F415A" w:rsidRPr="003374F4" w:rsidRDefault="006F415A" w:rsidP="00100DD1">
            <w:pPr>
              <w:autoSpaceDE w:val="0"/>
              <w:autoSpaceDN w:val="0"/>
              <w:ind w:left="57" w:right="57"/>
            </w:pPr>
            <w:r w:rsidRPr="003374F4">
              <w:t>Количество квартир/общая площадь, всего</w:t>
            </w:r>
          </w:p>
          <w:p w:rsidR="006F415A" w:rsidRPr="003374F4" w:rsidRDefault="006F415A" w:rsidP="00100DD1">
            <w:pPr>
              <w:autoSpaceDE w:val="0"/>
              <w:autoSpaceDN w:val="0"/>
              <w:ind w:left="57" w:right="57"/>
            </w:pPr>
            <w:r w:rsidRPr="003374F4">
              <w:t>в том числе: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1-комнатные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2-комнатные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3-комнатные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4-комнатные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более чем 4-комнатные</w:t>
            </w:r>
          </w:p>
        </w:tc>
        <w:tc>
          <w:tcPr>
            <w:tcW w:w="1701" w:type="dxa"/>
          </w:tcPr>
          <w:p w:rsidR="006F415A" w:rsidRPr="003374F4" w:rsidRDefault="006F415A" w:rsidP="00100DD1">
            <w:pPr>
              <w:autoSpaceDE w:val="0"/>
              <w:autoSpaceDN w:val="0"/>
              <w:jc w:val="center"/>
            </w:pPr>
            <w:r w:rsidRPr="003374F4">
              <w:t>шт./кв.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1100"/>
        </w:trPr>
        <w:tc>
          <w:tcPr>
            <w:tcW w:w="3714" w:type="dxa"/>
          </w:tcPr>
          <w:p w:rsidR="006F415A" w:rsidRPr="003374F4" w:rsidRDefault="006F415A" w:rsidP="00100DD1">
            <w:pPr>
              <w:autoSpaceDE w:val="0"/>
              <w:autoSpaceDN w:val="0"/>
              <w:ind w:left="57" w:right="57"/>
            </w:pPr>
            <w:r w:rsidRPr="003374F4">
              <w:t>Общая площадь жилых помещений (с учетом балконов, лоджий, веранд и террас)</w:t>
            </w:r>
          </w:p>
        </w:tc>
        <w:tc>
          <w:tcPr>
            <w:tcW w:w="1701" w:type="dxa"/>
          </w:tcPr>
          <w:p w:rsidR="006F415A" w:rsidRPr="003374F4" w:rsidRDefault="006F415A" w:rsidP="00100DD1">
            <w:pPr>
              <w:autoSpaceDE w:val="0"/>
              <w:autoSpaceDN w:val="0"/>
              <w:jc w:val="center"/>
            </w:pPr>
            <w:r w:rsidRPr="003374F4">
              <w:t>кв. м</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800"/>
        </w:trPr>
        <w:tc>
          <w:tcPr>
            <w:tcW w:w="3714" w:type="dxa"/>
          </w:tcPr>
          <w:p w:rsidR="006F415A" w:rsidRPr="003374F4" w:rsidRDefault="006F415A" w:rsidP="00100DD1">
            <w:pPr>
              <w:autoSpaceDE w:val="0"/>
              <w:autoSpaceDN w:val="0"/>
              <w:ind w:left="57" w:right="57"/>
            </w:pPr>
            <w:r w:rsidRPr="003374F4">
              <w:t>Сети и системы инженерно-технического обеспечения</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Лифты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Эскалаторы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Инвалидные подъемники</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фундаментов</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стен</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перекрытий</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кровли</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 xml:space="preserve">Иные показатели </w:t>
            </w:r>
            <w:r w:rsidRPr="003374F4">
              <w:rPr>
                <w:vertAlign w:val="superscript"/>
              </w:rPr>
              <w:t>12</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9951" w:type="dxa"/>
            <w:gridSpan w:val="4"/>
            <w:vAlign w:val="center"/>
          </w:tcPr>
          <w:p w:rsidR="006F415A" w:rsidRPr="003374F4" w:rsidRDefault="006F415A" w:rsidP="00100DD1">
            <w:pPr>
              <w:autoSpaceDE w:val="0"/>
              <w:autoSpaceDN w:val="0"/>
              <w:jc w:val="center"/>
            </w:pPr>
            <w:r w:rsidRPr="003374F4">
              <w:t>3. Объекты производственного назначения</w:t>
            </w:r>
          </w:p>
        </w:tc>
      </w:tr>
      <w:tr w:rsidR="006F415A" w:rsidRPr="003374F4" w:rsidTr="00100DD1">
        <w:trPr>
          <w:trHeight w:val="1000"/>
        </w:trPr>
        <w:tc>
          <w:tcPr>
            <w:tcW w:w="9951" w:type="dxa"/>
            <w:gridSpan w:val="4"/>
          </w:tcPr>
          <w:p w:rsidR="006F415A" w:rsidRPr="003374F4" w:rsidRDefault="006F415A" w:rsidP="00100DD1">
            <w:pPr>
              <w:autoSpaceDE w:val="0"/>
              <w:autoSpaceDN w:val="0"/>
              <w:ind w:left="57" w:right="57"/>
              <w:jc w:val="both"/>
            </w:pPr>
            <w:r w:rsidRPr="003374F4">
              <w:t xml:space="preserve">Наименование объекта капитального строительства в соответствии с проектной документацией:  </w:t>
            </w:r>
          </w:p>
          <w:p w:rsidR="006F415A" w:rsidRPr="003374F4" w:rsidRDefault="006F415A" w:rsidP="00100DD1">
            <w:pPr>
              <w:autoSpaceDE w:val="0"/>
              <w:autoSpaceDN w:val="0"/>
              <w:ind w:left="57" w:right="57"/>
              <w:jc w:val="both"/>
            </w:pPr>
          </w:p>
        </w:tc>
      </w:tr>
      <w:tr w:rsidR="006F415A" w:rsidRPr="003374F4" w:rsidTr="00100DD1">
        <w:tc>
          <w:tcPr>
            <w:tcW w:w="3714" w:type="dxa"/>
          </w:tcPr>
          <w:p w:rsidR="006F415A" w:rsidRPr="003374F4" w:rsidRDefault="006F415A" w:rsidP="00100DD1">
            <w:pPr>
              <w:autoSpaceDE w:val="0"/>
              <w:autoSpaceDN w:val="0"/>
              <w:ind w:left="57" w:right="57"/>
            </w:pPr>
            <w:r w:rsidRPr="003374F4">
              <w:t>Тип объекта</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Мощность</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Производительность</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720"/>
        </w:trPr>
        <w:tc>
          <w:tcPr>
            <w:tcW w:w="3714" w:type="dxa"/>
          </w:tcPr>
          <w:p w:rsidR="006F415A" w:rsidRPr="003374F4" w:rsidRDefault="006F415A" w:rsidP="00100DD1">
            <w:pPr>
              <w:autoSpaceDE w:val="0"/>
              <w:autoSpaceDN w:val="0"/>
              <w:ind w:left="57" w:right="57"/>
            </w:pPr>
            <w:r w:rsidRPr="003374F4">
              <w:t>Сети и системы инженерно-технического обеспечения</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Лифты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lastRenderedPageBreak/>
              <w:t>Эскалаторы</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Инвалидные подъемники</w:t>
            </w:r>
          </w:p>
        </w:tc>
        <w:tc>
          <w:tcPr>
            <w:tcW w:w="1701" w:type="dxa"/>
          </w:tcPr>
          <w:p w:rsidR="006F415A" w:rsidRPr="003374F4" w:rsidRDefault="006F415A" w:rsidP="00100DD1">
            <w:pPr>
              <w:autoSpaceDE w:val="0"/>
              <w:autoSpaceDN w:val="0"/>
              <w:jc w:val="center"/>
            </w:pPr>
            <w:r w:rsidRPr="003374F4">
              <w:t>шт.</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фундаментов</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стен</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перекрытий</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кровли</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 xml:space="preserve">Иные показатели </w:t>
            </w:r>
            <w:r w:rsidRPr="003374F4">
              <w:rPr>
                <w:vertAlign w:val="superscript"/>
              </w:rPr>
              <w:t>12</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9951" w:type="dxa"/>
            <w:gridSpan w:val="4"/>
            <w:vAlign w:val="center"/>
          </w:tcPr>
          <w:p w:rsidR="006F415A" w:rsidRPr="003374F4" w:rsidRDefault="006F415A" w:rsidP="00100DD1">
            <w:pPr>
              <w:autoSpaceDE w:val="0"/>
              <w:autoSpaceDN w:val="0"/>
              <w:jc w:val="center"/>
            </w:pPr>
            <w:r w:rsidRPr="003374F4">
              <w:t>4. Линейные объекты</w:t>
            </w: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Категория</w:t>
            </w:r>
            <w:r w:rsidRPr="003374F4">
              <w:br/>
              <w:t>(класс)</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Протяженность</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Мощность (пропускная способность, грузооборот, интенсивность движения)</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Диаметры и количество трубопроводов, характеристики материалов труб</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Тип (КЛ, ВЛ, КВЛ), уровень напряжения линий электропередачи</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Перечень конструктивных элементов, оказывающих</w:t>
            </w:r>
            <w:r w:rsidRPr="003374F4">
              <w:br/>
              <w:t>влияние на безопасность</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c>
          <w:tcPr>
            <w:tcW w:w="3714" w:type="dxa"/>
          </w:tcPr>
          <w:p w:rsidR="006F415A" w:rsidRPr="003374F4" w:rsidRDefault="006F415A" w:rsidP="00100DD1">
            <w:pPr>
              <w:autoSpaceDE w:val="0"/>
              <w:autoSpaceDN w:val="0"/>
              <w:ind w:left="57" w:right="57"/>
            </w:pPr>
            <w:r w:rsidRPr="003374F4">
              <w:t xml:space="preserve">Иные показатели </w:t>
            </w:r>
            <w:r w:rsidRPr="003374F4">
              <w:rPr>
                <w:vertAlign w:val="superscript"/>
              </w:rPr>
              <w:t>12</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800"/>
        </w:trPr>
        <w:tc>
          <w:tcPr>
            <w:tcW w:w="9951" w:type="dxa"/>
            <w:gridSpan w:val="4"/>
            <w:vAlign w:val="center"/>
          </w:tcPr>
          <w:p w:rsidR="006F415A" w:rsidRPr="003374F4" w:rsidRDefault="006F415A" w:rsidP="00DF191A">
            <w:pPr>
              <w:keepNext/>
              <w:autoSpaceDE w:val="0"/>
              <w:autoSpaceDN w:val="0"/>
              <w:jc w:val="center"/>
            </w:pPr>
            <w:r w:rsidRPr="003374F4">
              <w:t>5. Соответствие требованиям энергетической эффективности и требованиям</w:t>
            </w:r>
            <w:r w:rsidRPr="003374F4">
              <w:br/>
              <w:t>оснащенности приборами учета используемых энергетических ресурсов</w:t>
            </w: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Класс энергоэффективности здания</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10"/>
        </w:trPr>
        <w:tc>
          <w:tcPr>
            <w:tcW w:w="3714" w:type="dxa"/>
          </w:tcPr>
          <w:p w:rsidR="006F415A" w:rsidRPr="003374F4" w:rsidRDefault="006F415A" w:rsidP="00100DD1">
            <w:pPr>
              <w:autoSpaceDE w:val="0"/>
              <w:autoSpaceDN w:val="0"/>
              <w:ind w:left="57" w:right="57"/>
            </w:pPr>
            <w:r w:rsidRPr="003374F4">
              <w:t xml:space="preserve">Удельный расход тепловой энергии на </w:t>
            </w:r>
            <w:smartTag w:uri="urn:schemas-microsoft-com:office:smarttags" w:element="metricconverter">
              <w:smartTagPr>
                <w:attr w:name="ProductID" w:val="1 кв. м"/>
              </w:smartTagPr>
              <w:r w:rsidRPr="003374F4">
                <w:t>1 кв. м</w:t>
              </w:r>
            </w:smartTag>
            <w:r w:rsidRPr="003374F4">
              <w:t xml:space="preserve"> площади</w:t>
            </w:r>
          </w:p>
        </w:tc>
        <w:tc>
          <w:tcPr>
            <w:tcW w:w="1701" w:type="dxa"/>
          </w:tcPr>
          <w:p w:rsidR="006F415A" w:rsidRPr="003374F4" w:rsidRDefault="006F415A" w:rsidP="00100DD1">
            <w:pPr>
              <w:autoSpaceDE w:val="0"/>
              <w:autoSpaceDN w:val="0"/>
              <w:jc w:val="center"/>
            </w:pPr>
            <w:r w:rsidRPr="003374F4">
              <w:t>кВт</w:t>
            </w:r>
            <w:r w:rsidRPr="003374F4">
              <w:rPr>
                <w:lang w:val="en-US"/>
              </w:rPr>
              <w:t>•</w:t>
            </w:r>
            <w:r w:rsidRPr="003374F4">
              <w:t>ч/м</w:t>
            </w:r>
            <w:r w:rsidRPr="003374F4">
              <w:rPr>
                <w:vertAlign w:val="superscript"/>
              </w:rPr>
              <w:t>2</w:t>
            </w: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rPr>
          <w:trHeight w:val="500"/>
        </w:trPr>
        <w:tc>
          <w:tcPr>
            <w:tcW w:w="3714" w:type="dxa"/>
          </w:tcPr>
          <w:p w:rsidR="006F415A" w:rsidRPr="003374F4" w:rsidRDefault="006F415A" w:rsidP="00100DD1">
            <w:pPr>
              <w:autoSpaceDE w:val="0"/>
              <w:autoSpaceDN w:val="0"/>
              <w:ind w:left="57" w:right="57"/>
            </w:pPr>
            <w:r w:rsidRPr="003374F4">
              <w:t>Материалы утепления наружных ограждающих конструкций</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r w:rsidR="006F415A" w:rsidRPr="003374F4" w:rsidTr="00100DD1">
        <w:tc>
          <w:tcPr>
            <w:tcW w:w="3714" w:type="dxa"/>
          </w:tcPr>
          <w:p w:rsidR="006F415A" w:rsidRPr="003374F4" w:rsidRDefault="006F415A" w:rsidP="00100DD1">
            <w:pPr>
              <w:autoSpaceDE w:val="0"/>
              <w:autoSpaceDN w:val="0"/>
              <w:ind w:left="57" w:right="57"/>
            </w:pPr>
            <w:r w:rsidRPr="003374F4">
              <w:t>Заполнение световых проемов</w:t>
            </w:r>
          </w:p>
        </w:tc>
        <w:tc>
          <w:tcPr>
            <w:tcW w:w="1701"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c>
          <w:tcPr>
            <w:tcW w:w="2268" w:type="dxa"/>
          </w:tcPr>
          <w:p w:rsidR="006F415A" w:rsidRPr="003374F4" w:rsidRDefault="006F415A" w:rsidP="00100DD1">
            <w:pPr>
              <w:autoSpaceDE w:val="0"/>
              <w:autoSpaceDN w:val="0"/>
              <w:jc w:val="center"/>
            </w:pPr>
          </w:p>
        </w:tc>
      </w:tr>
    </w:tbl>
    <w:p w:rsidR="006F415A" w:rsidRPr="003374F4" w:rsidRDefault="006F415A" w:rsidP="006F415A">
      <w:pPr>
        <w:keepNext/>
        <w:autoSpaceDE w:val="0"/>
        <w:autoSpaceDN w:val="0"/>
        <w:ind w:left="1985" w:hanging="1985"/>
      </w:pPr>
    </w:p>
    <w:p w:rsidR="006F415A" w:rsidRDefault="006F415A" w:rsidP="00F5167A">
      <w:pPr>
        <w:keepNext/>
        <w:autoSpaceDE w:val="0"/>
        <w:autoSpaceDN w:val="0"/>
        <w:ind w:left="1985" w:hanging="1985"/>
      </w:pPr>
      <w:r w:rsidRPr="003374F4">
        <w:t>Технический план:</w:t>
      </w:r>
    </w:p>
    <w:p w:rsidR="00F5167A" w:rsidRPr="003374F4" w:rsidRDefault="00F5167A" w:rsidP="00F5167A">
      <w:pPr>
        <w:keepNext/>
        <w:autoSpaceDE w:val="0"/>
        <w:autoSpaceDN w:val="0"/>
      </w:pPr>
    </w:p>
    <w:p w:rsidR="006F415A" w:rsidRPr="003374F4" w:rsidRDefault="006F415A" w:rsidP="006F415A">
      <w:pPr>
        <w:autoSpaceDE w:val="0"/>
        <w:autoSpaceDN w:val="0"/>
        <w:spacing w:before="240"/>
        <w:ind w:firstLine="567"/>
        <w:jc w:val="both"/>
      </w:pPr>
      <w:r w:rsidRPr="003374F4">
        <w:t>К настоящему заявлению прилагаются документы согласно описи (приложение).</w:t>
      </w:r>
    </w:p>
    <w:p w:rsidR="006F415A" w:rsidRPr="003374F4" w:rsidRDefault="006F415A" w:rsidP="006F415A">
      <w:pPr>
        <w:autoSpaceDE w:val="0"/>
        <w:autoSpaceDN w:val="0"/>
        <w:ind w:firstLine="567"/>
        <w:jc w:val="both"/>
      </w:pPr>
      <w:r w:rsidRPr="003374F4">
        <w:t>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42"/>
        <w:gridCol w:w="1276"/>
        <w:gridCol w:w="709"/>
        <w:gridCol w:w="283"/>
        <w:gridCol w:w="1985"/>
        <w:gridCol w:w="1559"/>
      </w:tblGrid>
      <w:tr w:rsidR="006F415A" w:rsidRPr="003374F4" w:rsidTr="00100DD1">
        <w:trPr>
          <w:cantSplit/>
        </w:trPr>
        <w:tc>
          <w:tcPr>
            <w:tcW w:w="9923" w:type="dxa"/>
            <w:gridSpan w:val="8"/>
            <w:tcBorders>
              <w:top w:val="nil"/>
              <w:left w:val="nil"/>
              <w:bottom w:val="single" w:sz="4" w:space="0" w:color="auto"/>
              <w:right w:val="nil"/>
            </w:tcBorders>
            <w:vAlign w:val="bottom"/>
          </w:tcPr>
          <w:p w:rsidR="006F415A" w:rsidRPr="003374F4" w:rsidRDefault="006F415A" w:rsidP="00100DD1">
            <w:pPr>
              <w:autoSpaceDE w:val="0"/>
              <w:autoSpaceDN w:val="0"/>
            </w:pPr>
          </w:p>
        </w:tc>
      </w:tr>
      <w:tr w:rsidR="006F415A" w:rsidRPr="003374F4" w:rsidTr="00100DD1">
        <w:trPr>
          <w:cantSplit/>
        </w:trPr>
        <w:tc>
          <w:tcPr>
            <w:tcW w:w="9923" w:type="dxa"/>
            <w:gridSpan w:val="8"/>
            <w:tcBorders>
              <w:top w:val="nil"/>
              <w:left w:val="nil"/>
              <w:bottom w:val="nil"/>
              <w:right w:val="nil"/>
            </w:tcBorders>
          </w:tcPr>
          <w:p w:rsidR="006F415A" w:rsidRPr="003374F4" w:rsidRDefault="006F415A" w:rsidP="00100DD1">
            <w:pPr>
              <w:autoSpaceDE w:val="0"/>
              <w:autoSpaceDN w:val="0"/>
              <w:jc w:val="center"/>
              <w:rPr>
                <w:sz w:val="20"/>
                <w:szCs w:val="20"/>
                <w:lang w:val="en-US"/>
              </w:rPr>
            </w:pPr>
            <w:r w:rsidRPr="003374F4">
              <w:rPr>
                <w:sz w:val="20"/>
                <w:szCs w:val="20"/>
              </w:rPr>
              <w:t>(Фамилия, имя, отчество)</w:t>
            </w:r>
          </w:p>
        </w:tc>
      </w:tr>
      <w:tr w:rsidR="006F415A" w:rsidRPr="003374F4" w:rsidTr="00100DD1">
        <w:trPr>
          <w:cantSplit/>
        </w:trPr>
        <w:tc>
          <w:tcPr>
            <w:tcW w:w="2268" w:type="dxa"/>
            <w:tcBorders>
              <w:top w:val="nil"/>
              <w:left w:val="nil"/>
              <w:bottom w:val="nil"/>
              <w:right w:val="nil"/>
            </w:tcBorders>
            <w:vAlign w:val="bottom"/>
          </w:tcPr>
          <w:p w:rsidR="006F415A" w:rsidRPr="003374F4" w:rsidRDefault="006F415A" w:rsidP="00100DD1">
            <w:pPr>
              <w:autoSpaceDE w:val="0"/>
              <w:autoSpaceDN w:val="0"/>
              <w:rPr>
                <w:lang w:val="en-US"/>
              </w:rPr>
            </w:pPr>
            <w:r w:rsidRPr="003374F4">
              <w:t>по доверенности</w:t>
            </w:r>
          </w:p>
        </w:tc>
        <w:tc>
          <w:tcPr>
            <w:tcW w:w="3119" w:type="dxa"/>
            <w:gridSpan w:val="3"/>
            <w:tcBorders>
              <w:top w:val="nil"/>
              <w:left w:val="nil"/>
              <w:bottom w:val="single" w:sz="4" w:space="0" w:color="auto"/>
              <w:right w:val="nil"/>
            </w:tcBorders>
            <w:vAlign w:val="bottom"/>
          </w:tcPr>
          <w:p w:rsidR="006F415A" w:rsidRPr="003374F4" w:rsidRDefault="006F415A" w:rsidP="00100DD1">
            <w:pPr>
              <w:autoSpaceDE w:val="0"/>
              <w:autoSpaceDN w:val="0"/>
              <w:rPr>
                <w:lang w:val="en-US"/>
              </w:rPr>
            </w:pPr>
          </w:p>
        </w:tc>
        <w:tc>
          <w:tcPr>
            <w:tcW w:w="2977" w:type="dxa"/>
            <w:gridSpan w:val="3"/>
            <w:tcBorders>
              <w:top w:val="nil"/>
              <w:left w:val="nil"/>
              <w:bottom w:val="nil"/>
              <w:right w:val="nil"/>
            </w:tcBorders>
            <w:vAlign w:val="bottom"/>
          </w:tcPr>
          <w:p w:rsidR="006F415A" w:rsidRPr="003374F4" w:rsidRDefault="006F415A" w:rsidP="00100DD1">
            <w:pPr>
              <w:autoSpaceDE w:val="0"/>
              <w:autoSpaceDN w:val="0"/>
              <w:rPr>
                <w:lang w:val="en-US"/>
              </w:rPr>
            </w:pPr>
            <w:r w:rsidRPr="003374F4">
              <w:t>, контактный телефон</w:t>
            </w:r>
          </w:p>
        </w:tc>
        <w:tc>
          <w:tcPr>
            <w:tcW w:w="1559" w:type="dxa"/>
            <w:tcBorders>
              <w:top w:val="nil"/>
              <w:left w:val="nil"/>
              <w:bottom w:val="single" w:sz="4" w:space="0" w:color="auto"/>
              <w:right w:val="nil"/>
            </w:tcBorders>
            <w:vAlign w:val="bottom"/>
          </w:tcPr>
          <w:p w:rsidR="006F415A" w:rsidRPr="003374F4" w:rsidRDefault="006F415A" w:rsidP="00100DD1">
            <w:pPr>
              <w:autoSpaceDE w:val="0"/>
              <w:autoSpaceDN w:val="0"/>
              <w:rPr>
                <w:lang w:val="en-US"/>
              </w:rPr>
            </w:pPr>
          </w:p>
        </w:tc>
      </w:tr>
      <w:tr w:rsidR="006F415A" w:rsidRPr="003374F4" w:rsidTr="00100DD1">
        <w:trPr>
          <w:cantSplit/>
        </w:trPr>
        <w:tc>
          <w:tcPr>
            <w:tcW w:w="2268" w:type="dxa"/>
            <w:tcBorders>
              <w:top w:val="nil"/>
              <w:left w:val="nil"/>
              <w:bottom w:val="nil"/>
              <w:right w:val="nil"/>
            </w:tcBorders>
            <w:vAlign w:val="bottom"/>
          </w:tcPr>
          <w:p w:rsidR="006F415A" w:rsidRPr="003374F4" w:rsidRDefault="006F415A" w:rsidP="00100DD1">
            <w:pPr>
              <w:autoSpaceDE w:val="0"/>
              <w:autoSpaceDN w:val="0"/>
              <w:rPr>
                <w:sz w:val="20"/>
                <w:lang w:val="en-US"/>
              </w:rPr>
            </w:pPr>
          </w:p>
        </w:tc>
        <w:tc>
          <w:tcPr>
            <w:tcW w:w="3119" w:type="dxa"/>
            <w:gridSpan w:val="3"/>
            <w:tcBorders>
              <w:top w:val="nil"/>
              <w:left w:val="nil"/>
              <w:bottom w:val="nil"/>
              <w:right w:val="nil"/>
            </w:tcBorders>
          </w:tcPr>
          <w:p w:rsidR="006F415A" w:rsidRPr="003374F4" w:rsidRDefault="006F415A" w:rsidP="00100DD1">
            <w:pPr>
              <w:autoSpaceDE w:val="0"/>
              <w:autoSpaceDN w:val="0"/>
              <w:jc w:val="center"/>
              <w:rPr>
                <w:sz w:val="20"/>
              </w:rPr>
            </w:pPr>
            <w:r w:rsidRPr="003374F4">
              <w:rPr>
                <w:sz w:val="20"/>
              </w:rPr>
              <w:t>(номер и дата выдачи доверенности)</w:t>
            </w:r>
          </w:p>
        </w:tc>
        <w:tc>
          <w:tcPr>
            <w:tcW w:w="2977" w:type="dxa"/>
            <w:gridSpan w:val="3"/>
            <w:tcBorders>
              <w:top w:val="nil"/>
              <w:left w:val="nil"/>
              <w:bottom w:val="nil"/>
              <w:right w:val="nil"/>
            </w:tcBorders>
            <w:vAlign w:val="bottom"/>
          </w:tcPr>
          <w:p w:rsidR="006F415A" w:rsidRPr="003374F4" w:rsidRDefault="006F415A" w:rsidP="00100DD1">
            <w:pPr>
              <w:autoSpaceDE w:val="0"/>
              <w:autoSpaceDN w:val="0"/>
              <w:rPr>
                <w:sz w:val="20"/>
              </w:rPr>
            </w:pPr>
          </w:p>
        </w:tc>
        <w:tc>
          <w:tcPr>
            <w:tcW w:w="1559" w:type="dxa"/>
            <w:tcBorders>
              <w:top w:val="nil"/>
              <w:left w:val="nil"/>
              <w:bottom w:val="nil"/>
              <w:right w:val="nil"/>
            </w:tcBorders>
            <w:vAlign w:val="bottom"/>
          </w:tcPr>
          <w:p w:rsidR="006F415A" w:rsidRPr="003374F4" w:rsidRDefault="006F415A" w:rsidP="00100DD1">
            <w:pPr>
              <w:autoSpaceDE w:val="0"/>
              <w:autoSpaceDN w:val="0"/>
              <w:rPr>
                <w:sz w:val="20"/>
              </w:rPr>
            </w:pPr>
          </w:p>
        </w:tc>
      </w:tr>
      <w:tr w:rsidR="006F415A" w:rsidRPr="003374F4" w:rsidTr="00100DD1">
        <w:trPr>
          <w:cantSplit/>
          <w:trHeight w:val="826"/>
        </w:trPr>
        <w:tc>
          <w:tcPr>
            <w:tcW w:w="3969" w:type="dxa"/>
            <w:gridSpan w:val="2"/>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142" w:type="dxa"/>
            <w:tcBorders>
              <w:top w:val="nil"/>
              <w:left w:val="nil"/>
              <w:bottom w:val="nil"/>
              <w:right w:val="nil"/>
            </w:tcBorders>
            <w:vAlign w:val="bottom"/>
          </w:tcPr>
          <w:p w:rsidR="006F415A" w:rsidRPr="003374F4" w:rsidRDefault="006F415A" w:rsidP="00100DD1">
            <w:pPr>
              <w:autoSpaceDE w:val="0"/>
              <w:autoSpaceDN w:val="0"/>
              <w:jc w:val="center"/>
            </w:pPr>
          </w:p>
        </w:tc>
        <w:tc>
          <w:tcPr>
            <w:tcW w:w="1985" w:type="dxa"/>
            <w:gridSpan w:val="2"/>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283" w:type="dxa"/>
            <w:tcBorders>
              <w:top w:val="nil"/>
              <w:left w:val="nil"/>
              <w:bottom w:val="nil"/>
              <w:right w:val="nil"/>
            </w:tcBorders>
            <w:vAlign w:val="bottom"/>
          </w:tcPr>
          <w:p w:rsidR="006F415A" w:rsidRPr="003374F4" w:rsidRDefault="006F415A" w:rsidP="00100DD1">
            <w:pPr>
              <w:autoSpaceDE w:val="0"/>
              <w:autoSpaceDN w:val="0"/>
              <w:jc w:val="center"/>
            </w:pPr>
          </w:p>
        </w:tc>
        <w:tc>
          <w:tcPr>
            <w:tcW w:w="3544" w:type="dxa"/>
            <w:gridSpan w:val="2"/>
            <w:tcBorders>
              <w:top w:val="nil"/>
              <w:left w:val="nil"/>
              <w:bottom w:val="single" w:sz="4" w:space="0" w:color="auto"/>
              <w:right w:val="nil"/>
            </w:tcBorders>
            <w:vAlign w:val="bottom"/>
          </w:tcPr>
          <w:p w:rsidR="006F415A" w:rsidRPr="003374F4" w:rsidRDefault="006F415A" w:rsidP="00100DD1">
            <w:pPr>
              <w:autoSpaceDE w:val="0"/>
              <w:autoSpaceDN w:val="0"/>
              <w:jc w:val="center"/>
            </w:pPr>
          </w:p>
        </w:tc>
      </w:tr>
      <w:tr w:rsidR="006F415A" w:rsidRPr="003374F4" w:rsidTr="00100DD1">
        <w:trPr>
          <w:cantSplit/>
          <w:trHeight w:val="279"/>
        </w:trPr>
        <w:tc>
          <w:tcPr>
            <w:tcW w:w="3969" w:type="dxa"/>
            <w:gridSpan w:val="2"/>
            <w:tcBorders>
              <w:top w:val="nil"/>
              <w:left w:val="nil"/>
              <w:bottom w:val="nil"/>
              <w:right w:val="nil"/>
            </w:tcBorders>
          </w:tcPr>
          <w:p w:rsidR="006F415A" w:rsidRPr="003374F4" w:rsidRDefault="006F415A" w:rsidP="00100DD1">
            <w:pPr>
              <w:autoSpaceDE w:val="0"/>
              <w:autoSpaceDN w:val="0"/>
              <w:jc w:val="center"/>
              <w:rPr>
                <w:sz w:val="20"/>
              </w:rPr>
            </w:pPr>
            <w:r w:rsidRPr="003374F4">
              <w:rPr>
                <w:sz w:val="20"/>
              </w:rPr>
              <w:lastRenderedPageBreak/>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6F415A" w:rsidRPr="003374F4" w:rsidRDefault="006F415A" w:rsidP="00100DD1">
            <w:pPr>
              <w:autoSpaceDE w:val="0"/>
              <w:autoSpaceDN w:val="0"/>
              <w:jc w:val="center"/>
              <w:rPr>
                <w:sz w:val="20"/>
              </w:rPr>
            </w:pPr>
          </w:p>
        </w:tc>
        <w:tc>
          <w:tcPr>
            <w:tcW w:w="1985" w:type="dxa"/>
            <w:gridSpan w:val="2"/>
            <w:tcBorders>
              <w:top w:val="nil"/>
              <w:left w:val="nil"/>
              <w:bottom w:val="nil"/>
              <w:right w:val="nil"/>
            </w:tcBorders>
          </w:tcPr>
          <w:p w:rsidR="006F415A" w:rsidRPr="003374F4" w:rsidRDefault="006F415A" w:rsidP="00100DD1">
            <w:pPr>
              <w:autoSpaceDE w:val="0"/>
              <w:autoSpaceDN w:val="0"/>
              <w:jc w:val="center"/>
              <w:rPr>
                <w:sz w:val="20"/>
                <w:lang w:val="en-US"/>
              </w:rPr>
            </w:pPr>
            <w:r w:rsidRPr="003374F4">
              <w:rPr>
                <w:sz w:val="20"/>
              </w:rPr>
              <w:t>(подпись)</w:t>
            </w:r>
          </w:p>
        </w:tc>
        <w:tc>
          <w:tcPr>
            <w:tcW w:w="283" w:type="dxa"/>
            <w:tcBorders>
              <w:top w:val="nil"/>
              <w:left w:val="nil"/>
              <w:bottom w:val="nil"/>
              <w:right w:val="nil"/>
            </w:tcBorders>
          </w:tcPr>
          <w:p w:rsidR="006F415A" w:rsidRPr="003374F4" w:rsidRDefault="006F415A" w:rsidP="00100DD1">
            <w:pPr>
              <w:autoSpaceDE w:val="0"/>
              <w:autoSpaceDN w:val="0"/>
              <w:jc w:val="center"/>
              <w:rPr>
                <w:sz w:val="20"/>
                <w:lang w:val="en-US"/>
              </w:rPr>
            </w:pPr>
          </w:p>
        </w:tc>
        <w:tc>
          <w:tcPr>
            <w:tcW w:w="3544" w:type="dxa"/>
            <w:gridSpan w:val="2"/>
            <w:tcBorders>
              <w:top w:val="nil"/>
              <w:left w:val="nil"/>
              <w:bottom w:val="nil"/>
              <w:right w:val="nil"/>
            </w:tcBorders>
          </w:tcPr>
          <w:p w:rsidR="006F415A" w:rsidRPr="003374F4" w:rsidRDefault="006F415A" w:rsidP="00100DD1">
            <w:pPr>
              <w:autoSpaceDE w:val="0"/>
              <w:autoSpaceDN w:val="0"/>
              <w:jc w:val="center"/>
              <w:rPr>
                <w:sz w:val="20"/>
                <w:lang w:val="en-US"/>
              </w:rPr>
            </w:pPr>
            <w:r w:rsidRPr="003374F4">
              <w:rPr>
                <w:sz w:val="20"/>
              </w:rPr>
              <w:t>(расшифровка подписи)</w:t>
            </w:r>
          </w:p>
        </w:tc>
      </w:tr>
    </w:tbl>
    <w:p w:rsidR="006F415A" w:rsidRPr="003374F4" w:rsidRDefault="006F415A" w:rsidP="006F415A">
      <w:pPr>
        <w:autoSpaceDE w:val="0"/>
        <w:autoSpaceDN w:val="0"/>
        <w:ind w:firstLine="567"/>
      </w:pPr>
      <w:r w:rsidRPr="003374F4">
        <w:t>М.П.</w:t>
      </w:r>
    </w:p>
    <w:p w:rsidR="006F415A" w:rsidRPr="003374F4" w:rsidRDefault="006F415A" w:rsidP="006F415A">
      <w:pPr>
        <w:autoSpaceDE w:val="0"/>
        <w:autoSpaceDN w:val="0"/>
        <w:ind w:firstLine="567"/>
      </w:pPr>
      <w:r w:rsidRPr="003374F4">
        <w:t>_____________________________</w:t>
      </w:r>
    </w:p>
    <w:p w:rsidR="006F415A" w:rsidRPr="003374F4" w:rsidRDefault="006F415A" w:rsidP="006F415A">
      <w:pPr>
        <w:autoSpaceDE w:val="0"/>
        <w:autoSpaceDN w:val="0"/>
        <w:ind w:firstLine="567"/>
      </w:pPr>
    </w:p>
    <w:p w:rsidR="006F415A" w:rsidRPr="003374F4" w:rsidRDefault="006F415A" w:rsidP="006F415A">
      <w:pPr>
        <w:ind w:firstLine="567"/>
        <w:jc w:val="both"/>
        <w:rPr>
          <w:sz w:val="20"/>
          <w:szCs w:val="20"/>
        </w:rPr>
      </w:pPr>
      <w:r w:rsidRPr="003374F4">
        <w:rPr>
          <w:rFonts w:ascii="Calibri" w:hAnsi="Calibri"/>
          <w:sz w:val="22"/>
          <w:szCs w:val="22"/>
          <w:vertAlign w:val="superscript"/>
        </w:rPr>
        <w:t>1</w:t>
      </w:r>
      <w:r w:rsidRPr="003374F4">
        <w:rPr>
          <w:rFonts w:ascii="Calibri" w:hAnsi="Calibri"/>
          <w:sz w:val="22"/>
          <w:szCs w:val="22"/>
        </w:rPr>
        <w:t> </w:t>
      </w:r>
      <w:r w:rsidRPr="003374F4">
        <w:rPr>
          <w:sz w:val="20"/>
          <w:szCs w:val="20"/>
        </w:rPr>
        <w:t>Указываются:</w:t>
      </w:r>
    </w:p>
    <w:p w:rsidR="006F415A" w:rsidRPr="003374F4" w:rsidRDefault="006F415A" w:rsidP="006F415A">
      <w:pPr>
        <w:ind w:firstLine="567"/>
        <w:jc w:val="both"/>
        <w:rPr>
          <w:sz w:val="20"/>
          <w:szCs w:val="20"/>
        </w:rPr>
      </w:pPr>
      <w:r w:rsidRPr="003374F4">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6F415A" w:rsidRPr="003374F4" w:rsidRDefault="006F415A" w:rsidP="006F415A">
      <w:pPr>
        <w:autoSpaceDE w:val="0"/>
        <w:autoSpaceDN w:val="0"/>
        <w:ind w:firstLine="567"/>
        <w:jc w:val="both"/>
        <w:rPr>
          <w:sz w:val="20"/>
          <w:szCs w:val="20"/>
        </w:rPr>
      </w:pPr>
      <w:r w:rsidRPr="003374F4">
        <w:rPr>
          <w:sz w:val="20"/>
          <w:szCs w:val="20"/>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6F415A" w:rsidRPr="003374F4" w:rsidRDefault="006F415A" w:rsidP="006F415A">
      <w:pPr>
        <w:autoSpaceDE w:val="0"/>
        <w:autoSpaceDN w:val="0"/>
        <w:ind w:firstLine="567"/>
        <w:jc w:val="both"/>
        <w:rPr>
          <w:sz w:val="20"/>
          <w:szCs w:val="20"/>
        </w:rPr>
      </w:pPr>
      <w:r w:rsidRPr="003374F4">
        <w:rPr>
          <w:sz w:val="20"/>
          <w:szCs w:val="20"/>
          <w:vertAlign w:val="superscript"/>
        </w:rPr>
        <w:t>2</w:t>
      </w:r>
      <w:r w:rsidRPr="003374F4">
        <w:rPr>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6F415A" w:rsidRPr="003374F4" w:rsidRDefault="006F415A" w:rsidP="006F415A">
      <w:pPr>
        <w:autoSpaceDE w:val="0"/>
        <w:autoSpaceDN w:val="0"/>
        <w:ind w:firstLine="567"/>
        <w:jc w:val="both"/>
        <w:rPr>
          <w:sz w:val="20"/>
          <w:szCs w:val="20"/>
        </w:rPr>
      </w:pPr>
      <w:r w:rsidRPr="003374F4">
        <w:rPr>
          <w:sz w:val="20"/>
          <w:szCs w:val="20"/>
          <w:vertAlign w:val="superscript"/>
        </w:rPr>
        <w:t>3</w:t>
      </w:r>
      <w:r w:rsidRPr="003374F4">
        <w:rPr>
          <w:sz w:val="20"/>
          <w:szCs w:val="20"/>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6F415A" w:rsidRPr="003374F4" w:rsidRDefault="006F415A" w:rsidP="006F415A">
      <w:pPr>
        <w:ind w:firstLine="567"/>
        <w:jc w:val="both"/>
        <w:rPr>
          <w:rFonts w:ascii="Calibri" w:hAnsi="Calibri"/>
          <w:sz w:val="22"/>
          <w:szCs w:val="22"/>
        </w:rPr>
      </w:pPr>
      <w:r w:rsidRPr="003374F4">
        <w:rPr>
          <w:rFonts w:ascii="Calibri" w:hAnsi="Calibri"/>
          <w:sz w:val="22"/>
          <w:szCs w:val="22"/>
          <w:vertAlign w:val="superscript"/>
        </w:rPr>
        <w:t>4</w:t>
      </w:r>
      <w:r w:rsidRPr="003374F4">
        <w:rPr>
          <w:rFonts w:ascii="Calibri" w:hAnsi="Calibri"/>
          <w:sz w:val="22"/>
          <w:szCs w:val="22"/>
        </w:rPr>
        <w:t xml:space="preserve">  </w:t>
      </w:r>
      <w:r w:rsidRPr="003374F4">
        <w:rPr>
          <w:sz w:val="20"/>
          <w:szCs w:val="22"/>
        </w:rPr>
        <w:t>Сведения об объекте капитального строительства (в отношении линейных объектов допускается заполнение не всех граф раздела).</w:t>
      </w:r>
    </w:p>
    <w:p w:rsidR="006F415A" w:rsidRPr="003374F4" w:rsidRDefault="006F415A" w:rsidP="006F415A">
      <w:pPr>
        <w:ind w:firstLine="567"/>
        <w:jc w:val="both"/>
        <w:rPr>
          <w:sz w:val="20"/>
          <w:szCs w:val="20"/>
        </w:rPr>
      </w:pPr>
      <w:r w:rsidRPr="003374F4">
        <w:rPr>
          <w:sz w:val="20"/>
          <w:szCs w:val="20"/>
        </w:rPr>
        <w:t>В столбце «Наименование показателя» указываются показатели объекта капитального строительства;</w:t>
      </w:r>
    </w:p>
    <w:p w:rsidR="006F415A" w:rsidRPr="003374F4" w:rsidRDefault="006F415A" w:rsidP="006F415A">
      <w:pPr>
        <w:ind w:firstLine="567"/>
        <w:jc w:val="both"/>
        <w:rPr>
          <w:sz w:val="20"/>
          <w:szCs w:val="20"/>
        </w:rPr>
      </w:pPr>
      <w:r w:rsidRPr="003374F4">
        <w:rPr>
          <w:sz w:val="20"/>
          <w:szCs w:val="20"/>
        </w:rPr>
        <w:t>в столбце «Единица измерения» указываются единицы измерения;</w:t>
      </w:r>
    </w:p>
    <w:p w:rsidR="006F415A" w:rsidRPr="003374F4" w:rsidRDefault="006F415A" w:rsidP="006F415A">
      <w:pPr>
        <w:ind w:firstLine="567"/>
        <w:jc w:val="both"/>
        <w:rPr>
          <w:sz w:val="20"/>
          <w:szCs w:val="20"/>
        </w:rPr>
      </w:pPr>
      <w:r w:rsidRPr="003374F4">
        <w:rPr>
          <w:sz w:val="20"/>
          <w:szCs w:val="20"/>
        </w:rPr>
        <w:t>в столбце «По проекту» указывается показатель в определенных единицах измерения, соответствующих проектной документации;</w:t>
      </w:r>
    </w:p>
    <w:p w:rsidR="006F415A" w:rsidRPr="003374F4" w:rsidRDefault="006F415A" w:rsidP="006F415A">
      <w:pPr>
        <w:autoSpaceDE w:val="0"/>
        <w:autoSpaceDN w:val="0"/>
        <w:ind w:firstLine="567"/>
        <w:jc w:val="both"/>
        <w:rPr>
          <w:sz w:val="20"/>
          <w:szCs w:val="20"/>
        </w:rPr>
      </w:pPr>
      <w:r w:rsidRPr="003374F4">
        <w:rPr>
          <w:sz w:val="20"/>
          <w:szCs w:val="20"/>
        </w:rPr>
        <w:t>в столбце «Фактически» указывается фактический показатель в определенных единицах измерения, соответствующих проектной документации.</w:t>
      </w:r>
    </w:p>
    <w:p w:rsidR="006F415A" w:rsidRPr="003374F4" w:rsidRDefault="006F415A" w:rsidP="006F415A">
      <w:pPr>
        <w:autoSpaceDE w:val="0"/>
        <w:autoSpaceDN w:val="0"/>
        <w:ind w:firstLine="567"/>
        <w:jc w:val="both"/>
        <w:rPr>
          <w:sz w:val="20"/>
          <w:szCs w:val="20"/>
        </w:rPr>
      </w:pPr>
      <w:r w:rsidRPr="003374F4">
        <w:rPr>
          <w:sz w:val="20"/>
          <w:szCs w:val="20"/>
          <w:vertAlign w:val="superscript"/>
        </w:rPr>
        <w:t>5</w:t>
      </w:r>
      <w:r w:rsidRPr="003374F4">
        <w:rPr>
          <w:sz w:val="20"/>
          <w:szCs w:val="20"/>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6F415A" w:rsidRPr="003374F4" w:rsidRDefault="006F415A" w:rsidP="006F415A">
      <w:pPr>
        <w:autoSpaceDE w:val="0"/>
        <w:autoSpaceDN w:val="0"/>
        <w:ind w:firstLine="567"/>
        <w:jc w:val="both"/>
        <w:rPr>
          <w:sz w:val="20"/>
          <w:szCs w:val="20"/>
        </w:rPr>
      </w:pPr>
      <w:r w:rsidRPr="003374F4">
        <w:rPr>
          <w:sz w:val="20"/>
          <w:szCs w:val="20"/>
          <w:vertAlign w:val="superscript"/>
        </w:rPr>
        <w:t>6</w:t>
      </w:r>
      <w:r w:rsidRPr="003374F4">
        <w:rPr>
          <w:sz w:val="20"/>
          <w:szCs w:val="20"/>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6F415A" w:rsidRPr="003374F4" w:rsidRDefault="006F415A" w:rsidP="006F415A">
      <w:pPr>
        <w:autoSpaceDE w:val="0"/>
        <w:autoSpaceDN w:val="0"/>
        <w:ind w:firstLine="567"/>
        <w:jc w:val="both"/>
        <w:rPr>
          <w:sz w:val="20"/>
          <w:szCs w:val="20"/>
        </w:rPr>
      </w:pPr>
      <w:r w:rsidRPr="003374F4">
        <w:rPr>
          <w:sz w:val="20"/>
          <w:szCs w:val="20"/>
          <w:vertAlign w:val="superscript"/>
        </w:rPr>
        <w:t>7</w:t>
      </w:r>
      <w:r w:rsidRPr="003374F4">
        <w:rPr>
          <w:sz w:val="20"/>
          <w:szCs w:val="20"/>
        </w:rPr>
        <w:t xml:space="preserve">  В отношении линейных объектов допускается заполнение не всех граф раздела.</w:t>
      </w:r>
    </w:p>
    <w:p w:rsidR="006F415A" w:rsidRPr="003374F4" w:rsidRDefault="006F415A" w:rsidP="006F415A">
      <w:pPr>
        <w:ind w:firstLine="567"/>
        <w:jc w:val="both"/>
        <w:rPr>
          <w:sz w:val="20"/>
          <w:szCs w:val="22"/>
        </w:rPr>
      </w:pPr>
      <w:r w:rsidRPr="003374F4">
        <w:rPr>
          <w:rFonts w:ascii="Calibri" w:hAnsi="Calibri"/>
          <w:sz w:val="22"/>
          <w:szCs w:val="22"/>
          <w:vertAlign w:val="superscript"/>
        </w:rPr>
        <w:t>8</w:t>
      </w:r>
      <w:r w:rsidRPr="003374F4">
        <w:rPr>
          <w:rFonts w:ascii="Calibri" w:hAnsi="Calibri"/>
          <w:sz w:val="22"/>
          <w:szCs w:val="22"/>
        </w:rPr>
        <w:t xml:space="preserve">  </w:t>
      </w:r>
      <w:r w:rsidRPr="003374F4">
        <w:rPr>
          <w:sz w:val="20"/>
          <w:szCs w:val="22"/>
        </w:rPr>
        <w:t>Указывается:</w:t>
      </w:r>
    </w:p>
    <w:p w:rsidR="006F415A" w:rsidRPr="003374F4" w:rsidRDefault="006F415A" w:rsidP="006F415A">
      <w:pPr>
        <w:ind w:firstLine="567"/>
        <w:jc w:val="both"/>
        <w:rPr>
          <w:sz w:val="20"/>
          <w:szCs w:val="22"/>
        </w:rPr>
      </w:pPr>
      <w:r w:rsidRPr="003374F4">
        <w:rPr>
          <w:sz w:val="20"/>
          <w:szCs w:val="22"/>
        </w:rPr>
        <w:t>дата подготовки технического плана;</w:t>
      </w:r>
    </w:p>
    <w:p w:rsidR="006F415A" w:rsidRPr="003374F4" w:rsidRDefault="006F415A" w:rsidP="006F415A">
      <w:pPr>
        <w:ind w:firstLine="567"/>
        <w:jc w:val="both"/>
        <w:rPr>
          <w:sz w:val="20"/>
          <w:szCs w:val="22"/>
        </w:rPr>
      </w:pPr>
      <w:r w:rsidRPr="003374F4">
        <w:rPr>
          <w:sz w:val="20"/>
          <w:szCs w:val="22"/>
        </w:rPr>
        <w:t>фамилия, имя, отчество (при наличии) кадастрового инженера, его подготовившего;</w:t>
      </w:r>
    </w:p>
    <w:p w:rsidR="006F415A" w:rsidRPr="003374F4" w:rsidRDefault="006F415A" w:rsidP="006F415A">
      <w:pPr>
        <w:ind w:firstLine="567"/>
        <w:jc w:val="both"/>
        <w:rPr>
          <w:sz w:val="20"/>
          <w:szCs w:val="22"/>
        </w:rPr>
      </w:pPr>
      <w:r w:rsidRPr="003374F4">
        <w:rPr>
          <w:sz w:val="20"/>
          <w:szCs w:val="22"/>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6F415A" w:rsidRPr="003374F4" w:rsidRDefault="006F415A" w:rsidP="006F415A">
      <w:pPr>
        <w:autoSpaceDE w:val="0"/>
        <w:autoSpaceDN w:val="0"/>
        <w:ind w:firstLine="567"/>
        <w:jc w:val="both"/>
        <w:rPr>
          <w:sz w:val="20"/>
          <w:szCs w:val="20"/>
        </w:rPr>
      </w:pPr>
      <w:r w:rsidRPr="003374F4">
        <w:rPr>
          <w:sz w:val="20"/>
          <w:szCs w:val="20"/>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6F415A" w:rsidRPr="003374F4" w:rsidRDefault="006F415A" w:rsidP="006F415A">
      <w:pPr>
        <w:autoSpaceDE w:val="0"/>
        <w:autoSpaceDN w:val="0"/>
        <w:ind w:firstLine="567"/>
        <w:rPr>
          <w:highlight w:val="yellow"/>
        </w:rPr>
      </w:pPr>
    </w:p>
    <w:p w:rsidR="006F415A" w:rsidRPr="003374F4" w:rsidRDefault="006F415A" w:rsidP="006F415A">
      <w:pPr>
        <w:autoSpaceDE w:val="0"/>
        <w:autoSpaceDN w:val="0"/>
        <w:ind w:firstLine="567"/>
        <w:rPr>
          <w:highlight w:val="yellow"/>
        </w:rPr>
      </w:pPr>
    </w:p>
    <w:p w:rsidR="006F415A" w:rsidRPr="003374F4" w:rsidRDefault="006F415A" w:rsidP="006F415A">
      <w:pPr>
        <w:autoSpaceDE w:val="0"/>
        <w:autoSpaceDN w:val="0"/>
        <w:ind w:firstLine="567"/>
        <w:rPr>
          <w:highlight w:val="yellow"/>
        </w:rPr>
        <w:sectPr w:rsidR="006F415A" w:rsidRPr="003374F4" w:rsidSect="003374F4">
          <w:pgSz w:w="11907" w:h="16840" w:code="9"/>
          <w:pgMar w:top="567" w:right="567" w:bottom="567" w:left="1134" w:header="397" w:footer="397" w:gutter="0"/>
          <w:cols w:space="709"/>
          <w:docGrid w:linePitch="272"/>
        </w:sectPr>
      </w:pPr>
    </w:p>
    <w:p w:rsidR="006F415A" w:rsidRPr="003374F4" w:rsidRDefault="006F415A" w:rsidP="006F415A">
      <w:pPr>
        <w:autoSpaceDE w:val="0"/>
        <w:autoSpaceDN w:val="0"/>
        <w:ind w:left="6096"/>
        <w:jc w:val="center"/>
      </w:pPr>
      <w:r w:rsidRPr="003374F4">
        <w:lastRenderedPageBreak/>
        <w:t>Приложение</w:t>
      </w:r>
      <w:r w:rsidRPr="003374F4">
        <w:br/>
        <w:t>к заявлению о выдаче разрешения</w:t>
      </w:r>
      <w:r w:rsidRPr="003374F4">
        <w:br/>
        <w:t>на ввод объекта в эксплуатацию</w:t>
      </w:r>
    </w:p>
    <w:tbl>
      <w:tblPr>
        <w:tblW w:w="0" w:type="auto"/>
        <w:tblInd w:w="6124" w:type="dxa"/>
        <w:tblLayout w:type="fixed"/>
        <w:tblCellMar>
          <w:left w:w="28" w:type="dxa"/>
          <w:right w:w="28" w:type="dxa"/>
        </w:tblCellMar>
        <w:tblLook w:val="0000" w:firstRow="0" w:lastRow="0" w:firstColumn="0" w:lastColumn="0" w:noHBand="0" w:noVBand="0"/>
      </w:tblPr>
      <w:tblGrid>
        <w:gridCol w:w="141"/>
        <w:gridCol w:w="426"/>
        <w:gridCol w:w="141"/>
        <w:gridCol w:w="1701"/>
        <w:gridCol w:w="426"/>
        <w:gridCol w:w="425"/>
        <w:gridCol w:w="709"/>
      </w:tblGrid>
      <w:tr w:rsidR="006F415A" w:rsidRPr="003374F4" w:rsidTr="00100DD1">
        <w:tc>
          <w:tcPr>
            <w:tcW w:w="141" w:type="dxa"/>
            <w:tcBorders>
              <w:top w:val="nil"/>
              <w:left w:val="nil"/>
              <w:bottom w:val="nil"/>
              <w:right w:val="nil"/>
            </w:tcBorders>
            <w:vAlign w:val="bottom"/>
          </w:tcPr>
          <w:p w:rsidR="006F415A" w:rsidRPr="003374F4" w:rsidRDefault="006F415A" w:rsidP="00100DD1">
            <w:pPr>
              <w:autoSpaceDE w:val="0"/>
              <w:autoSpaceDN w:val="0"/>
              <w:jc w:val="right"/>
            </w:pPr>
            <w:r w:rsidRPr="003374F4">
              <w:t>«</w:t>
            </w:r>
          </w:p>
        </w:tc>
        <w:tc>
          <w:tcPr>
            <w:tcW w:w="426" w:type="dxa"/>
            <w:tcBorders>
              <w:top w:val="nil"/>
              <w:left w:val="nil"/>
              <w:bottom w:val="single" w:sz="4" w:space="0" w:color="auto"/>
              <w:right w:val="nil"/>
            </w:tcBorders>
            <w:vAlign w:val="bottom"/>
          </w:tcPr>
          <w:p w:rsidR="006F415A" w:rsidRPr="003374F4" w:rsidRDefault="006F415A" w:rsidP="00100DD1">
            <w:pPr>
              <w:autoSpaceDE w:val="0"/>
              <w:autoSpaceDN w:val="0"/>
              <w:jc w:val="center"/>
              <w:rPr>
                <w:lang w:val="en-US"/>
              </w:rPr>
            </w:pPr>
          </w:p>
        </w:tc>
        <w:tc>
          <w:tcPr>
            <w:tcW w:w="141" w:type="dxa"/>
            <w:tcBorders>
              <w:top w:val="nil"/>
              <w:left w:val="nil"/>
              <w:bottom w:val="nil"/>
              <w:right w:val="nil"/>
            </w:tcBorders>
            <w:vAlign w:val="bottom"/>
          </w:tcPr>
          <w:p w:rsidR="006F415A" w:rsidRPr="003374F4" w:rsidRDefault="006F415A" w:rsidP="00100DD1">
            <w:pPr>
              <w:autoSpaceDE w:val="0"/>
              <w:autoSpaceDN w:val="0"/>
            </w:pPr>
            <w:r w:rsidRPr="003374F4">
              <w:t>»</w:t>
            </w:r>
          </w:p>
        </w:tc>
        <w:tc>
          <w:tcPr>
            <w:tcW w:w="1701" w:type="dxa"/>
            <w:tcBorders>
              <w:top w:val="nil"/>
              <w:left w:val="nil"/>
              <w:bottom w:val="single" w:sz="4" w:space="0" w:color="auto"/>
              <w:right w:val="nil"/>
            </w:tcBorders>
            <w:vAlign w:val="bottom"/>
          </w:tcPr>
          <w:p w:rsidR="006F415A" w:rsidRPr="003374F4" w:rsidRDefault="006F415A" w:rsidP="00100DD1">
            <w:pPr>
              <w:autoSpaceDE w:val="0"/>
              <w:autoSpaceDN w:val="0"/>
              <w:jc w:val="center"/>
              <w:rPr>
                <w:lang w:val="en-US"/>
              </w:rPr>
            </w:pPr>
          </w:p>
        </w:tc>
        <w:tc>
          <w:tcPr>
            <w:tcW w:w="426" w:type="dxa"/>
            <w:tcBorders>
              <w:top w:val="nil"/>
              <w:left w:val="nil"/>
              <w:bottom w:val="nil"/>
              <w:right w:val="nil"/>
            </w:tcBorders>
            <w:vAlign w:val="bottom"/>
          </w:tcPr>
          <w:p w:rsidR="006F415A" w:rsidRPr="003374F4" w:rsidRDefault="006F415A" w:rsidP="00100DD1">
            <w:pPr>
              <w:autoSpaceDE w:val="0"/>
              <w:autoSpaceDN w:val="0"/>
              <w:jc w:val="right"/>
              <w:rPr>
                <w:lang w:val="en-US"/>
              </w:rPr>
            </w:pPr>
            <w:r w:rsidRPr="003374F4">
              <w:rPr>
                <w:lang w:val="en-US"/>
              </w:rPr>
              <w:t>20</w:t>
            </w:r>
          </w:p>
        </w:tc>
        <w:tc>
          <w:tcPr>
            <w:tcW w:w="425" w:type="dxa"/>
            <w:tcBorders>
              <w:top w:val="nil"/>
              <w:left w:val="nil"/>
              <w:bottom w:val="single" w:sz="4" w:space="0" w:color="auto"/>
              <w:right w:val="nil"/>
            </w:tcBorders>
            <w:vAlign w:val="bottom"/>
          </w:tcPr>
          <w:p w:rsidR="006F415A" w:rsidRPr="003374F4" w:rsidRDefault="006F415A" w:rsidP="00100DD1">
            <w:pPr>
              <w:autoSpaceDE w:val="0"/>
              <w:autoSpaceDN w:val="0"/>
              <w:rPr>
                <w:lang w:val="en-US"/>
              </w:rPr>
            </w:pPr>
          </w:p>
        </w:tc>
        <w:tc>
          <w:tcPr>
            <w:tcW w:w="709" w:type="dxa"/>
            <w:tcBorders>
              <w:top w:val="nil"/>
              <w:left w:val="nil"/>
              <w:bottom w:val="nil"/>
              <w:right w:val="nil"/>
            </w:tcBorders>
            <w:vAlign w:val="bottom"/>
          </w:tcPr>
          <w:p w:rsidR="006F415A" w:rsidRPr="003374F4" w:rsidRDefault="006F415A" w:rsidP="00100DD1">
            <w:pPr>
              <w:autoSpaceDE w:val="0"/>
              <w:autoSpaceDN w:val="0"/>
              <w:jc w:val="right"/>
              <w:rPr>
                <w:lang w:val="en-US"/>
              </w:rPr>
            </w:pPr>
            <w:r w:rsidRPr="003374F4">
              <w:t>года</w:t>
            </w:r>
          </w:p>
        </w:tc>
      </w:tr>
    </w:tbl>
    <w:p w:rsidR="006F415A" w:rsidRPr="003374F4" w:rsidRDefault="006F415A" w:rsidP="006F415A">
      <w:pPr>
        <w:autoSpaceDE w:val="0"/>
        <w:autoSpaceDN w:val="0"/>
        <w:jc w:val="center"/>
      </w:pPr>
      <w:r w:rsidRPr="003374F4">
        <w:t>ОПИСЬ</w:t>
      </w:r>
      <w:r w:rsidRPr="003374F4">
        <w:br/>
        <w:t xml:space="preserve">документов, представляемых заявителем </w:t>
      </w:r>
      <w:r w:rsidRPr="003374F4">
        <w:br/>
        <w:t xml:space="preserve">в администрацию муниципального образования </w:t>
      </w:r>
      <w:r w:rsidRPr="003374F4">
        <w:br/>
        <w:t>для получения разрешения на ввод объекта в эксплуатацию</w:t>
      </w:r>
    </w:p>
    <w:tbl>
      <w:tblPr>
        <w:tblW w:w="10348" w:type="dxa"/>
        <w:tblInd w:w="28" w:type="dxa"/>
        <w:tblLayout w:type="fixed"/>
        <w:tblCellMar>
          <w:left w:w="28" w:type="dxa"/>
          <w:right w:w="28" w:type="dxa"/>
        </w:tblCellMar>
        <w:tblLook w:val="0000" w:firstRow="0" w:lastRow="0" w:firstColumn="0" w:lastColumn="0" w:noHBand="0" w:noVBand="0"/>
      </w:tblPr>
      <w:tblGrid>
        <w:gridCol w:w="709"/>
        <w:gridCol w:w="6946"/>
        <w:gridCol w:w="1417"/>
        <w:gridCol w:w="1276"/>
      </w:tblGrid>
      <w:tr w:rsidR="006F415A" w:rsidRPr="003374F4" w:rsidTr="00100DD1">
        <w:trPr>
          <w:cantSplit/>
          <w:trHeight w:val="650"/>
        </w:trPr>
        <w:tc>
          <w:tcPr>
            <w:tcW w:w="709"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keepNext/>
              <w:autoSpaceDE w:val="0"/>
              <w:autoSpaceDN w:val="0"/>
              <w:jc w:val="center"/>
              <w:outlineLvl w:val="0"/>
            </w:pPr>
            <w:r w:rsidRPr="003374F4">
              <w:t>N</w:t>
            </w:r>
          </w:p>
        </w:tc>
        <w:tc>
          <w:tcPr>
            <w:tcW w:w="6946"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 xml:space="preserve">Наименование документа </w:t>
            </w:r>
            <w:r w:rsidRPr="003374F4">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ind w:left="-28" w:right="-28"/>
              <w:jc w:val="center"/>
            </w:pPr>
            <w:r w:rsidRPr="003374F4">
              <w:t>Количество экземпляров</w:t>
            </w:r>
          </w:p>
        </w:tc>
        <w:tc>
          <w:tcPr>
            <w:tcW w:w="1276"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Количество листов**</w:t>
            </w:r>
          </w:p>
        </w:tc>
      </w:tr>
      <w:tr w:rsidR="006F415A" w:rsidRPr="003374F4" w:rsidTr="00100DD1">
        <w:trPr>
          <w:cantSplit/>
          <w:trHeight w:val="47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1</w:t>
            </w:r>
          </w:p>
        </w:tc>
        <w:tc>
          <w:tcPr>
            <w:tcW w:w="9639" w:type="dxa"/>
            <w:gridSpan w:val="3"/>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Правоустанавливающие документы на земельный участок &lt;*&gt;</w:t>
            </w:r>
            <w:r w:rsidRPr="003374F4">
              <w:br/>
              <w:t xml:space="preserve">(вид документа, дата, номер, срок действия) </w:t>
            </w:r>
          </w:p>
        </w:tc>
      </w:tr>
      <w:tr w:rsidR="006F415A" w:rsidRPr="003374F4" w:rsidTr="00100DD1">
        <w:trPr>
          <w:cantSplit/>
          <w:trHeight w:val="195"/>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1.1</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6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2</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Градостроительный план земельного участка, проект планировки территории, проект межевания &lt;*&gt;</w:t>
            </w:r>
            <w:r w:rsidRPr="003374F4">
              <w:br/>
              <w:t>(ненужное зачеркнуть)</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4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3</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keepNext/>
              <w:autoSpaceDE w:val="0"/>
              <w:autoSpaceDN w:val="0"/>
              <w:outlineLvl w:val="1"/>
            </w:pPr>
            <w:r w:rsidRPr="003374F4">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6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4</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Акт приемки объекта капитального строительства &lt;*&gt;</w:t>
            </w:r>
            <w:r w:rsidRPr="003374F4">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6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t>5</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9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t>6</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Документ, подтверждающий соответствие объекта капитального строительства техническим условиям &lt;*&gt;</w:t>
            </w:r>
            <w:r w:rsidRPr="003374F4">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8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t>7</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4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t>8</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800"/>
        </w:trPr>
        <w:tc>
          <w:tcPr>
            <w:tcW w:w="709" w:type="dxa"/>
            <w:tcBorders>
              <w:top w:val="nil"/>
              <w:left w:val="single" w:sz="4" w:space="0" w:color="auto"/>
              <w:bottom w:val="nil"/>
              <w:right w:val="single" w:sz="4" w:space="0" w:color="auto"/>
            </w:tcBorders>
          </w:tcPr>
          <w:p w:rsidR="006F415A" w:rsidRPr="003374F4" w:rsidRDefault="006F415A" w:rsidP="00100DD1">
            <w:pPr>
              <w:autoSpaceDE w:val="0"/>
              <w:autoSpaceDN w:val="0"/>
              <w:jc w:val="center"/>
            </w:pPr>
            <w:r>
              <w:t>9</w:t>
            </w:r>
          </w:p>
        </w:tc>
        <w:tc>
          <w:tcPr>
            <w:tcW w:w="6946" w:type="dxa"/>
            <w:tcBorders>
              <w:top w:val="nil"/>
              <w:left w:val="single" w:sz="4" w:space="0" w:color="auto"/>
              <w:bottom w:val="nil"/>
              <w:right w:val="single" w:sz="4" w:space="0" w:color="auto"/>
            </w:tcBorders>
          </w:tcPr>
          <w:p w:rsidR="006F415A" w:rsidRPr="003374F4" w:rsidRDefault="006F415A" w:rsidP="00100DD1">
            <w:pPr>
              <w:autoSpaceDE w:val="0"/>
              <w:autoSpaceDN w:val="0"/>
            </w:pPr>
            <w:r w:rsidRPr="003374F4">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nil"/>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400"/>
        </w:trPr>
        <w:tc>
          <w:tcPr>
            <w:tcW w:w="709"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1</w:t>
            </w:r>
            <w:r>
              <w:t>0</w:t>
            </w:r>
          </w:p>
        </w:tc>
        <w:tc>
          <w:tcPr>
            <w:tcW w:w="6946"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600"/>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1</w:t>
            </w:r>
            <w:r>
              <w:t>1</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r w:rsidRPr="003374F4">
              <w:t>Иные документы &lt;*&gt;</w:t>
            </w:r>
            <w:r w:rsidRPr="003374F4">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r w:rsidR="006F415A" w:rsidRPr="003374F4" w:rsidTr="00100DD1">
        <w:trPr>
          <w:cantSplit/>
          <w:trHeight w:val="295"/>
        </w:trPr>
        <w:tc>
          <w:tcPr>
            <w:tcW w:w="709"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r w:rsidRPr="003374F4">
              <w:t>1</w:t>
            </w:r>
            <w:r>
              <w:t>1</w:t>
            </w:r>
            <w:r w:rsidRPr="003374F4">
              <w:t>.1</w:t>
            </w:r>
          </w:p>
        </w:tc>
        <w:tc>
          <w:tcPr>
            <w:tcW w:w="694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pPr>
          </w:p>
        </w:tc>
        <w:tc>
          <w:tcPr>
            <w:tcW w:w="1417"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6F415A" w:rsidRPr="003374F4" w:rsidRDefault="006F415A" w:rsidP="00100DD1">
            <w:pPr>
              <w:autoSpaceDE w:val="0"/>
              <w:autoSpaceDN w:val="0"/>
              <w:jc w:val="center"/>
            </w:pPr>
          </w:p>
        </w:tc>
      </w:tr>
    </w:tbl>
    <w:p w:rsidR="006F415A" w:rsidRPr="003374F4" w:rsidRDefault="006F415A" w:rsidP="006F415A">
      <w:pPr>
        <w:autoSpaceDE w:val="0"/>
        <w:autoSpaceDN w:val="0"/>
        <w:ind w:firstLine="567"/>
        <w:jc w:val="both"/>
      </w:pPr>
      <w:r w:rsidRPr="003374F4">
        <w:t>------------------------------------------</w:t>
      </w:r>
    </w:p>
    <w:p w:rsidR="006F415A" w:rsidRPr="003374F4" w:rsidRDefault="006F415A" w:rsidP="006F415A">
      <w:pPr>
        <w:autoSpaceDE w:val="0"/>
        <w:autoSpaceDN w:val="0"/>
        <w:ind w:firstLine="567"/>
        <w:jc w:val="both"/>
      </w:pPr>
      <w:r w:rsidRPr="003374F4">
        <w:t>&lt;*&gt; Заполняется в случае, если указанные документы представляются застройщиком вместе с заявлением.</w:t>
      </w:r>
    </w:p>
    <w:p w:rsidR="006F415A" w:rsidRPr="003374F4" w:rsidRDefault="006F415A" w:rsidP="006F415A">
      <w:pPr>
        <w:autoSpaceDE w:val="0"/>
        <w:autoSpaceDN w:val="0"/>
        <w:ind w:firstLine="567"/>
        <w:jc w:val="both"/>
      </w:pPr>
      <w:r w:rsidRPr="003374F4">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firstRow="0" w:lastRow="0" w:firstColumn="0" w:lastColumn="0" w:noHBand="0" w:noVBand="0"/>
      </w:tblPr>
      <w:tblGrid>
        <w:gridCol w:w="3969"/>
        <w:gridCol w:w="142"/>
        <w:gridCol w:w="1985"/>
        <w:gridCol w:w="283"/>
        <w:gridCol w:w="3544"/>
      </w:tblGrid>
      <w:tr w:rsidR="006F415A" w:rsidRPr="003374F4" w:rsidTr="00100DD1">
        <w:trPr>
          <w:cantSplit/>
          <w:trHeight w:val="840"/>
        </w:trPr>
        <w:tc>
          <w:tcPr>
            <w:tcW w:w="3969" w:type="dxa"/>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142" w:type="dxa"/>
            <w:tcBorders>
              <w:top w:val="nil"/>
              <w:left w:val="nil"/>
              <w:bottom w:val="nil"/>
              <w:right w:val="nil"/>
            </w:tcBorders>
            <w:vAlign w:val="bottom"/>
          </w:tcPr>
          <w:p w:rsidR="006F415A" w:rsidRPr="003374F4" w:rsidRDefault="006F415A" w:rsidP="00100DD1">
            <w:pPr>
              <w:autoSpaceDE w:val="0"/>
              <w:autoSpaceDN w:val="0"/>
              <w:jc w:val="center"/>
            </w:pPr>
          </w:p>
        </w:tc>
        <w:tc>
          <w:tcPr>
            <w:tcW w:w="1985" w:type="dxa"/>
            <w:tcBorders>
              <w:top w:val="nil"/>
              <w:left w:val="nil"/>
              <w:bottom w:val="single" w:sz="4" w:space="0" w:color="auto"/>
              <w:right w:val="nil"/>
            </w:tcBorders>
            <w:vAlign w:val="bottom"/>
          </w:tcPr>
          <w:p w:rsidR="006F415A" w:rsidRPr="003374F4" w:rsidRDefault="006F415A" w:rsidP="00100DD1">
            <w:pPr>
              <w:autoSpaceDE w:val="0"/>
              <w:autoSpaceDN w:val="0"/>
              <w:jc w:val="center"/>
            </w:pPr>
          </w:p>
        </w:tc>
        <w:tc>
          <w:tcPr>
            <w:tcW w:w="283" w:type="dxa"/>
            <w:tcBorders>
              <w:top w:val="nil"/>
              <w:left w:val="nil"/>
              <w:bottom w:val="nil"/>
              <w:right w:val="nil"/>
            </w:tcBorders>
            <w:vAlign w:val="bottom"/>
          </w:tcPr>
          <w:p w:rsidR="006F415A" w:rsidRPr="003374F4" w:rsidRDefault="006F415A" w:rsidP="00100DD1">
            <w:pPr>
              <w:autoSpaceDE w:val="0"/>
              <w:autoSpaceDN w:val="0"/>
              <w:jc w:val="center"/>
            </w:pPr>
          </w:p>
        </w:tc>
        <w:tc>
          <w:tcPr>
            <w:tcW w:w="3544" w:type="dxa"/>
            <w:tcBorders>
              <w:top w:val="nil"/>
              <w:left w:val="nil"/>
              <w:bottom w:val="single" w:sz="4" w:space="0" w:color="auto"/>
              <w:right w:val="nil"/>
            </w:tcBorders>
            <w:vAlign w:val="bottom"/>
          </w:tcPr>
          <w:p w:rsidR="006F415A" w:rsidRPr="003374F4" w:rsidRDefault="006F415A" w:rsidP="00100DD1">
            <w:pPr>
              <w:autoSpaceDE w:val="0"/>
              <w:autoSpaceDN w:val="0"/>
              <w:jc w:val="center"/>
            </w:pPr>
          </w:p>
        </w:tc>
      </w:tr>
      <w:tr w:rsidR="006F415A" w:rsidRPr="003374F4" w:rsidTr="00100DD1">
        <w:trPr>
          <w:cantSplit/>
          <w:trHeight w:val="279"/>
        </w:trPr>
        <w:tc>
          <w:tcPr>
            <w:tcW w:w="3969" w:type="dxa"/>
            <w:tcBorders>
              <w:top w:val="nil"/>
              <w:left w:val="nil"/>
              <w:bottom w:val="nil"/>
              <w:right w:val="nil"/>
            </w:tcBorders>
          </w:tcPr>
          <w:p w:rsidR="006F415A" w:rsidRPr="003374F4" w:rsidRDefault="006F415A" w:rsidP="00100DD1">
            <w:pPr>
              <w:autoSpaceDE w:val="0"/>
              <w:autoSpaceDN w:val="0"/>
              <w:jc w:val="center"/>
              <w:rPr>
                <w:sz w:val="20"/>
              </w:rPr>
            </w:pPr>
            <w:r w:rsidRPr="003374F4">
              <w:rPr>
                <w:sz w:val="20"/>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6F415A" w:rsidRPr="003374F4" w:rsidRDefault="006F415A" w:rsidP="00100DD1">
            <w:pPr>
              <w:autoSpaceDE w:val="0"/>
              <w:autoSpaceDN w:val="0"/>
              <w:jc w:val="center"/>
              <w:rPr>
                <w:sz w:val="20"/>
              </w:rPr>
            </w:pPr>
          </w:p>
        </w:tc>
        <w:tc>
          <w:tcPr>
            <w:tcW w:w="1985" w:type="dxa"/>
            <w:tcBorders>
              <w:top w:val="nil"/>
              <w:left w:val="nil"/>
              <w:bottom w:val="nil"/>
              <w:right w:val="nil"/>
            </w:tcBorders>
          </w:tcPr>
          <w:p w:rsidR="006F415A" w:rsidRPr="003374F4" w:rsidRDefault="006F415A" w:rsidP="00100DD1">
            <w:pPr>
              <w:autoSpaceDE w:val="0"/>
              <w:autoSpaceDN w:val="0"/>
              <w:jc w:val="center"/>
              <w:rPr>
                <w:sz w:val="20"/>
                <w:lang w:val="en-US"/>
              </w:rPr>
            </w:pPr>
            <w:r w:rsidRPr="003374F4">
              <w:rPr>
                <w:sz w:val="20"/>
              </w:rPr>
              <w:t>(подпись)</w:t>
            </w:r>
          </w:p>
        </w:tc>
        <w:tc>
          <w:tcPr>
            <w:tcW w:w="283" w:type="dxa"/>
            <w:tcBorders>
              <w:top w:val="nil"/>
              <w:left w:val="nil"/>
              <w:bottom w:val="nil"/>
              <w:right w:val="nil"/>
            </w:tcBorders>
          </w:tcPr>
          <w:p w:rsidR="006F415A" w:rsidRPr="003374F4" w:rsidRDefault="006F415A" w:rsidP="00100DD1">
            <w:pPr>
              <w:autoSpaceDE w:val="0"/>
              <w:autoSpaceDN w:val="0"/>
              <w:jc w:val="center"/>
              <w:rPr>
                <w:sz w:val="20"/>
                <w:lang w:val="en-US"/>
              </w:rPr>
            </w:pPr>
          </w:p>
        </w:tc>
        <w:tc>
          <w:tcPr>
            <w:tcW w:w="3544" w:type="dxa"/>
            <w:tcBorders>
              <w:top w:val="nil"/>
              <w:left w:val="nil"/>
              <w:bottom w:val="nil"/>
              <w:right w:val="nil"/>
            </w:tcBorders>
          </w:tcPr>
          <w:p w:rsidR="006F415A" w:rsidRPr="003374F4" w:rsidRDefault="006F415A" w:rsidP="00100DD1">
            <w:pPr>
              <w:autoSpaceDE w:val="0"/>
              <w:autoSpaceDN w:val="0"/>
              <w:jc w:val="center"/>
              <w:rPr>
                <w:sz w:val="20"/>
                <w:lang w:val="en-US"/>
              </w:rPr>
            </w:pPr>
            <w:r w:rsidRPr="003374F4">
              <w:rPr>
                <w:sz w:val="20"/>
              </w:rPr>
              <w:t>(расшифровка подписи)</w:t>
            </w:r>
          </w:p>
        </w:tc>
      </w:tr>
    </w:tbl>
    <w:p w:rsidR="006F415A" w:rsidRPr="003374F4" w:rsidRDefault="006F415A" w:rsidP="006F415A">
      <w:pPr>
        <w:widowControl w:val="0"/>
        <w:suppressAutoHyphens/>
        <w:autoSpaceDE w:val="0"/>
        <w:ind w:firstLine="720"/>
        <w:jc w:val="both"/>
        <w:rPr>
          <w:kern w:val="1"/>
          <w:sz w:val="28"/>
          <w:szCs w:val="28"/>
          <w:lang w:eastAsia="ar-SA"/>
        </w:rPr>
      </w:pPr>
      <w:r w:rsidRPr="003374F4">
        <w:lastRenderedPageBreak/>
        <w:t>М.П.</w:t>
      </w:r>
      <w:bookmarkEnd w:id="78"/>
    </w:p>
    <w:p w:rsidR="006F415A" w:rsidRDefault="006F415A" w:rsidP="006F415A">
      <w:pPr>
        <w:widowControl w:val="0"/>
        <w:suppressAutoHyphens/>
        <w:autoSpaceDE w:val="0"/>
        <w:ind w:left="4950" w:firstLine="720"/>
        <w:jc w:val="both"/>
        <w:rPr>
          <w:bCs/>
          <w:i/>
          <w:kern w:val="1"/>
          <w:szCs w:val="28"/>
          <w:lang w:eastAsia="ar-SA"/>
        </w:rPr>
      </w:pPr>
    </w:p>
    <w:p w:rsidR="006F415A" w:rsidRDefault="006F415A" w:rsidP="006F415A">
      <w:pPr>
        <w:widowControl w:val="0"/>
        <w:suppressAutoHyphens/>
        <w:autoSpaceDE w:val="0"/>
        <w:ind w:left="4950" w:firstLine="720"/>
        <w:jc w:val="both"/>
        <w:rPr>
          <w:bCs/>
          <w:i/>
          <w:kern w:val="1"/>
          <w:szCs w:val="28"/>
          <w:lang w:eastAsia="ar-SA"/>
        </w:rPr>
      </w:pPr>
    </w:p>
    <w:p w:rsidR="006F415A" w:rsidRDefault="006F415A" w:rsidP="006F415A">
      <w:pPr>
        <w:widowControl w:val="0"/>
        <w:suppressAutoHyphens/>
        <w:autoSpaceDE w:val="0"/>
        <w:ind w:left="4950" w:firstLine="720"/>
        <w:jc w:val="both"/>
        <w:rPr>
          <w:bCs/>
          <w:i/>
          <w:kern w:val="1"/>
          <w:szCs w:val="28"/>
          <w:lang w:eastAsia="ar-SA"/>
        </w:rPr>
      </w:pPr>
    </w:p>
    <w:p w:rsidR="006F415A" w:rsidRDefault="006F415A" w:rsidP="006F415A">
      <w:pPr>
        <w:widowControl w:val="0"/>
        <w:suppressAutoHyphens/>
        <w:autoSpaceDE w:val="0"/>
        <w:ind w:left="4950" w:firstLine="720"/>
        <w:jc w:val="both"/>
        <w:rPr>
          <w:bCs/>
          <w:i/>
          <w:kern w:val="1"/>
          <w:szCs w:val="28"/>
          <w:lang w:eastAsia="ar-SA"/>
        </w:rPr>
      </w:pPr>
    </w:p>
    <w:p w:rsidR="006F415A" w:rsidRDefault="006F415A" w:rsidP="006F415A">
      <w:pPr>
        <w:widowControl w:val="0"/>
        <w:suppressAutoHyphens/>
        <w:autoSpaceDE w:val="0"/>
        <w:ind w:left="4950" w:firstLine="720"/>
        <w:jc w:val="both"/>
        <w:rPr>
          <w:bCs/>
          <w:i/>
          <w:kern w:val="1"/>
          <w:szCs w:val="28"/>
          <w:lang w:eastAsia="ar-SA"/>
        </w:rPr>
      </w:pPr>
      <w:r>
        <w:rPr>
          <w:bCs/>
          <w:i/>
          <w:kern w:val="1"/>
          <w:szCs w:val="28"/>
          <w:lang w:eastAsia="ar-SA"/>
        </w:rPr>
        <w:br w:type="page"/>
      </w:r>
    </w:p>
    <w:p w:rsidR="006F415A" w:rsidRDefault="006F415A" w:rsidP="006F415A">
      <w:pPr>
        <w:widowControl w:val="0"/>
        <w:suppressAutoHyphens/>
        <w:autoSpaceDE w:val="0"/>
        <w:ind w:left="4950" w:firstLine="720"/>
        <w:jc w:val="both"/>
        <w:rPr>
          <w:bCs/>
          <w:i/>
          <w:kern w:val="1"/>
          <w:szCs w:val="28"/>
          <w:lang w:eastAsia="ar-SA"/>
        </w:rPr>
      </w:pPr>
    </w:p>
    <w:p w:rsidR="006F415A" w:rsidRPr="0087420F" w:rsidRDefault="006F415A" w:rsidP="006F415A">
      <w:pPr>
        <w:widowControl w:val="0"/>
        <w:suppressAutoHyphens/>
        <w:autoSpaceDE w:val="0"/>
        <w:ind w:left="5670"/>
        <w:jc w:val="right"/>
        <w:rPr>
          <w:bCs/>
          <w:i/>
          <w:kern w:val="1"/>
          <w:szCs w:val="28"/>
          <w:lang w:val="en-US" w:eastAsia="ar-SA"/>
        </w:rPr>
      </w:pPr>
      <w:r w:rsidRPr="000B3B53">
        <w:rPr>
          <w:bCs/>
          <w:i/>
          <w:kern w:val="1"/>
          <w:szCs w:val="28"/>
          <w:lang w:eastAsia="ar-SA"/>
        </w:rPr>
        <w:t xml:space="preserve">Приложение </w:t>
      </w:r>
      <w:r>
        <w:rPr>
          <w:bCs/>
          <w:i/>
          <w:kern w:val="1"/>
          <w:szCs w:val="28"/>
          <w:lang w:val="en-US" w:eastAsia="ar-SA"/>
        </w:rPr>
        <w:t>2</w:t>
      </w:r>
    </w:p>
    <w:p w:rsidR="006F415A" w:rsidRPr="000B3B53" w:rsidRDefault="006F415A" w:rsidP="006F415A">
      <w:pPr>
        <w:widowControl w:val="0"/>
        <w:suppressAutoHyphens/>
        <w:autoSpaceDE w:val="0"/>
        <w:ind w:firstLine="5670"/>
        <w:jc w:val="right"/>
        <w:rPr>
          <w:bCs/>
          <w:i/>
          <w:kern w:val="1"/>
          <w:szCs w:val="28"/>
          <w:lang w:eastAsia="ar-SA"/>
        </w:rPr>
      </w:pPr>
      <w:r w:rsidRPr="000B3B53">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Pr="003374F4" w:rsidRDefault="006F415A" w:rsidP="006F415A">
      <w:pPr>
        <w:widowControl w:val="0"/>
        <w:suppressAutoHyphens/>
        <w:autoSpaceDE w:val="0"/>
        <w:ind w:firstLine="698"/>
        <w:jc w:val="right"/>
        <w:rPr>
          <w:kern w:val="1"/>
          <w:sz w:val="28"/>
          <w:szCs w:val="28"/>
          <w:lang w:eastAsia="ar-SA"/>
        </w:rPr>
      </w:pPr>
    </w:p>
    <w:tbl>
      <w:tblPr>
        <w:tblW w:w="0" w:type="auto"/>
        <w:tblInd w:w="108" w:type="dxa"/>
        <w:tblLayout w:type="fixed"/>
        <w:tblLook w:val="0000" w:firstRow="0" w:lastRow="0" w:firstColumn="0" w:lastColumn="0" w:noHBand="0" w:noVBand="0"/>
      </w:tblPr>
      <w:tblGrid>
        <w:gridCol w:w="3252"/>
        <w:gridCol w:w="248"/>
        <w:gridCol w:w="377"/>
        <w:gridCol w:w="43"/>
        <w:gridCol w:w="200"/>
        <w:gridCol w:w="123"/>
        <w:gridCol w:w="779"/>
        <w:gridCol w:w="18"/>
        <w:gridCol w:w="118"/>
        <w:gridCol w:w="170"/>
        <w:gridCol w:w="360"/>
        <w:gridCol w:w="1117"/>
        <w:gridCol w:w="306"/>
        <w:gridCol w:w="2592"/>
        <w:gridCol w:w="397"/>
        <w:gridCol w:w="15"/>
      </w:tblGrid>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line="276" w:lineRule="auto"/>
              <w:jc w:val="center"/>
              <w:outlineLvl w:val="0"/>
              <w:rPr>
                <w:b/>
                <w:bCs/>
                <w:kern w:val="1"/>
                <w:sz w:val="28"/>
                <w:szCs w:val="28"/>
                <w:lang w:eastAsia="ar-SA"/>
              </w:rPr>
            </w:pPr>
            <w:r>
              <w:rPr>
                <w:b/>
                <w:bCs/>
                <w:kern w:val="1"/>
                <w:sz w:val="28"/>
                <w:szCs w:val="28"/>
                <w:lang w:eastAsia="ar-SA"/>
              </w:rPr>
              <w:t>Акт</w:t>
            </w:r>
            <w:r w:rsidRPr="003374F4">
              <w:rPr>
                <w:b/>
                <w:bCs/>
                <w:kern w:val="1"/>
                <w:sz w:val="28"/>
                <w:szCs w:val="28"/>
                <w:lang w:eastAsia="ar-SA"/>
              </w:rPr>
              <w:t>,</w:t>
            </w:r>
            <w:r w:rsidRPr="003374F4">
              <w:rPr>
                <w:b/>
                <w:bCs/>
                <w:kern w:val="1"/>
                <w:sz w:val="28"/>
                <w:szCs w:val="28"/>
                <w:lang w:eastAsia="ar-SA"/>
              </w:rPr>
              <w:br/>
              <w:t>подтверждающий соответствие параметров построенного, реконструированного объекта капитального строительства проектной документации</w:t>
            </w:r>
          </w:p>
        </w:tc>
      </w:tr>
      <w:tr w:rsidR="006F415A" w:rsidRPr="003374F4" w:rsidTr="00100DD1">
        <w:tc>
          <w:tcPr>
            <w:tcW w:w="4120"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r w:rsidRPr="003374F4">
              <w:rPr>
                <w:kern w:val="1"/>
                <w:sz w:val="28"/>
                <w:szCs w:val="28"/>
                <w:lang w:eastAsia="ar-SA"/>
              </w:rPr>
              <w:t>Застройщик/технический заказчик</w:t>
            </w:r>
          </w:p>
        </w:tc>
        <w:tc>
          <w:tcPr>
            <w:tcW w:w="5995" w:type="dxa"/>
            <w:gridSpan w:val="11"/>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4120"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5995" w:type="dxa"/>
            <w:gridSpan w:val="11"/>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гражданина, в том числе индивидуального предпринимателя)</w:t>
            </w: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w:t>
            </w:r>
          </w:p>
        </w:tc>
      </w:tr>
      <w:tr w:rsidR="006F415A" w:rsidRPr="003374F4" w:rsidTr="00100DD1">
        <w:trPr>
          <w:gridAfter w:val="1"/>
          <w:wAfter w:w="15" w:type="dxa"/>
        </w:trPr>
        <w:tc>
          <w:tcPr>
            <w:tcW w:w="5158" w:type="dxa"/>
            <w:gridSpan w:val="9"/>
            <w:shd w:val="clear" w:color="auto" w:fill="auto"/>
          </w:tcPr>
          <w:p w:rsidR="006F415A" w:rsidRPr="003374F4" w:rsidRDefault="006F415A" w:rsidP="00100DD1">
            <w:pPr>
              <w:widowControl w:val="0"/>
              <w:suppressAutoHyphens/>
              <w:autoSpaceDE w:val="0"/>
              <w:jc w:val="both"/>
              <w:rPr>
                <w:kern w:val="1"/>
                <w:sz w:val="28"/>
                <w:szCs w:val="28"/>
                <w:lang w:eastAsia="ar-SA"/>
              </w:rPr>
            </w:pPr>
            <w:r w:rsidRPr="003374F4">
              <w:rPr>
                <w:kern w:val="1"/>
                <w:sz w:val="28"/>
                <w:szCs w:val="28"/>
                <w:lang w:eastAsia="ar-SA"/>
              </w:rPr>
              <w:t>застройщиком или техническим заказчиком)</w:t>
            </w:r>
          </w:p>
        </w:tc>
        <w:tc>
          <w:tcPr>
            <w:tcW w:w="4942" w:type="dxa"/>
            <w:gridSpan w:val="6"/>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5040" w:type="dxa"/>
            <w:gridSpan w:val="8"/>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5075" w:type="dxa"/>
            <w:gridSpan w:val="8"/>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индивидуального предпринимателя)</w:t>
            </w: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Лицо, осуществлявшее строительный контроль (в случае осуществления строительного</w:t>
            </w:r>
          </w:p>
        </w:tc>
      </w:tr>
      <w:tr w:rsidR="006F415A" w:rsidRPr="003374F4" w:rsidTr="00100DD1">
        <w:tc>
          <w:tcPr>
            <w:tcW w:w="3920"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r w:rsidRPr="003374F4">
              <w:rPr>
                <w:kern w:val="1"/>
                <w:sz w:val="28"/>
                <w:szCs w:val="28"/>
                <w:lang w:eastAsia="ar-SA"/>
              </w:rPr>
              <w:t>контроля на основании договора</w:t>
            </w:r>
          </w:p>
        </w:tc>
        <w:tc>
          <w:tcPr>
            <w:tcW w:w="6195" w:type="dxa"/>
            <w:gridSpan w:val="1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920"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6195" w:type="dxa"/>
            <w:gridSpan w:val="12"/>
            <w:tcBorders>
              <w:top w:val="single" w:sz="1" w:space="0" w:color="000000"/>
            </w:tcBorders>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индивидуального предпринимателя)</w:t>
            </w: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подтверждают, что параметры построенного, реконструированного объекта</w:t>
            </w:r>
          </w:p>
        </w:tc>
      </w:tr>
      <w:tr w:rsidR="006F415A" w:rsidRPr="003374F4" w:rsidTr="00100DD1">
        <w:tc>
          <w:tcPr>
            <w:tcW w:w="3500"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r w:rsidRPr="003374F4">
              <w:rPr>
                <w:kern w:val="1"/>
                <w:sz w:val="28"/>
                <w:szCs w:val="28"/>
                <w:lang w:eastAsia="ar-SA"/>
              </w:rPr>
              <w:t>капитального строительства</w:t>
            </w:r>
          </w:p>
        </w:tc>
        <w:tc>
          <w:tcPr>
            <w:tcW w:w="6203" w:type="dxa"/>
            <w:gridSpan w:val="1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w:t>
            </w:r>
          </w:p>
        </w:tc>
      </w:tr>
      <w:tr w:rsidR="006F415A" w:rsidRPr="003374F4" w:rsidTr="00100DD1">
        <w:tc>
          <w:tcPr>
            <w:tcW w:w="3500"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6203" w:type="dxa"/>
            <w:gridSpan w:val="12"/>
            <w:tcBorders>
              <w:top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объекта капитального строительства в соответствии с проектной документацией)</w:t>
            </w: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252" w:type="dxa"/>
            <w:shd w:val="clear" w:color="auto" w:fill="auto"/>
          </w:tcPr>
          <w:p w:rsidR="006F415A" w:rsidRPr="003374F4" w:rsidRDefault="006F415A" w:rsidP="00100DD1">
            <w:pPr>
              <w:widowControl w:val="0"/>
              <w:suppressAutoHyphens/>
              <w:autoSpaceDE w:val="0"/>
              <w:rPr>
                <w:kern w:val="1"/>
                <w:sz w:val="28"/>
                <w:szCs w:val="28"/>
                <w:lang w:eastAsia="ar-SA"/>
              </w:rPr>
            </w:pPr>
            <w:r w:rsidRPr="003374F4">
              <w:rPr>
                <w:kern w:val="1"/>
                <w:sz w:val="28"/>
                <w:szCs w:val="28"/>
                <w:lang w:eastAsia="ar-SA"/>
              </w:rPr>
              <w:t>расположенного по адресу:</w:t>
            </w:r>
          </w:p>
        </w:tc>
        <w:tc>
          <w:tcPr>
            <w:tcW w:w="6451" w:type="dxa"/>
            <w:gridSpan w:val="1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w:t>
            </w:r>
          </w:p>
        </w:tc>
      </w:tr>
      <w:tr w:rsidR="006F415A" w:rsidRPr="003374F4" w:rsidTr="00100DD1">
        <w:tc>
          <w:tcPr>
            <w:tcW w:w="3252"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6451" w:type="dxa"/>
            <w:gridSpan w:val="1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муниципального района,</w:t>
            </w: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9703" w:type="dxa"/>
            <w:gridSpan w:val="14"/>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w:t>
            </w:r>
          </w:p>
        </w:tc>
      </w:tr>
      <w:tr w:rsidR="006F415A" w:rsidRPr="003374F4" w:rsidTr="00100DD1">
        <w:tc>
          <w:tcPr>
            <w:tcW w:w="9703" w:type="dxa"/>
            <w:gridSpan w:val="14"/>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lastRenderedPageBreak/>
              <w:t>поселения или городского округа, улицы, проспекта, переулка и т. д.)</w:t>
            </w:r>
          </w:p>
        </w:tc>
        <w:tc>
          <w:tcPr>
            <w:tcW w:w="412" w:type="dxa"/>
            <w:gridSpan w:val="2"/>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115" w:type="dxa"/>
            <w:gridSpan w:val="16"/>
            <w:shd w:val="clear" w:color="auto" w:fill="auto"/>
          </w:tcPr>
          <w:p w:rsidR="006F415A" w:rsidRDefault="006F415A" w:rsidP="00100DD1">
            <w:pPr>
              <w:widowControl w:val="0"/>
              <w:suppressAutoHyphens/>
              <w:spacing w:after="200"/>
              <w:rPr>
                <w:kern w:val="1"/>
                <w:sz w:val="28"/>
                <w:szCs w:val="28"/>
                <w:lang w:eastAsia="ar-SA"/>
              </w:rPr>
            </w:pPr>
            <w:r w:rsidRPr="003374F4">
              <w:rPr>
                <w:kern w:val="1"/>
                <w:sz w:val="28"/>
                <w:szCs w:val="28"/>
                <w:lang w:eastAsia="ar-SA"/>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Застройщик/технический заказчик</w:t>
            </w:r>
          </w:p>
        </w:tc>
      </w:tr>
      <w:tr w:rsidR="006F415A" w:rsidRPr="003374F4" w:rsidTr="00100DD1">
        <w:tc>
          <w:tcPr>
            <w:tcW w:w="5022" w:type="dxa"/>
            <w:gridSpan w:val="7"/>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5022" w:type="dxa"/>
            <w:gridSpan w:val="7"/>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877"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877"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Генеральный подрядчик</w:t>
            </w:r>
          </w:p>
        </w:tc>
      </w:tr>
      <w:tr w:rsidR="006F415A" w:rsidRPr="003374F4" w:rsidTr="00100DD1">
        <w:tc>
          <w:tcPr>
            <w:tcW w:w="5022" w:type="dxa"/>
            <w:gridSpan w:val="7"/>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5022" w:type="dxa"/>
            <w:gridSpan w:val="7"/>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877"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877"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Лицо, осуществлявшее строительный контроль</w:t>
            </w:r>
          </w:p>
        </w:tc>
      </w:tr>
      <w:tr w:rsidR="006F415A" w:rsidRPr="003374F4" w:rsidTr="00100DD1">
        <w:tc>
          <w:tcPr>
            <w:tcW w:w="5022" w:type="dxa"/>
            <w:gridSpan w:val="7"/>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5022" w:type="dxa"/>
            <w:gridSpan w:val="7"/>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77"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04" w:type="dxa"/>
            <w:gridSpan w:val="3"/>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877"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877"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45" w:type="dxa"/>
            <w:gridSpan w:val="5"/>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427" w:type="dxa"/>
            <w:gridSpan w:val="5"/>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115" w:type="dxa"/>
            <w:gridSpan w:val="16"/>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bl>
    <w:p w:rsidR="006F415A" w:rsidRPr="003374F4" w:rsidRDefault="006F415A" w:rsidP="006F415A">
      <w:pPr>
        <w:widowControl w:val="0"/>
        <w:suppressAutoHyphens/>
        <w:autoSpaceDE w:val="0"/>
        <w:ind w:firstLine="720"/>
        <w:jc w:val="both"/>
        <w:rPr>
          <w:kern w:val="1"/>
          <w:sz w:val="28"/>
          <w:szCs w:val="28"/>
          <w:lang w:eastAsia="ar-SA"/>
        </w:rPr>
      </w:pPr>
    </w:p>
    <w:p w:rsidR="006F415A" w:rsidRPr="003374F4" w:rsidRDefault="006F415A" w:rsidP="006F415A">
      <w:pPr>
        <w:widowControl w:val="0"/>
        <w:suppressAutoHyphens/>
        <w:autoSpaceDE w:val="0"/>
        <w:ind w:left="5670"/>
        <w:jc w:val="right"/>
        <w:rPr>
          <w:bCs/>
          <w:i/>
          <w:kern w:val="1"/>
          <w:szCs w:val="28"/>
          <w:lang w:eastAsia="ar-SA"/>
        </w:rPr>
      </w:pPr>
      <w:bookmarkStart w:id="79" w:name="sub_1400"/>
      <w:r w:rsidRPr="003374F4">
        <w:rPr>
          <w:b/>
          <w:bCs/>
          <w:kern w:val="1"/>
          <w:sz w:val="28"/>
          <w:szCs w:val="28"/>
          <w:lang w:eastAsia="ar-SA"/>
        </w:rPr>
        <w:br w:type="page"/>
      </w:r>
      <w:bookmarkEnd w:id="79"/>
      <w:r w:rsidRPr="003374F4">
        <w:rPr>
          <w:bCs/>
          <w:i/>
          <w:kern w:val="1"/>
          <w:szCs w:val="28"/>
          <w:lang w:eastAsia="ar-SA"/>
        </w:rPr>
        <w:lastRenderedPageBreak/>
        <w:t xml:space="preserve">Приложение </w:t>
      </w:r>
      <w:r>
        <w:rPr>
          <w:bCs/>
          <w:i/>
          <w:kern w:val="1"/>
          <w:szCs w:val="28"/>
          <w:lang w:eastAsia="ar-SA"/>
        </w:rPr>
        <w:t>3</w:t>
      </w:r>
    </w:p>
    <w:p w:rsidR="006F415A" w:rsidRPr="000B3B53" w:rsidRDefault="006F415A" w:rsidP="006F415A">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Pr="003374F4" w:rsidRDefault="006F415A" w:rsidP="006F415A">
      <w:pPr>
        <w:widowControl w:val="0"/>
        <w:suppressAutoHyphens/>
        <w:autoSpaceDE w:val="0"/>
        <w:ind w:firstLine="5670"/>
        <w:jc w:val="both"/>
        <w:rPr>
          <w:bCs/>
          <w:i/>
          <w:kern w:val="1"/>
          <w:szCs w:val="28"/>
          <w:lang w:eastAsia="ar-SA"/>
        </w:rPr>
      </w:pPr>
    </w:p>
    <w:p w:rsidR="006F415A" w:rsidRPr="003374F4" w:rsidRDefault="006F415A" w:rsidP="006F415A">
      <w:pPr>
        <w:widowControl w:val="0"/>
        <w:suppressAutoHyphens/>
        <w:autoSpaceDE w:val="0"/>
        <w:ind w:firstLine="698"/>
        <w:jc w:val="right"/>
        <w:rPr>
          <w:kern w:val="1"/>
          <w:sz w:val="28"/>
          <w:szCs w:val="28"/>
          <w:lang w:eastAsia="ar-SA"/>
        </w:rPr>
      </w:pPr>
    </w:p>
    <w:tbl>
      <w:tblPr>
        <w:tblW w:w="10202" w:type="dxa"/>
        <w:tblInd w:w="108" w:type="dxa"/>
        <w:tblLayout w:type="fixed"/>
        <w:tblLook w:val="0000" w:firstRow="0" w:lastRow="0" w:firstColumn="0" w:lastColumn="0" w:noHBand="0" w:noVBand="0"/>
      </w:tblPr>
      <w:tblGrid>
        <w:gridCol w:w="1701"/>
        <w:gridCol w:w="307"/>
        <w:gridCol w:w="1345"/>
        <w:gridCol w:w="70"/>
        <w:gridCol w:w="972"/>
        <w:gridCol w:w="148"/>
        <w:gridCol w:w="1002"/>
        <w:gridCol w:w="306"/>
        <w:gridCol w:w="1277"/>
        <w:gridCol w:w="137"/>
        <w:gridCol w:w="306"/>
        <w:gridCol w:w="2219"/>
        <w:gridCol w:w="412"/>
      </w:tblGrid>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jc w:val="center"/>
              <w:outlineLvl w:val="0"/>
              <w:rPr>
                <w:b/>
                <w:bCs/>
                <w:kern w:val="1"/>
                <w:sz w:val="28"/>
                <w:szCs w:val="28"/>
                <w:lang w:eastAsia="ar-SA"/>
              </w:rPr>
            </w:pPr>
            <w:r w:rsidRPr="003374F4">
              <w:rPr>
                <w:b/>
                <w:bCs/>
                <w:kern w:val="1"/>
                <w:sz w:val="28"/>
                <w:szCs w:val="28"/>
                <w:lang w:eastAsia="ar-SA"/>
              </w:rPr>
              <w:t xml:space="preserve">Документ, </w:t>
            </w:r>
            <w:r w:rsidRPr="003374F4">
              <w:rPr>
                <w:b/>
                <w:bCs/>
                <w:kern w:val="1"/>
                <w:sz w:val="28"/>
                <w:szCs w:val="28"/>
                <w:lang w:eastAsia="ar-SA"/>
              </w:rPr>
              <w:br/>
              <w:t>подтверждающий соответствие построенного, реконструированного объекта капитального строительства техническим условиям</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Организации, осуществляющие эксплуатацию сетей инженерно-технического обеспечения, подтверждают, что построенный, реконструированный объект капитального строительства</w:t>
            </w:r>
          </w:p>
        </w:tc>
      </w:tr>
      <w:tr w:rsidR="006F415A" w:rsidRPr="003374F4" w:rsidTr="00100DD1">
        <w:tc>
          <w:tcPr>
            <w:tcW w:w="10202" w:type="dxa"/>
            <w:gridSpan w:val="13"/>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(наименование объекта капитального строительства в соответствии с проектной документацией)</w:t>
            </w:r>
          </w:p>
        </w:tc>
      </w:tr>
      <w:tr w:rsidR="006F415A" w:rsidRPr="003374F4" w:rsidTr="00100DD1">
        <w:tc>
          <w:tcPr>
            <w:tcW w:w="3423" w:type="dxa"/>
            <w:gridSpan w:val="4"/>
            <w:shd w:val="clear" w:color="auto" w:fill="auto"/>
          </w:tcPr>
          <w:p w:rsidR="006F415A" w:rsidRPr="003374F4" w:rsidRDefault="006F415A" w:rsidP="00100DD1">
            <w:pPr>
              <w:widowControl w:val="0"/>
              <w:suppressAutoHyphens/>
              <w:autoSpaceDE w:val="0"/>
              <w:rPr>
                <w:kern w:val="1"/>
                <w:sz w:val="28"/>
                <w:szCs w:val="28"/>
                <w:lang w:eastAsia="ar-SA"/>
              </w:rPr>
            </w:pPr>
            <w:r w:rsidRPr="003374F4">
              <w:rPr>
                <w:kern w:val="1"/>
                <w:sz w:val="28"/>
                <w:szCs w:val="28"/>
                <w:lang w:eastAsia="ar-SA"/>
              </w:rPr>
              <w:t>расположенный по адресу:</w:t>
            </w:r>
          </w:p>
        </w:tc>
        <w:tc>
          <w:tcPr>
            <w:tcW w:w="6779" w:type="dxa"/>
            <w:gridSpan w:val="9"/>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42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6779" w:type="dxa"/>
            <w:gridSpan w:val="9"/>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(наименование муниципального района;</w:t>
            </w:r>
          </w:p>
        </w:tc>
      </w:tr>
      <w:tr w:rsidR="006F415A" w:rsidRPr="003374F4" w:rsidTr="00100DD1">
        <w:tc>
          <w:tcPr>
            <w:tcW w:w="9790" w:type="dxa"/>
            <w:gridSpan w:val="1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12" w:type="dxa"/>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w:t>
            </w:r>
          </w:p>
        </w:tc>
      </w:tr>
      <w:tr w:rsidR="006F415A" w:rsidRPr="003374F4" w:rsidTr="00100DD1">
        <w:tc>
          <w:tcPr>
            <w:tcW w:w="9790" w:type="dxa"/>
            <w:gridSpan w:val="1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поселения или городского округа, улицы, проспекта, переулка и т. д.)</w:t>
            </w:r>
          </w:p>
        </w:tc>
        <w:tc>
          <w:tcPr>
            <w:tcW w:w="412" w:type="dxa"/>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соответствует техническим условиям на присоединение объекта к сетям</w:t>
            </w:r>
          </w:p>
        </w:tc>
      </w:tr>
      <w:tr w:rsidR="006F415A" w:rsidRPr="003374F4" w:rsidTr="00100DD1">
        <w:tc>
          <w:tcPr>
            <w:tcW w:w="4543" w:type="dxa"/>
            <w:gridSpan w:val="6"/>
            <w:shd w:val="clear" w:color="auto" w:fill="auto"/>
          </w:tcPr>
          <w:p w:rsidR="006F415A" w:rsidRPr="003374F4" w:rsidRDefault="006F415A" w:rsidP="00100DD1">
            <w:pPr>
              <w:widowControl w:val="0"/>
              <w:suppressAutoHyphens/>
              <w:autoSpaceDE w:val="0"/>
              <w:rPr>
                <w:kern w:val="1"/>
                <w:sz w:val="28"/>
                <w:szCs w:val="28"/>
                <w:lang w:eastAsia="ar-SA"/>
              </w:rPr>
            </w:pPr>
            <w:r w:rsidRPr="003374F4">
              <w:rPr>
                <w:kern w:val="1"/>
                <w:sz w:val="28"/>
                <w:szCs w:val="28"/>
                <w:lang w:eastAsia="ar-SA"/>
              </w:rPr>
              <w:t>инженерно-технического обеспечения</w:t>
            </w:r>
          </w:p>
        </w:tc>
        <w:tc>
          <w:tcPr>
            <w:tcW w:w="5659" w:type="dxa"/>
            <w:gridSpan w:val="7"/>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4543" w:type="dxa"/>
            <w:gridSpan w:val="6"/>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5659" w:type="dxa"/>
            <w:gridSpan w:val="7"/>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(указать наименование</w:t>
            </w:r>
          </w:p>
        </w:tc>
      </w:tr>
      <w:tr w:rsidR="006F415A" w:rsidRPr="003374F4" w:rsidTr="00100DD1">
        <w:tc>
          <w:tcPr>
            <w:tcW w:w="10202" w:type="dxa"/>
            <w:gridSpan w:val="13"/>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сетей инженерно-технического обеспечения)</w:t>
            </w:r>
          </w:p>
        </w:tc>
      </w:tr>
      <w:tr w:rsidR="006F415A" w:rsidRPr="003374F4" w:rsidTr="00100DD1">
        <w:tc>
          <w:tcPr>
            <w:tcW w:w="9790" w:type="dxa"/>
            <w:gridSpan w:val="1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412" w:type="dxa"/>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Теплоснабжение:</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ind w:right="-195"/>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Обеспечение горячей водой:</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ind w:right="-195"/>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Холодное водоснабжение:</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ind w:right="-54"/>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Прием сточных вод (канализация):</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Электроснабжение:</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Другие сети:</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lastRenderedPageBreak/>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r w:rsidR="006F415A" w:rsidRPr="003374F4" w:rsidTr="00100DD1">
        <w:tc>
          <w:tcPr>
            <w:tcW w:w="1701" w:type="dxa"/>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701" w:type="dxa"/>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537" w:type="dxa"/>
            <w:gridSpan w:val="5"/>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14" w:type="dxa"/>
            <w:gridSpan w:val="2"/>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631" w:type="dxa"/>
            <w:gridSpan w:val="2"/>
            <w:shd w:val="clear" w:color="auto" w:fill="auto"/>
          </w:tcPr>
          <w:p w:rsidR="006F415A" w:rsidRPr="003374F4" w:rsidRDefault="006F415A" w:rsidP="00100DD1">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6F415A" w:rsidRPr="003374F4" w:rsidTr="00100DD1">
        <w:tc>
          <w:tcPr>
            <w:tcW w:w="3353" w:type="dxa"/>
            <w:gridSpan w:val="3"/>
            <w:tcBorders>
              <w:bottom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3353" w:type="dxa"/>
            <w:gridSpan w:val="3"/>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2733" w:type="dxa"/>
            <w:gridSpan w:val="4"/>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3074" w:type="dxa"/>
            <w:gridSpan w:val="4"/>
            <w:shd w:val="clear" w:color="auto" w:fill="auto"/>
          </w:tcPr>
          <w:p w:rsidR="006F415A" w:rsidRPr="003374F4" w:rsidRDefault="006F415A" w:rsidP="00100DD1">
            <w:pPr>
              <w:widowControl w:val="0"/>
              <w:suppressAutoHyphens/>
              <w:spacing w:after="200"/>
              <w:rPr>
                <w:kern w:val="1"/>
                <w:sz w:val="28"/>
                <w:szCs w:val="28"/>
                <w:lang w:eastAsia="ar-SA"/>
              </w:rPr>
            </w:pPr>
          </w:p>
        </w:tc>
      </w:tr>
      <w:tr w:rsidR="006F415A" w:rsidRPr="003374F4" w:rsidTr="00100DD1">
        <w:tc>
          <w:tcPr>
            <w:tcW w:w="10202" w:type="dxa"/>
            <w:gridSpan w:val="13"/>
            <w:shd w:val="clear" w:color="auto" w:fill="auto"/>
          </w:tcPr>
          <w:p w:rsidR="006F415A" w:rsidRPr="003374F4" w:rsidRDefault="006F415A" w:rsidP="00100DD1">
            <w:pPr>
              <w:widowControl w:val="0"/>
              <w:suppressAutoHyphens/>
              <w:spacing w:after="200"/>
              <w:rPr>
                <w:kern w:val="1"/>
                <w:sz w:val="28"/>
                <w:szCs w:val="28"/>
                <w:lang w:eastAsia="ar-SA"/>
              </w:rPr>
            </w:pPr>
            <w:r w:rsidRPr="003374F4">
              <w:rPr>
                <w:kern w:val="1"/>
                <w:sz w:val="28"/>
                <w:szCs w:val="28"/>
                <w:lang w:eastAsia="ar-SA"/>
              </w:rPr>
              <w:t>М. П.</w:t>
            </w:r>
          </w:p>
        </w:tc>
      </w:tr>
    </w:tbl>
    <w:p w:rsidR="006F415A" w:rsidRPr="003374F4" w:rsidRDefault="006F415A" w:rsidP="006F415A">
      <w:pPr>
        <w:widowControl w:val="0"/>
        <w:suppressAutoHyphens/>
        <w:autoSpaceDE w:val="0"/>
        <w:ind w:firstLine="720"/>
        <w:jc w:val="both"/>
        <w:rPr>
          <w:kern w:val="1"/>
          <w:sz w:val="28"/>
          <w:szCs w:val="28"/>
          <w:lang w:eastAsia="ar-SA"/>
        </w:rPr>
      </w:pPr>
    </w:p>
    <w:p w:rsidR="006F415A" w:rsidRPr="003374F4" w:rsidRDefault="006F415A" w:rsidP="006F415A">
      <w:pPr>
        <w:widowControl w:val="0"/>
        <w:suppressAutoHyphens/>
        <w:autoSpaceDE w:val="0"/>
        <w:ind w:left="5670"/>
        <w:jc w:val="right"/>
        <w:rPr>
          <w:bCs/>
          <w:i/>
          <w:kern w:val="1"/>
          <w:szCs w:val="28"/>
          <w:lang w:eastAsia="ar-SA"/>
        </w:rPr>
      </w:pPr>
      <w:bookmarkStart w:id="80" w:name="sub_1500"/>
      <w:r w:rsidRPr="003374F4">
        <w:rPr>
          <w:b/>
          <w:bCs/>
          <w:kern w:val="1"/>
          <w:sz w:val="28"/>
          <w:szCs w:val="28"/>
          <w:lang w:eastAsia="ar-SA"/>
        </w:rPr>
        <w:br w:type="page"/>
      </w:r>
      <w:bookmarkEnd w:id="80"/>
      <w:r w:rsidRPr="003374F4">
        <w:rPr>
          <w:bCs/>
          <w:i/>
          <w:kern w:val="1"/>
          <w:szCs w:val="28"/>
          <w:lang w:eastAsia="ar-SA"/>
        </w:rPr>
        <w:lastRenderedPageBreak/>
        <w:t xml:space="preserve"> </w:t>
      </w:r>
    </w:p>
    <w:p w:rsidR="006F415A" w:rsidRPr="003374F4" w:rsidRDefault="006F415A" w:rsidP="006F415A">
      <w:pPr>
        <w:widowControl w:val="0"/>
        <w:suppressAutoHyphens/>
        <w:autoSpaceDE w:val="0"/>
        <w:ind w:left="5670"/>
        <w:jc w:val="right"/>
        <w:rPr>
          <w:bCs/>
          <w:i/>
          <w:kern w:val="1"/>
          <w:szCs w:val="28"/>
          <w:lang w:eastAsia="ar-SA"/>
        </w:rPr>
      </w:pPr>
      <w:r w:rsidRPr="003374F4">
        <w:rPr>
          <w:bCs/>
          <w:i/>
          <w:kern w:val="1"/>
          <w:szCs w:val="28"/>
          <w:lang w:eastAsia="ar-SA"/>
        </w:rPr>
        <w:t xml:space="preserve">Приложение </w:t>
      </w:r>
      <w:r>
        <w:rPr>
          <w:bCs/>
          <w:i/>
          <w:kern w:val="1"/>
          <w:szCs w:val="28"/>
          <w:lang w:eastAsia="ar-SA"/>
        </w:rPr>
        <w:t>4</w:t>
      </w:r>
    </w:p>
    <w:p w:rsidR="006F415A" w:rsidRPr="000B3B53" w:rsidRDefault="006F415A" w:rsidP="006F415A">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Pr="003374F4" w:rsidRDefault="006F415A" w:rsidP="006F415A">
      <w:pPr>
        <w:widowControl w:val="0"/>
        <w:suppressAutoHyphens/>
        <w:autoSpaceDE w:val="0"/>
        <w:spacing w:before="108" w:after="108"/>
        <w:jc w:val="center"/>
        <w:outlineLvl w:val="0"/>
        <w:rPr>
          <w:b/>
          <w:bCs/>
          <w:kern w:val="1"/>
          <w:sz w:val="28"/>
          <w:szCs w:val="28"/>
          <w:lang w:eastAsia="ar-SA"/>
        </w:rPr>
      </w:pPr>
      <w:r w:rsidRPr="003374F4">
        <w:rPr>
          <w:b/>
          <w:bCs/>
          <w:kern w:val="1"/>
          <w:sz w:val="28"/>
          <w:szCs w:val="28"/>
          <w:lang w:eastAsia="ar-SA"/>
        </w:rPr>
        <w:t>Журнал</w:t>
      </w:r>
      <w:r w:rsidRPr="003374F4">
        <w:rPr>
          <w:b/>
          <w:bCs/>
          <w:kern w:val="1"/>
          <w:sz w:val="28"/>
          <w:szCs w:val="28"/>
          <w:lang w:eastAsia="ar-SA"/>
        </w:rPr>
        <w:br/>
        <w:t>регистрации разрешений на ввод объектов в эксплуатацию</w:t>
      </w:r>
    </w:p>
    <w:p w:rsidR="006F415A" w:rsidRPr="003374F4" w:rsidRDefault="006F415A" w:rsidP="006F415A">
      <w:pPr>
        <w:widowControl w:val="0"/>
        <w:suppressAutoHyphens/>
        <w:autoSpaceDE w:val="0"/>
        <w:ind w:firstLine="720"/>
        <w:jc w:val="both"/>
        <w:rPr>
          <w:kern w:val="1"/>
          <w:sz w:val="28"/>
          <w:szCs w:val="28"/>
          <w:lang w:eastAsia="ar-SA"/>
        </w:rPr>
      </w:pPr>
    </w:p>
    <w:tbl>
      <w:tblPr>
        <w:tblW w:w="0" w:type="auto"/>
        <w:tblInd w:w="108" w:type="dxa"/>
        <w:tblLayout w:type="fixed"/>
        <w:tblLook w:val="0000" w:firstRow="0" w:lastRow="0" w:firstColumn="0" w:lastColumn="0" w:noHBand="0" w:noVBand="0"/>
      </w:tblPr>
      <w:tblGrid>
        <w:gridCol w:w="536"/>
        <w:gridCol w:w="1469"/>
        <w:gridCol w:w="1609"/>
        <w:gridCol w:w="1684"/>
        <w:gridCol w:w="1544"/>
        <w:gridCol w:w="1519"/>
        <w:gridCol w:w="1764"/>
      </w:tblGrid>
      <w:tr w:rsidR="006F415A" w:rsidRPr="003374F4" w:rsidTr="00100DD1">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N п/п</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Номер разрешения на ввод объекта в эксплуатацию</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Дата выдачи разрешения на ввод объекта в эксплуатацию</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Наименование застройщика</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Наименование объекта капитального строительства</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2"/>
                <w:szCs w:val="28"/>
                <w:lang w:eastAsia="ar-SA"/>
              </w:rPr>
            </w:pPr>
            <w:r w:rsidRPr="003374F4">
              <w:rPr>
                <w:kern w:val="1"/>
                <w:sz w:val="22"/>
                <w:szCs w:val="28"/>
                <w:lang w:eastAsia="ar-SA"/>
              </w:rPr>
              <w:t>Адрес объекта капитального строительства</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spacing w:after="200" w:line="276" w:lineRule="auto"/>
              <w:jc w:val="center"/>
              <w:rPr>
                <w:kern w:val="1"/>
                <w:sz w:val="22"/>
                <w:szCs w:val="28"/>
                <w:lang w:eastAsia="ar-SA"/>
              </w:rPr>
            </w:pPr>
            <w:r w:rsidRPr="003374F4">
              <w:rPr>
                <w:kern w:val="1"/>
                <w:sz w:val="22"/>
                <w:szCs w:val="28"/>
                <w:lang w:eastAsia="ar-SA"/>
              </w:rPr>
              <w:t>Дата, номер решения об отмене разрешения на ввод объекта в эксплуатацию</w:t>
            </w:r>
          </w:p>
        </w:tc>
      </w:tr>
      <w:tr w:rsidR="006F415A" w:rsidRPr="003374F4" w:rsidTr="00100DD1">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1</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2</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4</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5</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center"/>
              <w:rPr>
                <w:kern w:val="1"/>
                <w:sz w:val="28"/>
                <w:szCs w:val="28"/>
                <w:lang w:eastAsia="ar-SA"/>
              </w:rPr>
            </w:pPr>
            <w:r w:rsidRPr="003374F4">
              <w:rPr>
                <w:kern w:val="1"/>
                <w:sz w:val="28"/>
                <w:szCs w:val="28"/>
                <w:lang w:eastAsia="ar-SA"/>
              </w:rPr>
              <w:t>6</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spacing w:after="200" w:line="276" w:lineRule="auto"/>
              <w:jc w:val="center"/>
              <w:rPr>
                <w:kern w:val="1"/>
                <w:sz w:val="28"/>
                <w:szCs w:val="28"/>
                <w:lang w:eastAsia="ar-SA"/>
              </w:rPr>
            </w:pPr>
            <w:r w:rsidRPr="003374F4">
              <w:rPr>
                <w:kern w:val="1"/>
                <w:sz w:val="28"/>
                <w:szCs w:val="28"/>
                <w:lang w:eastAsia="ar-SA"/>
              </w:rPr>
              <w:t>7</w:t>
            </w:r>
          </w:p>
        </w:tc>
      </w:tr>
      <w:tr w:rsidR="006F415A" w:rsidRPr="003374F4" w:rsidTr="00100DD1">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spacing w:after="200" w:line="276" w:lineRule="auto"/>
              <w:rPr>
                <w:kern w:val="1"/>
                <w:sz w:val="28"/>
                <w:szCs w:val="28"/>
                <w:lang w:eastAsia="ar-SA"/>
              </w:rPr>
            </w:pPr>
          </w:p>
        </w:tc>
      </w:tr>
      <w:tr w:rsidR="006F415A" w:rsidRPr="003374F4" w:rsidTr="00100DD1">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spacing w:after="200" w:line="276" w:lineRule="auto"/>
              <w:rPr>
                <w:kern w:val="1"/>
                <w:sz w:val="28"/>
                <w:szCs w:val="28"/>
                <w:lang w:eastAsia="ar-SA"/>
              </w:rPr>
            </w:pPr>
          </w:p>
        </w:tc>
      </w:tr>
      <w:tr w:rsidR="006F415A" w:rsidRPr="003374F4" w:rsidTr="00100DD1">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6F415A" w:rsidRPr="003374F4" w:rsidRDefault="006F415A" w:rsidP="00100DD1">
            <w:pPr>
              <w:widowControl w:val="0"/>
              <w:suppressAutoHyphens/>
              <w:spacing w:after="200" w:line="276" w:lineRule="auto"/>
              <w:rPr>
                <w:kern w:val="1"/>
                <w:sz w:val="28"/>
                <w:szCs w:val="28"/>
                <w:lang w:eastAsia="ar-SA"/>
              </w:rPr>
            </w:pPr>
          </w:p>
        </w:tc>
      </w:tr>
    </w:tbl>
    <w:p w:rsidR="006F415A" w:rsidRPr="003374F4" w:rsidRDefault="006F415A" w:rsidP="006F415A">
      <w:pPr>
        <w:widowControl w:val="0"/>
        <w:suppressAutoHyphens/>
        <w:autoSpaceDE w:val="0"/>
        <w:ind w:firstLine="720"/>
        <w:jc w:val="both"/>
        <w:rPr>
          <w:kern w:val="1"/>
          <w:sz w:val="28"/>
          <w:szCs w:val="28"/>
          <w:lang w:eastAsia="ar-SA"/>
        </w:rPr>
      </w:pPr>
    </w:p>
    <w:p w:rsidR="006F415A" w:rsidRPr="003374F4" w:rsidRDefault="006F415A" w:rsidP="006F415A">
      <w:pPr>
        <w:widowControl w:val="0"/>
        <w:suppressAutoHyphens/>
        <w:autoSpaceDE w:val="0"/>
        <w:ind w:firstLine="698"/>
        <w:jc w:val="right"/>
        <w:rPr>
          <w:kern w:val="1"/>
          <w:sz w:val="28"/>
          <w:szCs w:val="28"/>
          <w:lang w:eastAsia="ar-SA"/>
        </w:rPr>
      </w:pPr>
      <w:bookmarkStart w:id="81" w:name="sub_1800"/>
    </w:p>
    <w:p w:rsidR="006F415A" w:rsidRPr="003374F4" w:rsidRDefault="006F415A" w:rsidP="006F415A">
      <w:pPr>
        <w:widowControl w:val="0"/>
        <w:suppressAutoHyphens/>
        <w:autoSpaceDE w:val="0"/>
        <w:ind w:firstLine="698"/>
        <w:jc w:val="right"/>
        <w:rPr>
          <w:kern w:val="1"/>
          <w:sz w:val="28"/>
          <w:szCs w:val="28"/>
          <w:lang w:eastAsia="ar-SA"/>
        </w:rPr>
      </w:pPr>
    </w:p>
    <w:p w:rsidR="006F415A" w:rsidRPr="003374F4" w:rsidRDefault="006F415A" w:rsidP="006F415A">
      <w:pPr>
        <w:widowControl w:val="0"/>
        <w:suppressAutoHyphens/>
        <w:autoSpaceDE w:val="0"/>
        <w:ind w:left="5670"/>
        <w:jc w:val="right"/>
        <w:rPr>
          <w:bCs/>
          <w:i/>
          <w:kern w:val="1"/>
          <w:szCs w:val="28"/>
          <w:lang w:eastAsia="ar-SA"/>
        </w:rPr>
      </w:pPr>
      <w:r w:rsidRPr="003374F4">
        <w:rPr>
          <w:b/>
          <w:bCs/>
          <w:kern w:val="1"/>
          <w:sz w:val="28"/>
          <w:szCs w:val="28"/>
          <w:lang w:eastAsia="ar-SA"/>
        </w:rPr>
        <w:br w:type="page"/>
      </w:r>
      <w:bookmarkEnd w:id="81"/>
      <w:r w:rsidRPr="003374F4">
        <w:rPr>
          <w:bCs/>
          <w:i/>
          <w:kern w:val="1"/>
          <w:szCs w:val="28"/>
          <w:lang w:eastAsia="ar-SA"/>
        </w:rPr>
        <w:lastRenderedPageBreak/>
        <w:t xml:space="preserve">Приложение </w:t>
      </w:r>
      <w:r>
        <w:rPr>
          <w:bCs/>
          <w:i/>
          <w:kern w:val="1"/>
          <w:szCs w:val="28"/>
          <w:lang w:eastAsia="ar-SA"/>
        </w:rPr>
        <w:t>5</w:t>
      </w:r>
    </w:p>
    <w:p w:rsidR="006F415A" w:rsidRPr="003374F4" w:rsidRDefault="006F415A" w:rsidP="006F415A">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Default="006F415A" w:rsidP="006F415A">
      <w:pPr>
        <w:widowControl w:val="0"/>
        <w:suppressAutoHyphens/>
        <w:autoSpaceDE w:val="0"/>
        <w:spacing w:before="108" w:after="108"/>
        <w:jc w:val="center"/>
        <w:outlineLvl w:val="0"/>
        <w:rPr>
          <w:bCs/>
          <w:i/>
          <w:kern w:val="1"/>
          <w:szCs w:val="28"/>
          <w:lang w:eastAsia="ar-SA"/>
        </w:rPr>
      </w:pPr>
    </w:p>
    <w:p w:rsidR="006F415A" w:rsidRPr="003374F4" w:rsidRDefault="006F415A" w:rsidP="006F415A">
      <w:pPr>
        <w:widowControl w:val="0"/>
        <w:suppressAutoHyphens/>
        <w:autoSpaceDE w:val="0"/>
        <w:spacing w:before="108" w:after="108"/>
        <w:jc w:val="center"/>
        <w:outlineLvl w:val="0"/>
        <w:rPr>
          <w:b/>
          <w:bCs/>
          <w:kern w:val="1"/>
          <w:sz w:val="28"/>
          <w:szCs w:val="28"/>
          <w:lang w:eastAsia="ar-SA"/>
        </w:rPr>
      </w:pPr>
      <w:r w:rsidRPr="003374F4">
        <w:rPr>
          <w:b/>
          <w:bCs/>
          <w:kern w:val="1"/>
          <w:sz w:val="28"/>
          <w:szCs w:val="28"/>
          <w:lang w:eastAsia="ar-SA"/>
        </w:rPr>
        <w:t>Блок-схема</w:t>
      </w:r>
      <w:r w:rsidRPr="003374F4">
        <w:rPr>
          <w:b/>
          <w:bCs/>
          <w:kern w:val="1"/>
          <w:sz w:val="28"/>
          <w:szCs w:val="28"/>
          <w:lang w:eastAsia="ar-SA"/>
        </w:rPr>
        <w:br/>
        <w:t>предоставления Муниципальной услуги</w:t>
      </w:r>
    </w:p>
    <w:p w:rsidR="006F415A" w:rsidRPr="003374F4" w:rsidRDefault="006F415A" w:rsidP="006F415A">
      <w:pPr>
        <w:widowControl w:val="0"/>
        <w:suppressAutoHyphens/>
        <w:autoSpaceDE w:val="0"/>
        <w:ind w:firstLine="720"/>
        <w:jc w:val="both"/>
        <w:rPr>
          <w:kern w:val="1"/>
          <w:sz w:val="28"/>
          <w:szCs w:val="28"/>
          <w:lang w:eastAsia="ar-SA"/>
        </w:rPr>
      </w:pPr>
    </w:p>
    <w:p w:rsidR="006F415A" w:rsidRPr="003374F4" w:rsidRDefault="006F415A" w:rsidP="006F415A">
      <w:pPr>
        <w:widowControl w:val="0"/>
        <w:suppressAutoHyphens/>
        <w:autoSpaceDE w:val="0"/>
        <w:rPr>
          <w:rFonts w:ascii="Courier New" w:hAnsi="Courier New" w:cs="Courier New"/>
          <w:kern w:val="2"/>
          <w:sz w:val="22"/>
          <w:szCs w:val="22"/>
          <w:lang w:eastAsia="ar-SA"/>
        </w:rPr>
      </w:pPr>
      <w:bookmarkStart w:id="82" w:name="sub_1900"/>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Поступление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заявления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│(в том числе через│</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МФЦ)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Регистрация заявления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Назначение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ответственного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исполнителя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Передача документов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ответственному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исполнителю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Проверка наличия документов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нет      │    Документы     │    да</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представлены 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полном объеме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Рассмотрение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документов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нет          │  Документы  │да</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│соответствуют│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требованиям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│законодатель-│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ства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lastRenderedPageBreak/>
        <w:t>┌────────────────────┐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│Решение об отказе в │               │   Решение о выдаче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│выдаче разрешения на│               │  разрешения на ввод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ввод объекта в    │               │      объекта 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эксплуатацию    │               │     эксплуатацию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│Оформление разрешения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на ввод объектов в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эксплуатацию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Уведомление заявителя │      │    Направление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об отказе в выдаче   │      │(вручение) заявителю│</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разрешения на ввод   │      │ разрешения на ввод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│объекта в эксплуатацию │      │объекта в эксплуатацию (в</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│(в том числе через МФЦ)│      │том числе через МФЦ)│</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Окончание предоставления    │</w:t>
      </w:r>
    </w:p>
    <w:p w:rsidR="006F415A" w:rsidRPr="003374F4" w:rsidRDefault="006F415A" w:rsidP="006F415A">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Муниципальной услуги       │</w:t>
      </w:r>
    </w:p>
    <w:p w:rsidR="006F415A" w:rsidRPr="003374F4" w:rsidRDefault="006F415A" w:rsidP="006F415A">
      <w:pPr>
        <w:widowControl w:val="0"/>
        <w:suppressAutoHyphens/>
        <w:autoSpaceDE w:val="0"/>
        <w:rPr>
          <w:rFonts w:ascii="Courier New" w:hAnsi="Courier New" w:cs="Courier New"/>
          <w:kern w:val="2"/>
          <w:lang w:eastAsia="ar-SA"/>
        </w:rPr>
      </w:pPr>
      <w:r w:rsidRPr="003374F4">
        <w:rPr>
          <w:rFonts w:ascii="Courier New" w:hAnsi="Courier New" w:cs="Courier New"/>
          <w:kern w:val="2"/>
          <w:sz w:val="22"/>
          <w:szCs w:val="22"/>
          <w:lang w:eastAsia="ar-SA"/>
        </w:rPr>
        <w:t xml:space="preserve">             └───────────────────────────────┘</w:t>
      </w:r>
    </w:p>
    <w:p w:rsidR="006F415A" w:rsidRPr="003374F4" w:rsidRDefault="006F415A" w:rsidP="006F415A">
      <w:pPr>
        <w:widowControl w:val="0"/>
        <w:suppressAutoHyphens/>
        <w:autoSpaceDE w:val="0"/>
        <w:ind w:left="5670"/>
        <w:jc w:val="right"/>
        <w:rPr>
          <w:bCs/>
          <w:i/>
          <w:kern w:val="1"/>
          <w:szCs w:val="28"/>
          <w:lang w:eastAsia="ar-SA"/>
        </w:rPr>
      </w:pPr>
      <w:r w:rsidRPr="003374F4">
        <w:rPr>
          <w:b/>
          <w:bCs/>
          <w:kern w:val="1"/>
          <w:sz w:val="28"/>
          <w:szCs w:val="28"/>
          <w:lang w:eastAsia="ar-SA"/>
        </w:rPr>
        <w:t xml:space="preserve"> </w:t>
      </w:r>
      <w:r w:rsidRPr="003374F4">
        <w:rPr>
          <w:b/>
          <w:bCs/>
          <w:kern w:val="1"/>
          <w:sz w:val="28"/>
          <w:szCs w:val="28"/>
          <w:lang w:eastAsia="ar-SA"/>
        </w:rPr>
        <w:br w:type="page"/>
      </w:r>
      <w:bookmarkEnd w:id="82"/>
      <w:r w:rsidRPr="003374F4">
        <w:rPr>
          <w:bCs/>
          <w:i/>
          <w:kern w:val="1"/>
          <w:szCs w:val="28"/>
          <w:lang w:eastAsia="ar-SA"/>
        </w:rPr>
        <w:lastRenderedPageBreak/>
        <w:t xml:space="preserve">Приложение </w:t>
      </w:r>
      <w:r>
        <w:rPr>
          <w:bCs/>
          <w:i/>
          <w:kern w:val="1"/>
          <w:szCs w:val="28"/>
          <w:lang w:eastAsia="ar-SA"/>
        </w:rPr>
        <w:t>6</w:t>
      </w:r>
    </w:p>
    <w:p w:rsidR="006F415A" w:rsidRPr="003374F4" w:rsidRDefault="006F415A" w:rsidP="006F415A">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6F415A" w:rsidRPr="003374F4" w:rsidRDefault="006F415A" w:rsidP="006F415A">
      <w:pPr>
        <w:widowControl w:val="0"/>
        <w:suppressAutoHyphens/>
        <w:autoSpaceDE w:val="0"/>
        <w:ind w:firstLine="5670"/>
        <w:jc w:val="both"/>
        <w:rPr>
          <w:bCs/>
          <w:i/>
          <w:kern w:val="1"/>
          <w:szCs w:val="28"/>
          <w:lang w:eastAsia="ar-SA"/>
        </w:rPr>
      </w:pPr>
    </w:p>
    <w:p w:rsidR="006F415A" w:rsidRPr="003374F4" w:rsidRDefault="006F415A" w:rsidP="006F415A">
      <w:pPr>
        <w:widowControl w:val="0"/>
        <w:suppressAutoHyphens/>
        <w:autoSpaceDE w:val="0"/>
        <w:ind w:firstLine="698"/>
        <w:jc w:val="right"/>
        <w:rPr>
          <w:b/>
          <w:bCs/>
          <w:kern w:val="1"/>
          <w:sz w:val="28"/>
          <w:szCs w:val="28"/>
          <w:lang w:eastAsia="ar-SA"/>
        </w:rPr>
      </w:pPr>
    </w:p>
    <w:p w:rsidR="006F415A" w:rsidRPr="003374F4" w:rsidRDefault="006F415A" w:rsidP="006F415A">
      <w:pPr>
        <w:widowControl w:val="0"/>
        <w:suppressAutoHyphens/>
        <w:autoSpaceDE w:val="0"/>
        <w:ind w:firstLine="698"/>
        <w:jc w:val="right"/>
        <w:rPr>
          <w:b/>
          <w:bCs/>
          <w:kern w:val="1"/>
          <w:sz w:val="28"/>
          <w:szCs w:val="28"/>
          <w:lang w:eastAsia="ar-SA"/>
        </w:rPr>
      </w:pPr>
    </w:p>
    <w:p w:rsidR="006F415A" w:rsidRPr="003374F4" w:rsidRDefault="006F415A" w:rsidP="006F415A">
      <w:pPr>
        <w:widowControl w:val="0"/>
        <w:tabs>
          <w:tab w:val="left" w:pos="1134"/>
        </w:tabs>
        <w:suppressAutoHyphens/>
        <w:autoSpaceDE w:val="0"/>
        <w:ind w:firstLine="709"/>
        <w:jc w:val="center"/>
        <w:rPr>
          <w:rFonts w:eastAsia="Calibri"/>
          <w:color w:val="000000"/>
          <w:kern w:val="1"/>
          <w:sz w:val="28"/>
          <w:szCs w:val="28"/>
          <w:lang w:eastAsia="en-US"/>
        </w:rPr>
      </w:pPr>
      <w:r w:rsidRPr="003374F4">
        <w:rPr>
          <w:rFonts w:eastAsia="Calibri"/>
          <w:color w:val="000000"/>
          <w:kern w:val="1"/>
          <w:sz w:val="28"/>
          <w:szCs w:val="28"/>
          <w:lang w:eastAsia="en-US"/>
        </w:rPr>
        <w:t xml:space="preserve">Информация о местах нахождения, </w:t>
      </w:r>
    </w:p>
    <w:p w:rsidR="006F415A" w:rsidRPr="003374F4" w:rsidRDefault="006F415A" w:rsidP="006F415A">
      <w:pPr>
        <w:widowControl w:val="0"/>
        <w:tabs>
          <w:tab w:val="left" w:pos="1134"/>
        </w:tabs>
        <w:suppressAutoHyphens/>
        <w:autoSpaceDE w:val="0"/>
        <w:ind w:firstLine="709"/>
        <w:jc w:val="center"/>
        <w:rPr>
          <w:rFonts w:eastAsia="Calibri"/>
          <w:color w:val="000000"/>
          <w:kern w:val="1"/>
          <w:sz w:val="28"/>
          <w:szCs w:val="28"/>
          <w:lang w:eastAsia="en-US"/>
        </w:rPr>
      </w:pPr>
      <w:r w:rsidRPr="003374F4">
        <w:rPr>
          <w:rFonts w:eastAsia="Calibri"/>
          <w:color w:val="000000"/>
          <w:kern w:val="1"/>
          <w:sz w:val="28"/>
          <w:szCs w:val="28"/>
          <w:lang w:eastAsia="en-US"/>
        </w:rPr>
        <w:t>справочных телефонах и адресах электронной почты МФЦ</w:t>
      </w:r>
    </w:p>
    <w:p w:rsidR="006F415A" w:rsidRPr="003374F4" w:rsidRDefault="006F415A" w:rsidP="006F415A">
      <w:pPr>
        <w:widowControl w:val="0"/>
        <w:tabs>
          <w:tab w:val="left" w:pos="1134"/>
        </w:tabs>
        <w:suppressAutoHyphens/>
        <w:autoSpaceDE w:val="0"/>
        <w:ind w:firstLine="709"/>
        <w:jc w:val="center"/>
        <w:rPr>
          <w:rFonts w:eastAsia="Calibri"/>
          <w:color w:val="000000"/>
          <w:kern w:val="1"/>
          <w:sz w:val="28"/>
          <w:szCs w:val="28"/>
          <w:lang w:eastAsia="en-US"/>
        </w:rPr>
      </w:pPr>
    </w:p>
    <w:p w:rsidR="006F415A" w:rsidRPr="003374F4" w:rsidRDefault="006F415A" w:rsidP="006F415A">
      <w:pPr>
        <w:suppressAutoHyphens/>
        <w:ind w:left="142"/>
        <w:jc w:val="both"/>
        <w:rPr>
          <w:rFonts w:eastAsia="Calibri"/>
          <w:kern w:val="1"/>
          <w:shd w:val="clear" w:color="auto" w:fill="FFFFFF"/>
          <w:lang w:eastAsia="en-US"/>
        </w:rPr>
      </w:pPr>
      <w:r w:rsidRPr="003374F4">
        <w:rPr>
          <w:rFonts w:eastAsia="Calibri"/>
          <w:kern w:val="1"/>
          <w:shd w:val="clear" w:color="auto" w:fill="FFFFFF"/>
          <w:lang w:eastAsia="en-US"/>
        </w:rPr>
        <w:t>Телефон единой справочной службы ГБУ ЛО «МФЦ»: 8 (800) 301-47-47</w:t>
      </w:r>
      <w:r w:rsidRPr="003374F4">
        <w:rPr>
          <w:rFonts w:eastAsia="Calibri"/>
          <w:i/>
          <w:kern w:val="1"/>
          <w:shd w:val="clear" w:color="auto" w:fill="FFFFFF"/>
          <w:lang w:eastAsia="en-US"/>
        </w:rPr>
        <w:t xml:space="preserve"> (на территории России звонок бесплатный), </w:t>
      </w:r>
      <w:r w:rsidRPr="003374F4">
        <w:rPr>
          <w:rFonts w:eastAsia="Calibri"/>
          <w:kern w:val="1"/>
          <w:shd w:val="clear" w:color="auto" w:fill="FFFFFF"/>
          <w:lang w:eastAsia="en-US"/>
        </w:rPr>
        <w:t xml:space="preserve">адрес электронной почты: </w:t>
      </w:r>
      <w:r w:rsidRPr="003374F4">
        <w:rPr>
          <w:rFonts w:eastAsia="Calibri"/>
          <w:bCs/>
          <w:kern w:val="1"/>
          <w:shd w:val="clear" w:color="auto" w:fill="FFFFFF"/>
          <w:lang w:eastAsia="en-US"/>
        </w:rPr>
        <w:t>info@mfc47.ru.</w:t>
      </w:r>
    </w:p>
    <w:p w:rsidR="006F415A" w:rsidRPr="003374F4" w:rsidRDefault="006F415A" w:rsidP="006F415A">
      <w:pPr>
        <w:suppressAutoHyphens/>
        <w:ind w:left="142"/>
        <w:jc w:val="both"/>
        <w:rPr>
          <w:rFonts w:eastAsia="Calibri"/>
          <w:kern w:val="1"/>
          <w:shd w:val="clear" w:color="auto" w:fill="FFFFFF"/>
          <w:lang w:eastAsia="en-US"/>
        </w:rPr>
      </w:pPr>
      <w:r w:rsidRPr="003374F4">
        <w:rPr>
          <w:rFonts w:eastAsia="Calibri"/>
          <w:kern w:val="1"/>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7" w:history="1">
        <w:r w:rsidRPr="003374F4">
          <w:rPr>
            <w:rFonts w:eastAsia="Calibri"/>
            <w:color w:val="0000FF"/>
            <w:kern w:val="1"/>
            <w:u w:val="single"/>
            <w:shd w:val="clear" w:color="auto" w:fill="FFFFFF"/>
            <w:lang w:val="en-US" w:eastAsia="en-US"/>
          </w:rPr>
          <w:t>www</w:t>
        </w:r>
        <w:r w:rsidRPr="003374F4">
          <w:rPr>
            <w:rFonts w:eastAsia="Calibri"/>
            <w:color w:val="0000FF"/>
            <w:kern w:val="1"/>
            <w:u w:val="single"/>
            <w:shd w:val="clear" w:color="auto" w:fill="FFFFFF"/>
            <w:lang w:eastAsia="en-US"/>
          </w:rPr>
          <w:t>.</w:t>
        </w:r>
        <w:r w:rsidRPr="003374F4">
          <w:rPr>
            <w:rFonts w:eastAsia="Calibri"/>
            <w:color w:val="0000FF"/>
            <w:kern w:val="1"/>
            <w:u w:val="single"/>
            <w:shd w:val="clear" w:color="auto" w:fill="FFFFFF"/>
            <w:lang w:val="en-US" w:eastAsia="en-US"/>
          </w:rPr>
          <w:t>mfc</w:t>
        </w:r>
        <w:r w:rsidRPr="003374F4">
          <w:rPr>
            <w:rFonts w:eastAsia="Calibri"/>
            <w:color w:val="0000FF"/>
            <w:kern w:val="1"/>
            <w:u w:val="single"/>
            <w:shd w:val="clear" w:color="auto" w:fill="FFFFFF"/>
            <w:lang w:eastAsia="en-US"/>
          </w:rPr>
          <w:t>47.</w:t>
        </w:r>
        <w:r w:rsidRPr="003374F4">
          <w:rPr>
            <w:rFonts w:eastAsia="Calibri"/>
            <w:color w:val="0000FF"/>
            <w:kern w:val="1"/>
            <w:u w:val="single"/>
            <w:shd w:val="clear" w:color="auto" w:fill="FFFFFF"/>
            <w:lang w:val="en-US" w:eastAsia="en-US"/>
          </w:rPr>
          <w:t>ru</w:t>
        </w:r>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6F415A" w:rsidRPr="003374F4" w:rsidTr="006F415A">
        <w:trPr>
          <w:trHeight w:hRule="exact" w:val="636"/>
        </w:trPr>
        <w:tc>
          <w:tcPr>
            <w:tcW w:w="705" w:type="dxa"/>
            <w:shd w:val="clear" w:color="auto" w:fill="FFFFFF"/>
            <w:vAlign w:val="center"/>
          </w:tcPr>
          <w:p w:rsidR="006F415A" w:rsidRPr="003374F4" w:rsidRDefault="006F415A" w:rsidP="00100DD1">
            <w:pPr>
              <w:widowControl w:val="0"/>
              <w:tabs>
                <w:tab w:val="left" w:pos="0"/>
              </w:tabs>
              <w:suppressAutoHyphens/>
              <w:ind w:right="-49" w:hanging="48"/>
              <w:jc w:val="center"/>
              <w:rPr>
                <w:b/>
                <w:kern w:val="1"/>
                <w:sz w:val="20"/>
                <w:szCs w:val="20"/>
                <w:lang w:eastAsia="ar-SA"/>
              </w:rPr>
            </w:pPr>
            <w:r w:rsidRPr="003374F4">
              <w:rPr>
                <w:b/>
                <w:kern w:val="1"/>
                <w:sz w:val="20"/>
                <w:szCs w:val="20"/>
                <w:lang w:eastAsia="ar-SA"/>
              </w:rPr>
              <w:t>№</w:t>
            </w:r>
          </w:p>
          <w:p w:rsidR="006F415A" w:rsidRPr="003374F4" w:rsidRDefault="006F415A" w:rsidP="00100DD1">
            <w:pPr>
              <w:widowControl w:val="0"/>
              <w:suppressAutoHyphens/>
              <w:ind w:hanging="48"/>
              <w:jc w:val="center"/>
              <w:rPr>
                <w:kern w:val="1"/>
                <w:sz w:val="20"/>
                <w:szCs w:val="20"/>
                <w:lang w:eastAsia="ar-SA"/>
              </w:rPr>
            </w:pPr>
            <w:r w:rsidRPr="003374F4">
              <w:rPr>
                <w:b/>
                <w:bCs/>
                <w:kern w:val="1"/>
                <w:sz w:val="20"/>
                <w:szCs w:val="20"/>
                <w:lang w:eastAsia="ar-SA"/>
              </w:rPr>
              <w:t>п/п</w:t>
            </w:r>
          </w:p>
        </w:tc>
        <w:tc>
          <w:tcPr>
            <w:tcW w:w="2271"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b/>
                <w:bCs/>
                <w:kern w:val="1"/>
                <w:sz w:val="20"/>
                <w:szCs w:val="20"/>
                <w:lang w:eastAsia="ar-SA"/>
              </w:rPr>
              <w:t>Наименование МФЦ</w:t>
            </w:r>
          </w:p>
        </w:tc>
        <w:tc>
          <w:tcPr>
            <w:tcW w:w="3684"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b/>
                <w:bCs/>
                <w:kern w:val="1"/>
                <w:sz w:val="20"/>
                <w:szCs w:val="20"/>
                <w:lang w:eastAsia="ar-SA"/>
              </w:rPr>
              <w:t>Почтовый адрес</w:t>
            </w:r>
          </w:p>
        </w:tc>
        <w:tc>
          <w:tcPr>
            <w:tcW w:w="2126"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b/>
                <w:kern w:val="1"/>
                <w:sz w:val="20"/>
                <w:szCs w:val="20"/>
                <w:lang w:eastAsia="ar-SA"/>
              </w:rPr>
              <w:t>График работы</w:t>
            </w:r>
          </w:p>
        </w:tc>
        <w:tc>
          <w:tcPr>
            <w:tcW w:w="1420" w:type="dxa"/>
            <w:shd w:val="clear" w:color="auto" w:fill="auto"/>
            <w:vAlign w:val="center"/>
          </w:tcPr>
          <w:p w:rsidR="006F415A" w:rsidRPr="003374F4" w:rsidRDefault="006F415A" w:rsidP="00100DD1">
            <w:pPr>
              <w:widowControl w:val="0"/>
              <w:suppressAutoHyphens/>
              <w:jc w:val="center"/>
              <w:rPr>
                <w:b/>
                <w:bCs/>
                <w:kern w:val="1"/>
                <w:sz w:val="20"/>
                <w:szCs w:val="20"/>
                <w:lang w:eastAsia="ar-SA"/>
              </w:rPr>
            </w:pPr>
            <w:r w:rsidRPr="003374F4">
              <w:rPr>
                <w:b/>
                <w:bCs/>
                <w:kern w:val="1"/>
                <w:sz w:val="20"/>
                <w:szCs w:val="20"/>
                <w:lang w:eastAsia="ar-SA"/>
              </w:rPr>
              <w:t>Телефон</w:t>
            </w:r>
          </w:p>
          <w:p w:rsidR="006F415A" w:rsidRPr="003374F4" w:rsidRDefault="006F415A" w:rsidP="00100DD1">
            <w:pPr>
              <w:widowControl w:val="0"/>
              <w:suppressAutoHyphens/>
              <w:jc w:val="center"/>
              <w:rPr>
                <w:kern w:val="1"/>
                <w:sz w:val="20"/>
                <w:szCs w:val="20"/>
                <w:lang w:eastAsia="ar-SA"/>
              </w:rPr>
            </w:pPr>
          </w:p>
        </w:tc>
      </w:tr>
      <w:tr w:rsidR="006F415A" w:rsidRPr="003374F4" w:rsidTr="006F415A">
        <w:trPr>
          <w:trHeight w:hRule="exact" w:val="303"/>
        </w:trPr>
        <w:tc>
          <w:tcPr>
            <w:tcW w:w="10206" w:type="dxa"/>
            <w:gridSpan w:val="5"/>
            <w:shd w:val="clear" w:color="auto" w:fill="FFFFFF"/>
            <w:vAlign w:val="center"/>
          </w:tcPr>
          <w:p w:rsidR="006F415A" w:rsidRPr="003374F4" w:rsidRDefault="006F415A" w:rsidP="00100DD1">
            <w:pPr>
              <w:widowControl w:val="0"/>
              <w:suppressAutoHyphens/>
              <w:jc w:val="center"/>
              <w:rPr>
                <w:b/>
                <w:bCs/>
                <w:kern w:val="1"/>
                <w:sz w:val="20"/>
                <w:szCs w:val="20"/>
                <w:lang w:eastAsia="ar-SA"/>
              </w:rPr>
            </w:pPr>
            <w:r w:rsidRPr="003374F4">
              <w:rPr>
                <w:b/>
                <w:bCs/>
                <w:kern w:val="1"/>
                <w:sz w:val="20"/>
                <w:szCs w:val="20"/>
                <w:lang w:eastAsia="ar-SA"/>
              </w:rPr>
              <w:t>Предоставление услуг в Волосовском районе</w:t>
            </w:r>
          </w:p>
        </w:tc>
      </w:tr>
      <w:tr w:rsidR="006F415A" w:rsidRPr="003374F4" w:rsidTr="006F415A">
        <w:trPr>
          <w:trHeight w:hRule="exact" w:val="694"/>
        </w:trPr>
        <w:tc>
          <w:tcPr>
            <w:tcW w:w="705" w:type="dxa"/>
            <w:shd w:val="clear" w:color="auto" w:fill="FFFFFF"/>
            <w:vAlign w:val="center"/>
          </w:tcPr>
          <w:p w:rsidR="006F415A" w:rsidRPr="003374F4" w:rsidRDefault="006F415A" w:rsidP="00D05826">
            <w:pPr>
              <w:widowControl w:val="0"/>
              <w:numPr>
                <w:ilvl w:val="0"/>
                <w:numId w:val="4"/>
              </w:numPr>
              <w:tabs>
                <w:tab w:val="left" w:pos="0"/>
              </w:tabs>
              <w:suppressAutoHyphens/>
              <w:autoSpaceDE w:val="0"/>
              <w:spacing w:after="200" w:line="276" w:lineRule="auto"/>
              <w:ind w:right="-49"/>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«Волосовский»</w:t>
            </w:r>
          </w:p>
          <w:p w:rsidR="006F415A" w:rsidRPr="003374F4" w:rsidRDefault="006F415A" w:rsidP="00100DD1">
            <w:pPr>
              <w:widowControl w:val="0"/>
              <w:suppressAutoHyphens/>
              <w:jc w:val="center"/>
              <w:rPr>
                <w:b/>
                <w:bCs/>
                <w:kern w:val="1"/>
                <w:sz w:val="20"/>
                <w:szCs w:val="20"/>
                <w:lang w:eastAsia="ar-SA"/>
              </w:rPr>
            </w:pPr>
          </w:p>
        </w:tc>
        <w:tc>
          <w:tcPr>
            <w:tcW w:w="3684" w:type="dxa"/>
            <w:shd w:val="clear" w:color="auto" w:fill="FFFFFF"/>
            <w:vAlign w:val="center"/>
          </w:tcPr>
          <w:p w:rsidR="006F415A" w:rsidRPr="003374F4" w:rsidRDefault="006F415A" w:rsidP="00100DD1">
            <w:pPr>
              <w:suppressAutoHyphens/>
              <w:jc w:val="center"/>
              <w:rPr>
                <w:kern w:val="1"/>
                <w:sz w:val="20"/>
                <w:szCs w:val="20"/>
                <w:lang w:eastAsia="ar-SA"/>
              </w:rPr>
            </w:pPr>
            <w:r w:rsidRPr="003374F4">
              <w:rPr>
                <w:kern w:val="1"/>
                <w:sz w:val="20"/>
                <w:szCs w:val="20"/>
                <w:lang w:eastAsia="ar-SA"/>
              </w:rPr>
              <w:t>188410, Россия, Ленинградская обл., Волосовский район, г.Волосово, усадьба СХТ, д.1 лит. А</w:t>
            </w:r>
          </w:p>
          <w:p w:rsidR="006F415A" w:rsidRPr="003374F4" w:rsidRDefault="006F415A" w:rsidP="00100DD1">
            <w:pPr>
              <w:widowControl w:val="0"/>
              <w:suppressAutoHyphens/>
              <w:jc w:val="center"/>
              <w:rPr>
                <w:b/>
                <w:bCs/>
                <w:kern w:val="1"/>
                <w:sz w:val="20"/>
                <w:szCs w:val="20"/>
                <w:lang w:eastAsia="ar-SA"/>
              </w:rPr>
            </w:pP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(904) </w:t>
            </w:r>
          </w:p>
          <w:p w:rsidR="006F415A" w:rsidRPr="003374F4" w:rsidRDefault="006F415A" w:rsidP="00100DD1">
            <w:pPr>
              <w:widowControl w:val="0"/>
              <w:suppressAutoHyphens/>
              <w:jc w:val="center"/>
              <w:rPr>
                <w:b/>
                <w:bCs/>
                <w:kern w:val="1"/>
                <w:sz w:val="20"/>
                <w:szCs w:val="20"/>
                <w:lang w:eastAsia="ar-SA"/>
              </w:rPr>
            </w:pPr>
            <w:r w:rsidRPr="003374F4">
              <w:rPr>
                <w:rFonts w:eastAsia="Calibri"/>
                <w:kern w:val="1"/>
                <w:sz w:val="20"/>
                <w:szCs w:val="20"/>
                <w:shd w:val="clear" w:color="auto" w:fill="FFFFFF"/>
                <w:lang w:eastAsia="en-US"/>
              </w:rPr>
              <w:t>550-55-50</w:t>
            </w:r>
          </w:p>
        </w:tc>
      </w:tr>
      <w:tr w:rsidR="006F415A" w:rsidRPr="003374F4" w:rsidTr="006F415A">
        <w:trPr>
          <w:trHeight w:hRule="exact" w:val="303"/>
        </w:trPr>
        <w:tc>
          <w:tcPr>
            <w:tcW w:w="10206" w:type="dxa"/>
            <w:gridSpan w:val="5"/>
            <w:shd w:val="clear" w:color="auto" w:fill="FFFFFF"/>
            <w:vAlign w:val="center"/>
          </w:tcPr>
          <w:p w:rsidR="006F415A" w:rsidRPr="003374F4" w:rsidRDefault="006F415A" w:rsidP="00100DD1">
            <w:pPr>
              <w:widowControl w:val="0"/>
              <w:suppressAutoHyphens/>
              <w:jc w:val="center"/>
              <w:rPr>
                <w:b/>
                <w:bCs/>
                <w:kern w:val="1"/>
                <w:sz w:val="20"/>
                <w:szCs w:val="20"/>
                <w:lang w:eastAsia="ar-SA"/>
              </w:rPr>
            </w:pPr>
            <w:r w:rsidRPr="003374F4">
              <w:rPr>
                <w:b/>
                <w:bCs/>
                <w:kern w:val="1"/>
                <w:sz w:val="20"/>
                <w:szCs w:val="20"/>
                <w:lang w:eastAsia="ar-SA"/>
              </w:rPr>
              <w:t>Предоставление услуг в Волховском районе</w:t>
            </w:r>
          </w:p>
        </w:tc>
      </w:tr>
      <w:tr w:rsidR="006F415A" w:rsidRPr="003374F4" w:rsidTr="006F415A">
        <w:trPr>
          <w:trHeight w:hRule="exact" w:val="694"/>
        </w:trPr>
        <w:tc>
          <w:tcPr>
            <w:tcW w:w="705" w:type="dxa"/>
            <w:shd w:val="clear" w:color="auto" w:fill="FFFFFF"/>
            <w:vAlign w:val="center"/>
          </w:tcPr>
          <w:p w:rsidR="006F415A" w:rsidRPr="003374F4" w:rsidRDefault="006F415A" w:rsidP="00D05826">
            <w:pPr>
              <w:widowControl w:val="0"/>
              <w:numPr>
                <w:ilvl w:val="0"/>
                <w:numId w:val="4"/>
              </w:numPr>
              <w:tabs>
                <w:tab w:val="left" w:pos="0"/>
              </w:tabs>
              <w:suppressAutoHyphens/>
              <w:autoSpaceDE w:val="0"/>
              <w:spacing w:after="200" w:line="276" w:lineRule="auto"/>
              <w:ind w:right="-49"/>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«Волховский»</w:t>
            </w:r>
          </w:p>
          <w:p w:rsidR="006F415A" w:rsidRPr="003374F4" w:rsidRDefault="006F415A" w:rsidP="00100DD1">
            <w:pPr>
              <w:widowControl w:val="0"/>
              <w:suppressAutoHyphens/>
              <w:jc w:val="center"/>
              <w:rPr>
                <w:b/>
                <w:bCs/>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b/>
                <w:bCs/>
                <w:kern w:val="1"/>
                <w:sz w:val="20"/>
                <w:szCs w:val="20"/>
                <w:lang w:eastAsia="ar-SA"/>
              </w:rPr>
            </w:pPr>
            <w:r w:rsidRPr="003374F4">
              <w:rPr>
                <w:kern w:val="1"/>
                <w:sz w:val="20"/>
                <w:szCs w:val="20"/>
                <w:lang w:eastAsia="ar-SA"/>
              </w:rPr>
              <w:t>187403, Ленинградская область, г. Волхов. Волховский проспект, д. 9</w:t>
            </w:r>
          </w:p>
        </w:tc>
        <w:tc>
          <w:tcPr>
            <w:tcW w:w="2126" w:type="dxa"/>
            <w:shd w:val="clear" w:color="auto" w:fill="FFFFFF"/>
            <w:vAlign w:val="center"/>
          </w:tcPr>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Понедельник-пятница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 9.00 до 18.00</w:t>
            </w:r>
          </w:p>
          <w:p w:rsidR="006F415A" w:rsidRPr="003374F4" w:rsidRDefault="006F415A" w:rsidP="00100DD1">
            <w:pPr>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b/>
                <w:bCs/>
                <w:kern w:val="1"/>
                <w:sz w:val="20"/>
                <w:szCs w:val="20"/>
                <w:lang w:eastAsia="ar-SA"/>
              </w:rPr>
            </w:pPr>
            <w:r w:rsidRPr="003374F4">
              <w:rPr>
                <w:rFonts w:eastAsia="Calibri"/>
                <w:kern w:val="1"/>
                <w:sz w:val="20"/>
                <w:szCs w:val="20"/>
                <w:shd w:val="clear" w:color="auto" w:fill="FFFFFF"/>
                <w:lang w:eastAsia="en-US"/>
              </w:rPr>
              <w:t>8-800-301-47-47</w:t>
            </w:r>
          </w:p>
          <w:p w:rsidR="006F415A" w:rsidRPr="003374F4" w:rsidRDefault="006F415A" w:rsidP="00100DD1">
            <w:pPr>
              <w:widowControl w:val="0"/>
              <w:suppressAutoHyphens/>
              <w:jc w:val="center"/>
              <w:rPr>
                <w:b/>
                <w:bCs/>
                <w:kern w:val="1"/>
                <w:sz w:val="20"/>
                <w:szCs w:val="20"/>
                <w:lang w:eastAsia="ar-SA"/>
              </w:rPr>
            </w:pPr>
          </w:p>
        </w:tc>
      </w:tr>
      <w:tr w:rsidR="006F415A" w:rsidRPr="003374F4" w:rsidTr="006F415A">
        <w:trPr>
          <w:trHeight w:hRule="exact" w:val="252"/>
        </w:trPr>
        <w:tc>
          <w:tcPr>
            <w:tcW w:w="10206" w:type="dxa"/>
            <w:gridSpan w:val="5"/>
            <w:shd w:val="clear" w:color="auto" w:fill="FFFFFF"/>
            <w:vAlign w:val="center"/>
          </w:tcPr>
          <w:p w:rsidR="006F415A" w:rsidRPr="003374F4" w:rsidRDefault="006F415A" w:rsidP="00100DD1">
            <w:pPr>
              <w:widowControl w:val="0"/>
              <w:suppressAutoHyphens/>
              <w:jc w:val="center"/>
              <w:rPr>
                <w:rFonts w:eastAsia="Calibri"/>
                <w:b/>
                <w:bCs/>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во </w:t>
            </w:r>
            <w:r w:rsidRPr="003374F4">
              <w:rPr>
                <w:rFonts w:eastAsia="Calibri"/>
                <w:b/>
                <w:kern w:val="1"/>
                <w:sz w:val="20"/>
                <w:szCs w:val="20"/>
                <w:shd w:val="clear" w:color="auto" w:fill="FFFFFF"/>
                <w:lang w:eastAsia="en-US"/>
              </w:rPr>
              <w:t>Всеволожском районе</w:t>
            </w:r>
          </w:p>
        </w:tc>
      </w:tr>
      <w:tr w:rsidR="006F415A" w:rsidRPr="003374F4" w:rsidTr="006F415A">
        <w:trPr>
          <w:trHeight w:hRule="exact" w:val="744"/>
        </w:trPr>
        <w:tc>
          <w:tcPr>
            <w:tcW w:w="705" w:type="dxa"/>
            <w:vMerge w:val="restart"/>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«Всеволожский»</w:t>
            </w:r>
          </w:p>
          <w:p w:rsidR="006F415A" w:rsidRPr="003374F4" w:rsidRDefault="006F415A" w:rsidP="00100DD1">
            <w:pPr>
              <w:widowControl w:val="0"/>
              <w:suppressAutoHyphens/>
              <w:jc w:val="center"/>
              <w:rPr>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 xml:space="preserve">188643, Россия, Ленинградская область, Всеволожский район, </w:t>
            </w:r>
          </w:p>
          <w:p w:rsidR="006F415A" w:rsidRPr="003374F4" w:rsidRDefault="006F415A" w:rsidP="00100DD1">
            <w:pPr>
              <w:widowControl w:val="0"/>
              <w:suppressAutoHyphens/>
              <w:jc w:val="center"/>
              <w:rPr>
                <w:bCs/>
                <w:kern w:val="1"/>
                <w:sz w:val="20"/>
                <w:szCs w:val="20"/>
                <w:lang w:eastAsia="ar-SA"/>
              </w:rPr>
            </w:pPr>
            <w:r w:rsidRPr="003374F4">
              <w:rPr>
                <w:kern w:val="1"/>
                <w:sz w:val="20"/>
                <w:szCs w:val="20"/>
                <w:lang w:eastAsia="ar-SA"/>
              </w:rPr>
              <w:t>г. Всеволожск, ул. Пожвинская, д. 4а</w:t>
            </w:r>
          </w:p>
          <w:p w:rsidR="006F415A" w:rsidRPr="003374F4" w:rsidRDefault="006F415A" w:rsidP="00100DD1">
            <w:pPr>
              <w:widowControl w:val="0"/>
              <w:suppressAutoHyphens/>
              <w:jc w:val="center"/>
              <w:rPr>
                <w:kern w:val="1"/>
                <w:sz w:val="20"/>
                <w:szCs w:val="20"/>
                <w:lang w:eastAsia="ar-SA"/>
              </w:rPr>
            </w:pP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без перерыва </w:t>
            </w:r>
          </w:p>
          <w:p w:rsidR="006F415A" w:rsidRPr="003374F4" w:rsidRDefault="006F415A" w:rsidP="00100DD1">
            <w:pPr>
              <w:suppressAutoHyphens/>
              <w:spacing w:after="200" w:line="276" w:lineRule="auto"/>
              <w:jc w:val="center"/>
              <w:rPr>
                <w:rFonts w:eastAsia="Calibri"/>
                <w:kern w:val="1"/>
                <w:sz w:val="20"/>
                <w:szCs w:val="20"/>
                <w:lang w:eastAsia="en-US"/>
              </w:rPr>
            </w:pPr>
          </w:p>
        </w:tc>
        <w:tc>
          <w:tcPr>
            <w:tcW w:w="1420" w:type="dxa"/>
            <w:shd w:val="clear" w:color="auto" w:fill="auto"/>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 xml:space="preserve">+7 (921) </w:t>
            </w:r>
          </w:p>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183-63-65</w:t>
            </w:r>
          </w:p>
        </w:tc>
      </w:tr>
      <w:tr w:rsidR="006F415A" w:rsidRPr="003374F4" w:rsidTr="006F415A">
        <w:trPr>
          <w:trHeight w:hRule="exact" w:val="1231"/>
        </w:trPr>
        <w:tc>
          <w:tcPr>
            <w:tcW w:w="705" w:type="dxa"/>
            <w:vMerge/>
            <w:shd w:val="clear" w:color="auto" w:fill="FFFFFF"/>
            <w:vAlign w:val="center"/>
          </w:tcPr>
          <w:p w:rsidR="006F415A" w:rsidRPr="003374F4" w:rsidRDefault="006F415A" w:rsidP="00100DD1">
            <w:pPr>
              <w:widowControl w:val="0"/>
              <w:suppressAutoHyphens/>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«Всеволожский» - отдел «Новосаратовка»</w:t>
            </w:r>
          </w:p>
          <w:p w:rsidR="006F415A" w:rsidRPr="003374F4" w:rsidRDefault="006F415A" w:rsidP="00100DD1">
            <w:pPr>
              <w:widowControl w:val="0"/>
              <w:suppressAutoHyphens/>
              <w:jc w:val="center"/>
              <w:rPr>
                <w:bCs/>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188681, Россия, Ленинградская область, Всеволожский район,</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 д. Новосаратовка - центр, д. 8 </w:t>
            </w:r>
            <w:r w:rsidRPr="003374F4">
              <w:rPr>
                <w:rFonts w:eastAsia="Calibri"/>
                <w:kern w:val="1"/>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suppressAutoHyphens/>
              <w:spacing w:after="200" w:line="276" w:lineRule="auto"/>
              <w:jc w:val="center"/>
              <w:rPr>
                <w:rFonts w:eastAsia="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 xml:space="preserve">+7 (812) </w:t>
            </w:r>
          </w:p>
          <w:p w:rsidR="006F415A" w:rsidRPr="003374F4" w:rsidRDefault="006F415A" w:rsidP="00100DD1">
            <w:pPr>
              <w:widowControl w:val="0"/>
              <w:suppressAutoHyphens/>
              <w:jc w:val="center"/>
              <w:rPr>
                <w:bCs/>
                <w:kern w:val="1"/>
                <w:sz w:val="20"/>
                <w:szCs w:val="20"/>
                <w:lang w:eastAsia="ar-SA"/>
              </w:rPr>
            </w:pPr>
            <w:r w:rsidRPr="003374F4">
              <w:rPr>
                <w:kern w:val="1"/>
                <w:sz w:val="20"/>
                <w:szCs w:val="20"/>
                <w:lang w:eastAsia="ar-SA"/>
              </w:rPr>
              <w:t>456-18-88</w:t>
            </w:r>
          </w:p>
        </w:tc>
      </w:tr>
      <w:tr w:rsidR="006F415A" w:rsidRPr="003374F4" w:rsidTr="006F415A">
        <w:trPr>
          <w:trHeight w:hRule="exact" w:val="284"/>
        </w:trPr>
        <w:tc>
          <w:tcPr>
            <w:tcW w:w="10206" w:type="dxa"/>
            <w:gridSpan w:val="5"/>
            <w:shd w:val="clear" w:color="auto" w:fill="FFFFFF"/>
            <w:vAlign w:val="center"/>
          </w:tcPr>
          <w:p w:rsidR="006F415A" w:rsidRPr="003374F4" w:rsidRDefault="006F415A" w:rsidP="00100DD1">
            <w:pPr>
              <w:widowControl w:val="0"/>
              <w:suppressAutoHyphens/>
              <w:jc w:val="center"/>
              <w:rPr>
                <w:b/>
                <w:kern w:val="1"/>
                <w:sz w:val="20"/>
                <w:szCs w:val="20"/>
                <w:lang w:eastAsia="ar-SA"/>
              </w:rPr>
            </w:pPr>
            <w:r w:rsidRPr="003374F4">
              <w:rPr>
                <w:b/>
                <w:bCs/>
                <w:kern w:val="1"/>
                <w:sz w:val="20"/>
                <w:szCs w:val="20"/>
                <w:lang w:eastAsia="ar-SA"/>
              </w:rPr>
              <w:t>Предоставление услуг в</w:t>
            </w:r>
            <w:r w:rsidRPr="003374F4">
              <w:rPr>
                <w:b/>
                <w:kern w:val="1"/>
                <w:sz w:val="20"/>
                <w:szCs w:val="20"/>
                <w:lang w:eastAsia="ar-SA"/>
              </w:rPr>
              <w:t xml:space="preserve"> Выборгском районе</w:t>
            </w:r>
          </w:p>
        </w:tc>
      </w:tr>
      <w:tr w:rsidR="006F415A" w:rsidRPr="003374F4" w:rsidTr="006F415A">
        <w:trPr>
          <w:trHeight w:hRule="exact" w:val="706"/>
        </w:trPr>
        <w:tc>
          <w:tcPr>
            <w:tcW w:w="705" w:type="dxa"/>
            <w:vMerge w:val="restart"/>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«Выборгский»</w:t>
            </w:r>
          </w:p>
          <w:p w:rsidR="006F415A" w:rsidRPr="003374F4" w:rsidRDefault="006F415A" w:rsidP="00100DD1">
            <w:pPr>
              <w:widowControl w:val="0"/>
              <w:suppressAutoHyphens/>
              <w:jc w:val="center"/>
              <w:rPr>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188800, Россия, Ленинградская область, Выборгский район, </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г. Выборг, ул. Вокзальная, д.13</w:t>
            </w:r>
          </w:p>
          <w:p w:rsidR="006F415A" w:rsidRPr="003374F4" w:rsidRDefault="006F415A" w:rsidP="00100DD1">
            <w:pPr>
              <w:widowControl w:val="0"/>
              <w:suppressAutoHyphens/>
              <w:jc w:val="center"/>
              <w:rPr>
                <w:kern w:val="1"/>
                <w:sz w:val="20"/>
                <w:szCs w:val="20"/>
                <w:lang w:eastAsia="ar-SA"/>
              </w:rPr>
            </w:pP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(911) </w:t>
            </w:r>
          </w:p>
          <w:p w:rsidR="006F415A" w:rsidRPr="003374F4" w:rsidRDefault="006F415A" w:rsidP="00100DD1">
            <w:pPr>
              <w:widowControl w:val="0"/>
              <w:suppressAutoHyphens/>
              <w:jc w:val="center"/>
              <w:rPr>
                <w:kern w:val="1"/>
                <w:sz w:val="20"/>
                <w:szCs w:val="20"/>
                <w:lang w:eastAsia="ar-SA"/>
              </w:rPr>
            </w:pPr>
            <w:r w:rsidRPr="003374F4">
              <w:rPr>
                <w:rFonts w:eastAsia="Calibri"/>
                <w:kern w:val="1"/>
                <w:sz w:val="20"/>
                <w:szCs w:val="20"/>
                <w:shd w:val="clear" w:color="auto" w:fill="FFFFFF"/>
                <w:lang w:eastAsia="en-US"/>
              </w:rPr>
              <w:t>956-45-68</w:t>
            </w:r>
          </w:p>
        </w:tc>
      </w:tr>
      <w:tr w:rsidR="006F415A" w:rsidRPr="003374F4" w:rsidTr="006F415A">
        <w:trPr>
          <w:trHeight w:hRule="exact" w:val="852"/>
        </w:trPr>
        <w:tc>
          <w:tcPr>
            <w:tcW w:w="705" w:type="dxa"/>
            <w:vMerge/>
            <w:shd w:val="clear" w:color="auto" w:fill="FFFFFF"/>
            <w:vAlign w:val="center"/>
          </w:tcPr>
          <w:p w:rsidR="006F415A" w:rsidRPr="003374F4" w:rsidRDefault="006F415A" w:rsidP="00D05826">
            <w:pPr>
              <w:widowControl w:val="0"/>
              <w:numPr>
                <w:ilvl w:val="0"/>
                <w:numId w:val="3"/>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Филиал ГБУ ЛО «МФЦ» «Выборгский» - отдел «Рощино»</w:t>
            </w:r>
          </w:p>
          <w:p w:rsidR="006F415A" w:rsidRPr="003374F4" w:rsidRDefault="006F415A" w:rsidP="00100DD1">
            <w:pPr>
              <w:widowControl w:val="0"/>
              <w:suppressAutoHyphens/>
              <w:jc w:val="center"/>
              <w:rPr>
                <w:bCs/>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188681, Россия, Ленинградская область, Выборгский район,</w:t>
            </w:r>
          </w:p>
          <w:p w:rsidR="006F415A" w:rsidRPr="003374F4" w:rsidRDefault="006F415A" w:rsidP="00100DD1">
            <w:pPr>
              <w:widowControl w:val="0"/>
              <w:suppressAutoHyphens/>
              <w:jc w:val="center"/>
              <w:rPr>
                <w:bCs/>
                <w:kern w:val="1"/>
                <w:sz w:val="20"/>
                <w:szCs w:val="20"/>
                <w:lang w:eastAsia="ar-SA"/>
              </w:rPr>
            </w:pPr>
            <w:r w:rsidRPr="003374F4">
              <w:rPr>
                <w:kern w:val="1"/>
                <w:sz w:val="20"/>
                <w:szCs w:val="20"/>
                <w:lang w:eastAsia="ar-SA"/>
              </w:rPr>
              <w:t xml:space="preserve"> п. Рощино, ул. Советская, д.8</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20.00</w:t>
            </w:r>
          </w:p>
          <w:p w:rsidR="006F415A" w:rsidRPr="003374F4" w:rsidRDefault="006F415A" w:rsidP="00100DD1">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922-39-06</w:t>
            </w:r>
          </w:p>
        </w:tc>
      </w:tr>
      <w:tr w:rsidR="006F415A" w:rsidRPr="003374F4" w:rsidTr="006F415A">
        <w:trPr>
          <w:trHeight w:hRule="exact" w:val="552"/>
        </w:trPr>
        <w:tc>
          <w:tcPr>
            <w:tcW w:w="705" w:type="dxa"/>
            <w:vMerge/>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color w:val="000000"/>
                <w:kern w:val="1"/>
                <w:sz w:val="20"/>
                <w:szCs w:val="20"/>
                <w:lang w:eastAsia="ar-SA"/>
              </w:rPr>
            </w:pPr>
            <w:r w:rsidRPr="003374F4">
              <w:rPr>
                <w:color w:val="000000"/>
                <w:kern w:val="1"/>
                <w:sz w:val="20"/>
                <w:szCs w:val="20"/>
                <w:lang w:eastAsia="ar-SA"/>
              </w:rPr>
              <w:t>Филиал ГБУ ЛО «МФЦ» «Светогорский»</w:t>
            </w:r>
          </w:p>
        </w:tc>
        <w:tc>
          <w:tcPr>
            <w:tcW w:w="3684" w:type="dxa"/>
            <w:shd w:val="clear" w:color="auto" w:fill="FFFFFF"/>
            <w:vAlign w:val="center"/>
          </w:tcPr>
          <w:p w:rsidR="006F415A" w:rsidRPr="003374F4" w:rsidRDefault="006F415A" w:rsidP="00100DD1">
            <w:pPr>
              <w:shd w:val="clear" w:color="auto" w:fill="FFFFFF"/>
              <w:suppressAutoHyphens/>
              <w:spacing w:before="100" w:beforeAutospacing="1" w:after="100" w:afterAutospacing="1"/>
              <w:jc w:val="center"/>
              <w:rPr>
                <w:color w:val="000000"/>
                <w:kern w:val="1"/>
                <w:sz w:val="20"/>
                <w:szCs w:val="20"/>
                <w:lang w:eastAsia="ar-SA"/>
              </w:rPr>
            </w:pPr>
            <w:r w:rsidRPr="003374F4">
              <w:rPr>
                <w:color w:val="000000"/>
                <w:kern w:val="1"/>
                <w:sz w:val="20"/>
                <w:szCs w:val="20"/>
                <w:lang w:eastAsia="ar-SA"/>
              </w:rPr>
              <w:t>188992, Ленинградская область, г. Светогорск, ул. Красноармейская д.3</w:t>
            </w:r>
          </w:p>
        </w:tc>
        <w:tc>
          <w:tcPr>
            <w:tcW w:w="2126" w:type="dxa"/>
            <w:shd w:val="clear" w:color="auto" w:fill="FFFFFF"/>
            <w:vAlign w:val="center"/>
          </w:tcPr>
          <w:p w:rsidR="006F415A" w:rsidRPr="003374F4" w:rsidRDefault="006F415A" w:rsidP="00100DD1">
            <w:pPr>
              <w:widowControl w:val="0"/>
              <w:suppressAutoHyphens/>
              <w:jc w:val="center"/>
              <w:rPr>
                <w:color w:val="000000"/>
                <w:kern w:val="1"/>
                <w:sz w:val="20"/>
                <w:szCs w:val="20"/>
                <w:lang w:eastAsia="ar-SA"/>
              </w:rPr>
            </w:pP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p>
        </w:tc>
      </w:tr>
      <w:tr w:rsidR="006F415A" w:rsidRPr="003374F4" w:rsidTr="006F415A">
        <w:trPr>
          <w:trHeight w:hRule="exact" w:val="343"/>
        </w:trPr>
        <w:tc>
          <w:tcPr>
            <w:tcW w:w="10206" w:type="dxa"/>
            <w:gridSpan w:val="5"/>
            <w:shd w:val="clear" w:color="auto" w:fill="FFFFFF"/>
            <w:vAlign w:val="center"/>
          </w:tcPr>
          <w:p w:rsidR="006F415A" w:rsidRPr="003374F4" w:rsidRDefault="006F415A" w:rsidP="00100DD1">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Кингисеппском районе</w:t>
            </w:r>
          </w:p>
        </w:tc>
      </w:tr>
      <w:tr w:rsidR="006F415A" w:rsidRPr="003374F4" w:rsidTr="006F415A">
        <w:trPr>
          <w:trHeight w:hRule="exact" w:val="794"/>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Филиал ГБУ ЛО «МФЦ» «Кингисеппский»</w:t>
            </w:r>
          </w:p>
          <w:p w:rsidR="006F415A" w:rsidRPr="003374F4" w:rsidRDefault="006F415A" w:rsidP="00100DD1">
            <w:pPr>
              <w:widowControl w:val="0"/>
              <w:suppressAutoHyphens/>
              <w:jc w:val="center"/>
              <w:rPr>
                <w:kern w:val="1"/>
                <w:sz w:val="20"/>
                <w:szCs w:val="20"/>
                <w:lang w:eastAsia="ar-SA"/>
              </w:rPr>
            </w:pPr>
          </w:p>
        </w:tc>
        <w:tc>
          <w:tcPr>
            <w:tcW w:w="3684" w:type="dxa"/>
            <w:shd w:val="clear" w:color="auto" w:fill="FFFFFF"/>
            <w:vAlign w:val="center"/>
          </w:tcPr>
          <w:p w:rsidR="006F415A" w:rsidRPr="003374F4" w:rsidRDefault="006F415A" w:rsidP="00100DD1">
            <w:pPr>
              <w:suppressAutoHyphens/>
              <w:ind w:firstLine="87"/>
              <w:jc w:val="center"/>
              <w:rPr>
                <w:kern w:val="1"/>
                <w:sz w:val="20"/>
                <w:szCs w:val="20"/>
                <w:lang w:eastAsia="ar-SA"/>
              </w:rPr>
            </w:pPr>
            <w:r w:rsidRPr="003374F4">
              <w:rPr>
                <w:kern w:val="1"/>
                <w:sz w:val="20"/>
                <w:szCs w:val="20"/>
                <w:lang w:eastAsia="ar-SA"/>
              </w:rPr>
              <w:t>188480, Россия, Ленинградская область, Кингисеппский район,  г. Кингисепп,</w:t>
            </w:r>
          </w:p>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ул. Фабричная, д. 14</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20.00</w:t>
            </w:r>
          </w:p>
          <w:p w:rsidR="006F415A" w:rsidRPr="003374F4" w:rsidRDefault="006F415A" w:rsidP="00100DD1">
            <w:pPr>
              <w:widowControl w:val="0"/>
              <w:suppressAutoHyphens/>
              <w:jc w:val="center"/>
              <w:rPr>
                <w:kern w:val="1"/>
                <w:sz w:val="20"/>
                <w:szCs w:val="20"/>
                <w:u w:val="single"/>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772-91-28</w:t>
            </w:r>
          </w:p>
        </w:tc>
      </w:tr>
      <w:tr w:rsidR="006F415A" w:rsidRPr="003374F4" w:rsidTr="006F415A">
        <w:trPr>
          <w:trHeight w:hRule="exact" w:val="336"/>
        </w:trPr>
        <w:tc>
          <w:tcPr>
            <w:tcW w:w="10206" w:type="dxa"/>
            <w:gridSpan w:val="5"/>
            <w:shd w:val="clear" w:color="auto" w:fill="FFFFFF"/>
            <w:vAlign w:val="center"/>
          </w:tcPr>
          <w:p w:rsidR="006F415A" w:rsidRPr="003374F4" w:rsidRDefault="006F415A" w:rsidP="00100DD1">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Лодейнопольском районе</w:t>
            </w:r>
          </w:p>
        </w:tc>
      </w:tr>
      <w:tr w:rsidR="006F415A" w:rsidRPr="003374F4" w:rsidTr="006F415A">
        <w:trPr>
          <w:trHeight w:hRule="exact" w:val="936"/>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«Лодейнопольский»</w:t>
            </w: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187700, Россия,</w:t>
            </w:r>
          </w:p>
          <w:p w:rsidR="006F415A" w:rsidRPr="003374F4" w:rsidRDefault="006F415A" w:rsidP="00100DD1">
            <w:pPr>
              <w:suppressAutoHyphens/>
              <w:ind w:firstLine="87"/>
              <w:jc w:val="center"/>
              <w:rPr>
                <w:kern w:val="1"/>
                <w:sz w:val="20"/>
                <w:szCs w:val="20"/>
                <w:lang w:eastAsia="ar-SA"/>
              </w:rPr>
            </w:pPr>
            <w:r w:rsidRPr="003374F4">
              <w:rPr>
                <w:bCs/>
                <w:kern w:val="1"/>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20.00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535-15-69</w:t>
            </w:r>
          </w:p>
        </w:tc>
      </w:tr>
      <w:tr w:rsidR="006F415A" w:rsidRPr="003374F4" w:rsidTr="006F415A">
        <w:trPr>
          <w:trHeight w:hRule="exact" w:val="336"/>
        </w:trPr>
        <w:tc>
          <w:tcPr>
            <w:tcW w:w="10206" w:type="dxa"/>
            <w:gridSpan w:val="5"/>
            <w:shd w:val="clear" w:color="auto" w:fill="FFFFFF"/>
            <w:vAlign w:val="center"/>
          </w:tcPr>
          <w:p w:rsidR="006F415A" w:rsidRPr="003374F4" w:rsidRDefault="006F415A" w:rsidP="00100DD1">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Ломоносовском  районе</w:t>
            </w:r>
          </w:p>
        </w:tc>
      </w:tr>
      <w:tr w:rsidR="006F415A" w:rsidRPr="003374F4" w:rsidTr="006F415A">
        <w:trPr>
          <w:trHeight w:hRule="exact" w:val="790"/>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«Ломоносовский»</w:t>
            </w:r>
          </w:p>
        </w:tc>
        <w:tc>
          <w:tcPr>
            <w:tcW w:w="3684" w:type="dxa"/>
            <w:shd w:val="clear" w:color="auto" w:fill="FFFFFF"/>
            <w:vAlign w:val="center"/>
          </w:tcPr>
          <w:p w:rsidR="006F415A" w:rsidRPr="003374F4" w:rsidRDefault="006F415A" w:rsidP="00100DD1">
            <w:pPr>
              <w:suppressAutoHyphens/>
              <w:ind w:firstLine="87"/>
              <w:jc w:val="center"/>
              <w:rPr>
                <w:kern w:val="1"/>
                <w:sz w:val="20"/>
                <w:szCs w:val="20"/>
                <w:lang w:eastAsia="ar-SA"/>
              </w:rPr>
            </w:pPr>
            <w:smartTag w:uri="urn:schemas-microsoft-com:office:smarttags" w:element="metricconverter">
              <w:smartTagPr>
                <w:attr w:name="ProductID" w:val="188512, г"/>
              </w:smartTagPr>
              <w:r w:rsidRPr="003374F4">
                <w:rPr>
                  <w:bCs/>
                  <w:kern w:val="1"/>
                  <w:sz w:val="20"/>
                  <w:szCs w:val="20"/>
                  <w:lang w:eastAsia="ar-SA"/>
                </w:rPr>
                <w:t>188512, г</w:t>
              </w:r>
            </w:smartTag>
            <w:r w:rsidRPr="003374F4">
              <w:rPr>
                <w:bCs/>
                <w:kern w:val="1"/>
                <w:sz w:val="20"/>
                <w:szCs w:val="20"/>
                <w:lang w:eastAsia="ar-SA"/>
              </w:rPr>
              <w:t>. Санкт-Петербург, г. Ломоносов, Дворцовый проспект, д. 57/11</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20.00</w:t>
            </w:r>
          </w:p>
          <w:p w:rsidR="006F415A" w:rsidRPr="003374F4" w:rsidRDefault="006F415A" w:rsidP="00100DD1">
            <w:pPr>
              <w:widowControl w:val="0"/>
              <w:suppressAutoHyphens/>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535-15-69</w:t>
            </w:r>
          </w:p>
        </w:tc>
      </w:tr>
      <w:tr w:rsidR="006F415A" w:rsidRPr="003374F4" w:rsidTr="006F415A">
        <w:trPr>
          <w:trHeight w:val="285"/>
        </w:trPr>
        <w:tc>
          <w:tcPr>
            <w:tcW w:w="10206" w:type="dxa"/>
            <w:gridSpan w:val="5"/>
            <w:shd w:val="clear" w:color="auto" w:fill="FFFFFF"/>
            <w:vAlign w:val="center"/>
          </w:tcPr>
          <w:p w:rsidR="006F415A" w:rsidRPr="003374F4" w:rsidRDefault="006F415A" w:rsidP="00100DD1">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Предоставление услуг в</w:t>
            </w:r>
            <w:r w:rsidRPr="003374F4">
              <w:rPr>
                <w:rFonts w:eastAsia="Calibri"/>
                <w:b/>
                <w:kern w:val="1"/>
                <w:sz w:val="20"/>
                <w:szCs w:val="20"/>
                <w:shd w:val="clear" w:color="auto" w:fill="FFFFFF"/>
                <w:lang w:eastAsia="en-US"/>
              </w:rPr>
              <w:t xml:space="preserve"> Приозерском районе</w:t>
            </w:r>
          </w:p>
        </w:tc>
      </w:tr>
      <w:tr w:rsidR="006F415A" w:rsidRPr="003374F4" w:rsidTr="006F415A">
        <w:trPr>
          <w:trHeight w:hRule="exact" w:val="1143"/>
        </w:trPr>
        <w:tc>
          <w:tcPr>
            <w:tcW w:w="705" w:type="dxa"/>
            <w:vMerge w:val="restart"/>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«Приозерск» - отдел «Сосново»</w:t>
            </w: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188731, Россия,</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20.00</w:t>
            </w:r>
          </w:p>
          <w:p w:rsidR="006F415A" w:rsidRPr="003374F4" w:rsidRDefault="006F415A" w:rsidP="00100DD1">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772-85-27</w:t>
            </w:r>
          </w:p>
        </w:tc>
      </w:tr>
      <w:tr w:rsidR="006F415A" w:rsidRPr="003374F4" w:rsidTr="006F415A">
        <w:trPr>
          <w:trHeight w:hRule="exact" w:val="699"/>
        </w:trPr>
        <w:tc>
          <w:tcPr>
            <w:tcW w:w="705" w:type="dxa"/>
            <w:vMerge/>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«Приозерск»</w:t>
            </w:r>
          </w:p>
          <w:p w:rsidR="006F415A" w:rsidRPr="003374F4" w:rsidRDefault="006F415A" w:rsidP="00100DD1">
            <w:pPr>
              <w:widowControl w:val="0"/>
              <w:suppressAutoHyphens/>
              <w:jc w:val="center"/>
              <w:rPr>
                <w:bCs/>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099-78-77</w:t>
            </w:r>
          </w:p>
        </w:tc>
      </w:tr>
      <w:tr w:rsidR="006F415A" w:rsidRPr="003374F4" w:rsidTr="006F415A">
        <w:trPr>
          <w:trHeight w:hRule="exact" w:val="283"/>
        </w:trPr>
        <w:tc>
          <w:tcPr>
            <w:tcW w:w="10206" w:type="dxa"/>
            <w:gridSpan w:val="5"/>
            <w:shd w:val="clear" w:color="auto" w:fill="FFFFFF"/>
            <w:vAlign w:val="center"/>
          </w:tcPr>
          <w:p w:rsidR="006F415A" w:rsidRPr="003374F4" w:rsidRDefault="006F415A" w:rsidP="00100DD1">
            <w:pPr>
              <w:widowControl w:val="0"/>
              <w:suppressAutoHyphens/>
              <w:jc w:val="center"/>
              <w:rPr>
                <w:rFonts w:eastAsia="Calibri"/>
                <w:b/>
                <w:kern w:val="1"/>
                <w:sz w:val="20"/>
                <w:szCs w:val="20"/>
                <w:shd w:val="clear" w:color="auto" w:fill="FFFFFF"/>
                <w:lang w:eastAsia="en-US"/>
              </w:rPr>
            </w:pPr>
            <w:r w:rsidRPr="003374F4">
              <w:rPr>
                <w:rFonts w:eastAsia="Calibri"/>
                <w:b/>
                <w:kern w:val="1"/>
                <w:sz w:val="20"/>
                <w:szCs w:val="20"/>
                <w:shd w:val="clear" w:color="auto" w:fill="FFFFFF"/>
                <w:lang w:eastAsia="en-US"/>
              </w:rPr>
              <w:t>Предоставление услуг в Подпорожском районе</w:t>
            </w:r>
          </w:p>
        </w:tc>
      </w:tr>
      <w:tr w:rsidR="006F415A" w:rsidRPr="003374F4" w:rsidTr="006F415A">
        <w:trPr>
          <w:trHeight w:hRule="exact" w:val="896"/>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color w:val="000000"/>
                <w:kern w:val="1"/>
                <w:sz w:val="20"/>
                <w:szCs w:val="20"/>
                <w:lang w:eastAsia="ar-SA"/>
              </w:rPr>
            </w:pPr>
            <w:r w:rsidRPr="003374F4">
              <w:rPr>
                <w:color w:val="000000"/>
                <w:kern w:val="1"/>
                <w:sz w:val="20"/>
                <w:szCs w:val="20"/>
                <w:lang w:eastAsia="ar-SA"/>
              </w:rPr>
              <w:t>Филиал ГБУ ЛО «МФЦ» «Подпорожский»</w:t>
            </w:r>
          </w:p>
        </w:tc>
        <w:tc>
          <w:tcPr>
            <w:tcW w:w="3684" w:type="dxa"/>
            <w:shd w:val="clear" w:color="auto" w:fill="FFFFFF"/>
            <w:vAlign w:val="center"/>
          </w:tcPr>
          <w:p w:rsidR="006F415A" w:rsidRPr="003374F4" w:rsidRDefault="006F415A" w:rsidP="00100DD1">
            <w:pPr>
              <w:shd w:val="clear" w:color="auto" w:fill="FFFFFF"/>
              <w:suppressAutoHyphens/>
              <w:jc w:val="center"/>
              <w:rPr>
                <w:color w:val="000000"/>
                <w:kern w:val="1"/>
                <w:sz w:val="20"/>
                <w:szCs w:val="20"/>
                <w:lang w:eastAsia="ar-SA"/>
              </w:rPr>
            </w:pPr>
            <w:r w:rsidRPr="003374F4">
              <w:rPr>
                <w:color w:val="000000"/>
                <w:kern w:val="1"/>
                <w:sz w:val="20"/>
                <w:szCs w:val="20"/>
                <w:lang w:eastAsia="ar-SA"/>
              </w:rPr>
              <w:t>187780, Ленинградская область, г. Подпорожье, ул. Октябрят д.3</w:t>
            </w:r>
          </w:p>
        </w:tc>
        <w:tc>
          <w:tcPr>
            <w:tcW w:w="2126" w:type="dxa"/>
            <w:shd w:val="clear" w:color="auto" w:fill="FFFFFF"/>
            <w:vAlign w:val="center"/>
          </w:tcPr>
          <w:p w:rsidR="006F415A" w:rsidRPr="003374F4" w:rsidRDefault="006F415A" w:rsidP="00100DD1">
            <w:pPr>
              <w:suppressAutoHyphens/>
              <w:jc w:val="center"/>
              <w:rPr>
                <w:color w:val="000000"/>
                <w:kern w:val="1"/>
                <w:sz w:val="20"/>
                <w:szCs w:val="20"/>
                <w:lang w:eastAsia="ar-SA"/>
              </w:rPr>
            </w:pPr>
            <w:r w:rsidRPr="003374F4">
              <w:rPr>
                <w:color w:val="000000"/>
                <w:kern w:val="1"/>
                <w:sz w:val="20"/>
                <w:szCs w:val="20"/>
                <w:lang w:eastAsia="ar-SA"/>
              </w:rPr>
              <w:t>Понедельник-пятница</w:t>
            </w:r>
          </w:p>
          <w:p w:rsidR="006F415A" w:rsidRPr="003374F4" w:rsidRDefault="006F415A" w:rsidP="00100DD1">
            <w:pPr>
              <w:suppressAutoHyphens/>
              <w:jc w:val="center"/>
              <w:rPr>
                <w:color w:val="000000"/>
                <w:kern w:val="1"/>
                <w:sz w:val="20"/>
                <w:szCs w:val="20"/>
                <w:lang w:eastAsia="ar-SA"/>
              </w:rPr>
            </w:pPr>
            <w:r w:rsidRPr="003374F4">
              <w:rPr>
                <w:color w:val="000000"/>
                <w:kern w:val="1"/>
                <w:sz w:val="20"/>
                <w:szCs w:val="20"/>
                <w:lang w:eastAsia="ar-SA"/>
              </w:rPr>
              <w:t>с 9.00 до 18.00</w:t>
            </w:r>
          </w:p>
          <w:p w:rsidR="006F415A" w:rsidRPr="003374F4" w:rsidRDefault="006F415A" w:rsidP="00100DD1">
            <w:pPr>
              <w:suppressAutoHyphens/>
              <w:jc w:val="center"/>
              <w:rPr>
                <w:color w:val="000000"/>
                <w:kern w:val="1"/>
                <w:sz w:val="20"/>
                <w:szCs w:val="20"/>
                <w:lang w:eastAsia="ar-SA"/>
              </w:rPr>
            </w:pPr>
            <w:r w:rsidRPr="003374F4">
              <w:rPr>
                <w:color w:val="000000"/>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535-15-69</w:t>
            </w:r>
          </w:p>
        </w:tc>
      </w:tr>
      <w:tr w:rsidR="006F415A" w:rsidRPr="003374F4" w:rsidTr="006F415A">
        <w:trPr>
          <w:trHeight w:hRule="exact" w:val="359"/>
        </w:trPr>
        <w:tc>
          <w:tcPr>
            <w:tcW w:w="10206" w:type="dxa"/>
            <w:gridSpan w:val="5"/>
            <w:shd w:val="clear" w:color="auto" w:fill="FFFFFF"/>
            <w:vAlign w:val="center"/>
          </w:tcPr>
          <w:p w:rsidR="006F415A" w:rsidRPr="003374F4" w:rsidRDefault="006F415A" w:rsidP="00100DD1">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Сланцевском районе</w:t>
            </w:r>
          </w:p>
        </w:tc>
      </w:tr>
      <w:tr w:rsidR="006F415A" w:rsidRPr="003374F4" w:rsidTr="006F415A">
        <w:trPr>
          <w:trHeight w:hRule="exact" w:val="758"/>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«Сланцевский»</w:t>
            </w: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188565, Россия, Ленинградская область, </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г. Сланцы, ул. Кирова, д. 16А</w:t>
            </w:r>
          </w:p>
        </w:tc>
        <w:tc>
          <w:tcPr>
            <w:tcW w:w="2126" w:type="dxa"/>
            <w:shd w:val="clear" w:color="auto" w:fill="FFFFFF"/>
            <w:vAlign w:val="center"/>
          </w:tcPr>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 xml:space="preserve">Понедельник - суббота </w:t>
            </w:r>
          </w:p>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 xml:space="preserve"> 9.00 - 20.00, </w:t>
            </w:r>
          </w:p>
          <w:p w:rsidR="006F415A" w:rsidRPr="003374F4" w:rsidRDefault="006F415A" w:rsidP="00100DD1">
            <w:pPr>
              <w:widowControl w:val="0"/>
              <w:suppressAutoHyphens/>
              <w:jc w:val="center"/>
              <w:rPr>
                <w:rFonts w:eastAsia="Calibri"/>
                <w:color w:val="FF0000"/>
                <w:kern w:val="1"/>
                <w:sz w:val="20"/>
                <w:szCs w:val="20"/>
                <w:lang w:eastAsia="en-US"/>
              </w:rPr>
            </w:pPr>
            <w:r w:rsidRPr="003374F4">
              <w:rPr>
                <w:rFonts w:eastAsia="Calibri"/>
                <w:kern w:val="1"/>
                <w:sz w:val="20"/>
                <w:szCs w:val="20"/>
                <w:lang w:eastAsia="en-US"/>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181-10-35</w:t>
            </w:r>
          </w:p>
        </w:tc>
      </w:tr>
      <w:tr w:rsidR="006F415A" w:rsidRPr="003374F4" w:rsidTr="006F415A">
        <w:trPr>
          <w:trHeight w:hRule="exact" w:val="263"/>
        </w:trPr>
        <w:tc>
          <w:tcPr>
            <w:tcW w:w="10206" w:type="dxa"/>
            <w:gridSpan w:val="5"/>
            <w:tcBorders>
              <w:top w:val="nil"/>
            </w:tcBorders>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
                <w:bCs/>
                <w:kern w:val="1"/>
                <w:sz w:val="20"/>
                <w:szCs w:val="20"/>
                <w:lang w:eastAsia="ar-SA"/>
              </w:rPr>
              <w:t>Предоставление услуг в г. Сосновый Бор</w:t>
            </w:r>
          </w:p>
        </w:tc>
      </w:tr>
      <w:tr w:rsidR="006F415A" w:rsidRPr="003374F4" w:rsidTr="006F415A">
        <w:trPr>
          <w:trHeight w:hRule="exact" w:val="1243"/>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kern w:val="1"/>
                <w:sz w:val="20"/>
                <w:szCs w:val="20"/>
                <w:lang w:eastAsia="ar-SA"/>
              </w:rPr>
              <w:t>Филиал ГБУ ЛО «МФЦ» «Сосновоборский»</w:t>
            </w:r>
          </w:p>
        </w:tc>
        <w:tc>
          <w:tcPr>
            <w:tcW w:w="3684" w:type="dxa"/>
            <w:shd w:val="clear" w:color="auto" w:fill="FFFFFF"/>
            <w:vAlign w:val="center"/>
          </w:tcPr>
          <w:p w:rsidR="006F415A" w:rsidRPr="003374F4" w:rsidRDefault="006F415A" w:rsidP="00100DD1">
            <w:pPr>
              <w:widowControl w:val="0"/>
              <w:suppressAutoHyphens/>
              <w:jc w:val="center"/>
              <w:rPr>
                <w:kern w:val="1"/>
                <w:sz w:val="20"/>
                <w:szCs w:val="20"/>
                <w:lang w:eastAsia="ar-SA"/>
              </w:rPr>
            </w:pPr>
            <w:r w:rsidRPr="003374F4">
              <w:rPr>
                <w:kern w:val="1"/>
                <w:sz w:val="20"/>
                <w:szCs w:val="20"/>
                <w:lang w:eastAsia="ar-SA"/>
              </w:rPr>
              <w:t xml:space="preserve">188540, Россия, Ленинградская область, </w:t>
            </w:r>
          </w:p>
          <w:p w:rsidR="006F415A" w:rsidRPr="003374F4" w:rsidRDefault="006F415A" w:rsidP="00100DD1">
            <w:pPr>
              <w:widowControl w:val="0"/>
              <w:suppressAutoHyphens/>
              <w:jc w:val="center"/>
              <w:rPr>
                <w:bCs/>
                <w:kern w:val="1"/>
                <w:sz w:val="20"/>
                <w:szCs w:val="20"/>
                <w:lang w:eastAsia="ar-SA"/>
              </w:rPr>
            </w:pPr>
            <w:r w:rsidRPr="003374F4">
              <w:rPr>
                <w:kern w:val="1"/>
                <w:sz w:val="20"/>
                <w:szCs w:val="20"/>
                <w:lang w:eastAsia="ar-SA"/>
              </w:rPr>
              <w:t>г. Сосновый Бор, ул. Мира, д.1</w:t>
            </w:r>
          </w:p>
        </w:tc>
        <w:tc>
          <w:tcPr>
            <w:tcW w:w="2126" w:type="dxa"/>
            <w:shd w:val="clear" w:color="auto" w:fill="FFFFFF"/>
            <w:vAlign w:val="center"/>
          </w:tcPr>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Понедельник-пятница</w:t>
            </w:r>
          </w:p>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9.00 – 20.00</w:t>
            </w:r>
          </w:p>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Суббота</w:t>
            </w:r>
          </w:p>
          <w:p w:rsidR="006F415A" w:rsidRPr="003374F4" w:rsidRDefault="006F415A" w:rsidP="00100DD1">
            <w:pPr>
              <w:widowControl w:val="0"/>
              <w:suppressAutoHyphens/>
              <w:jc w:val="center"/>
              <w:rPr>
                <w:rFonts w:eastAsia="Calibri"/>
                <w:kern w:val="1"/>
                <w:sz w:val="20"/>
                <w:szCs w:val="20"/>
                <w:lang w:eastAsia="en-US"/>
              </w:rPr>
            </w:pPr>
            <w:r w:rsidRPr="003374F4">
              <w:rPr>
                <w:rFonts w:eastAsia="Calibri"/>
                <w:kern w:val="1"/>
                <w:sz w:val="20"/>
                <w:szCs w:val="20"/>
                <w:lang w:eastAsia="en-US"/>
              </w:rPr>
              <w:t>9.00 – 16.00</w:t>
            </w:r>
          </w:p>
          <w:p w:rsidR="006F415A" w:rsidRPr="003374F4" w:rsidRDefault="006F415A" w:rsidP="00100DD1">
            <w:pPr>
              <w:widowControl w:val="0"/>
              <w:suppressAutoHyphens/>
              <w:jc w:val="center"/>
              <w:rPr>
                <w:rFonts w:ascii="Calibri" w:eastAsia="Calibri" w:hAnsi="Calibri"/>
                <w:kern w:val="1"/>
                <w:sz w:val="20"/>
                <w:szCs w:val="20"/>
                <w:u w:val="single"/>
                <w:lang w:eastAsia="en-US"/>
              </w:rPr>
            </w:pPr>
            <w:r w:rsidRPr="003374F4">
              <w:rPr>
                <w:rFonts w:eastAsia="Calibri"/>
                <w:kern w:val="1"/>
                <w:sz w:val="20"/>
                <w:szCs w:val="20"/>
                <w:lang w:eastAsia="en-US"/>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(931)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535-15-84</w:t>
            </w:r>
          </w:p>
        </w:tc>
      </w:tr>
      <w:tr w:rsidR="006F415A" w:rsidRPr="003374F4" w:rsidTr="006F415A">
        <w:trPr>
          <w:trHeight w:hRule="exact" w:val="273"/>
        </w:trPr>
        <w:tc>
          <w:tcPr>
            <w:tcW w:w="10206" w:type="dxa"/>
            <w:gridSpan w:val="5"/>
            <w:shd w:val="clear" w:color="auto" w:fill="FFFFFF"/>
            <w:vAlign w:val="center"/>
          </w:tcPr>
          <w:p w:rsidR="006F415A" w:rsidRPr="003374F4" w:rsidRDefault="006F415A" w:rsidP="00100DD1">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 </w:t>
            </w:r>
            <w:r w:rsidRPr="003374F4">
              <w:rPr>
                <w:rFonts w:eastAsia="Calibri"/>
                <w:b/>
                <w:kern w:val="1"/>
                <w:sz w:val="20"/>
                <w:szCs w:val="20"/>
                <w:shd w:val="clear" w:color="auto" w:fill="FFFFFF"/>
                <w:lang w:eastAsia="en-US"/>
              </w:rPr>
              <w:t>Тихвинском районе</w:t>
            </w:r>
          </w:p>
        </w:tc>
      </w:tr>
      <w:tr w:rsidR="006F415A" w:rsidRPr="003374F4" w:rsidTr="006F415A">
        <w:trPr>
          <w:trHeight w:hRule="exact" w:val="720"/>
        </w:trPr>
        <w:tc>
          <w:tcPr>
            <w:tcW w:w="705" w:type="dxa"/>
            <w:shd w:val="clear" w:color="auto" w:fill="FFFFFF"/>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«Тихвинский»</w:t>
            </w:r>
          </w:p>
          <w:p w:rsidR="006F415A" w:rsidRPr="003374F4" w:rsidRDefault="006F415A" w:rsidP="00100DD1">
            <w:pPr>
              <w:widowControl w:val="0"/>
              <w:suppressAutoHyphens/>
              <w:jc w:val="center"/>
              <w:rPr>
                <w:bCs/>
                <w:kern w:val="1"/>
                <w:sz w:val="20"/>
                <w:szCs w:val="20"/>
                <w:lang w:eastAsia="ar-SA"/>
              </w:rPr>
            </w:pPr>
          </w:p>
        </w:tc>
        <w:tc>
          <w:tcPr>
            <w:tcW w:w="3684"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187553, Россия, Ленинградская область, Тихвинский район,  </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г. Тихвин, 1-й микрорайон, д.2</w:t>
            </w:r>
          </w:p>
          <w:p w:rsidR="006F415A" w:rsidRPr="003374F4" w:rsidRDefault="006F415A" w:rsidP="00100DD1">
            <w:pPr>
              <w:widowControl w:val="0"/>
              <w:suppressAutoHyphens/>
              <w:jc w:val="center"/>
              <w:rPr>
                <w:bCs/>
                <w:kern w:val="1"/>
                <w:sz w:val="20"/>
                <w:szCs w:val="20"/>
                <w:lang w:eastAsia="ar-SA"/>
              </w:rPr>
            </w:pP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Понедельник-пятница</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181-00-94</w:t>
            </w:r>
          </w:p>
        </w:tc>
      </w:tr>
      <w:tr w:rsidR="006F415A" w:rsidRPr="003374F4" w:rsidTr="006F415A">
        <w:trPr>
          <w:trHeight w:hRule="exact" w:val="292"/>
        </w:trPr>
        <w:tc>
          <w:tcPr>
            <w:tcW w:w="10206" w:type="dxa"/>
            <w:gridSpan w:val="5"/>
            <w:shd w:val="clear" w:color="auto" w:fill="FFFFFF"/>
            <w:vAlign w:val="center"/>
          </w:tcPr>
          <w:p w:rsidR="006F415A" w:rsidRPr="003374F4" w:rsidRDefault="006F415A" w:rsidP="00100DD1">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 </w:t>
            </w:r>
            <w:r w:rsidRPr="003374F4">
              <w:rPr>
                <w:rFonts w:eastAsia="Calibri"/>
                <w:b/>
                <w:kern w:val="1"/>
                <w:sz w:val="20"/>
                <w:szCs w:val="20"/>
                <w:shd w:val="clear" w:color="auto" w:fill="FFFFFF"/>
                <w:lang w:eastAsia="en-US"/>
              </w:rPr>
              <w:t>Тосненском районе</w:t>
            </w:r>
          </w:p>
        </w:tc>
      </w:tr>
      <w:tr w:rsidR="006F415A" w:rsidRPr="003374F4" w:rsidTr="006F415A">
        <w:trPr>
          <w:trHeight w:hRule="exact" w:val="694"/>
        </w:trPr>
        <w:tc>
          <w:tcPr>
            <w:tcW w:w="705" w:type="dxa"/>
            <w:shd w:val="clear" w:color="auto" w:fill="auto"/>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auto"/>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Филиал ГБУ ЛО «МФЦ» «Тосненский»</w:t>
            </w:r>
          </w:p>
        </w:tc>
        <w:tc>
          <w:tcPr>
            <w:tcW w:w="3684" w:type="dxa"/>
            <w:shd w:val="clear" w:color="auto" w:fill="auto"/>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187000, Россия, Ленинградская область, Тосненский район,</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г. Тосно, ул. Советская, д. 9В</w:t>
            </w:r>
          </w:p>
        </w:tc>
        <w:tc>
          <w:tcPr>
            <w:tcW w:w="2126" w:type="dxa"/>
            <w:shd w:val="clear" w:color="auto" w:fill="FFFFFF"/>
            <w:vAlign w:val="center"/>
          </w:tcPr>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С 9.00 до 21.00</w:t>
            </w:r>
          </w:p>
          <w:p w:rsidR="006F415A" w:rsidRPr="003374F4" w:rsidRDefault="006F415A" w:rsidP="00100DD1">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6F415A" w:rsidRPr="003374F4" w:rsidRDefault="006F415A" w:rsidP="00100DD1">
            <w:pPr>
              <w:widowControl w:val="0"/>
              <w:suppressAutoHyphens/>
              <w:jc w:val="center"/>
              <w:rPr>
                <w:kern w:val="1"/>
                <w:sz w:val="20"/>
                <w:szCs w:val="20"/>
                <w:u w:val="single"/>
                <w:lang w:eastAsia="ar-SA"/>
              </w:rPr>
            </w:pPr>
            <w:r w:rsidRPr="003374F4">
              <w:rPr>
                <w:bCs/>
                <w:kern w:val="1"/>
                <w:sz w:val="20"/>
                <w:szCs w:val="20"/>
                <w:lang w:eastAsia="ar-SA"/>
              </w:rPr>
              <w:t>без перерыва</w:t>
            </w:r>
          </w:p>
        </w:tc>
        <w:tc>
          <w:tcPr>
            <w:tcW w:w="1420" w:type="dxa"/>
            <w:shd w:val="clear" w:color="auto" w:fill="auto"/>
            <w:vAlign w:val="center"/>
          </w:tcPr>
          <w:p w:rsidR="006F415A" w:rsidRPr="003374F4" w:rsidRDefault="006F415A" w:rsidP="00100DD1">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(911)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090-78-65</w:t>
            </w:r>
          </w:p>
        </w:tc>
      </w:tr>
      <w:tr w:rsidR="006F415A" w:rsidRPr="003374F4" w:rsidTr="006F415A">
        <w:trPr>
          <w:trHeight w:hRule="exact" w:val="500"/>
        </w:trPr>
        <w:tc>
          <w:tcPr>
            <w:tcW w:w="10206" w:type="dxa"/>
            <w:gridSpan w:val="5"/>
            <w:shd w:val="clear" w:color="auto" w:fill="auto"/>
            <w:vAlign w:val="center"/>
          </w:tcPr>
          <w:p w:rsidR="006F415A" w:rsidRPr="003374F4" w:rsidRDefault="006F415A" w:rsidP="00100DD1">
            <w:pPr>
              <w:widowControl w:val="0"/>
              <w:suppressAutoHyphens/>
              <w:jc w:val="center"/>
              <w:rPr>
                <w:b/>
                <w:kern w:val="1"/>
                <w:sz w:val="20"/>
                <w:szCs w:val="20"/>
                <w:lang w:eastAsia="ar-SA"/>
              </w:rPr>
            </w:pPr>
            <w:r w:rsidRPr="003374F4">
              <w:rPr>
                <w:b/>
                <w:kern w:val="1"/>
                <w:sz w:val="20"/>
                <w:szCs w:val="20"/>
                <w:lang w:eastAsia="ar-SA"/>
              </w:rPr>
              <w:t>Уполномоченный МФЦ на территории Ленинградской области</w:t>
            </w:r>
          </w:p>
        </w:tc>
      </w:tr>
      <w:tr w:rsidR="006F415A" w:rsidRPr="003374F4" w:rsidTr="006F415A">
        <w:trPr>
          <w:trHeight w:hRule="exact" w:val="2329"/>
        </w:trPr>
        <w:tc>
          <w:tcPr>
            <w:tcW w:w="705" w:type="dxa"/>
            <w:shd w:val="clear" w:color="auto" w:fill="auto"/>
            <w:vAlign w:val="center"/>
          </w:tcPr>
          <w:p w:rsidR="006F415A" w:rsidRPr="003374F4" w:rsidRDefault="006F415A" w:rsidP="00D05826">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auto"/>
            <w:vAlign w:val="center"/>
          </w:tcPr>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ГБУ ЛО «МФЦ»</w:t>
            </w:r>
          </w:p>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i/>
                <w:color w:val="000000"/>
                <w:kern w:val="1"/>
                <w:sz w:val="20"/>
                <w:szCs w:val="20"/>
                <w:lang w:eastAsia="ar-SA"/>
              </w:rPr>
              <w:t>(обслуживание заявителей не осуществляется</w:t>
            </w:r>
            <w:r w:rsidRPr="003374F4">
              <w:rPr>
                <w:rFonts w:eastAsia="Calibri"/>
                <w:color w:val="000000"/>
                <w:kern w:val="1"/>
                <w:sz w:val="20"/>
                <w:szCs w:val="20"/>
                <w:lang w:eastAsia="ar-SA"/>
              </w:rPr>
              <w:t>)</w:t>
            </w:r>
          </w:p>
        </w:tc>
        <w:tc>
          <w:tcPr>
            <w:tcW w:w="3684" w:type="dxa"/>
            <w:shd w:val="clear" w:color="auto" w:fill="auto"/>
            <w:vAlign w:val="center"/>
          </w:tcPr>
          <w:p w:rsidR="006F415A" w:rsidRPr="003374F4" w:rsidRDefault="006F415A" w:rsidP="00100DD1">
            <w:pPr>
              <w:shd w:val="clear" w:color="auto" w:fill="FFFFFF"/>
              <w:suppressAutoHyphens/>
              <w:jc w:val="center"/>
              <w:rPr>
                <w:bCs/>
                <w:i/>
                <w:color w:val="000000"/>
                <w:kern w:val="1"/>
                <w:sz w:val="20"/>
                <w:szCs w:val="20"/>
                <w:lang w:eastAsia="ar-SA"/>
              </w:rPr>
            </w:pPr>
            <w:r w:rsidRPr="003374F4">
              <w:rPr>
                <w:bCs/>
                <w:i/>
                <w:color w:val="000000"/>
                <w:kern w:val="1"/>
                <w:sz w:val="20"/>
                <w:szCs w:val="20"/>
                <w:lang w:eastAsia="ar-SA"/>
              </w:rPr>
              <w:t>Юридический адрес:</w:t>
            </w:r>
          </w:p>
          <w:p w:rsidR="006F415A" w:rsidRPr="003374F4" w:rsidRDefault="006F415A" w:rsidP="00100DD1">
            <w:pPr>
              <w:shd w:val="clear" w:color="auto" w:fill="FFFFFF"/>
              <w:suppressAutoHyphens/>
              <w:jc w:val="center"/>
              <w:rPr>
                <w:color w:val="000000"/>
                <w:kern w:val="1"/>
                <w:sz w:val="20"/>
                <w:szCs w:val="20"/>
                <w:lang w:eastAsia="ar-SA"/>
              </w:rPr>
            </w:pPr>
            <w:r w:rsidRPr="003374F4">
              <w:rPr>
                <w:color w:val="000000"/>
                <w:kern w:val="1"/>
                <w:sz w:val="20"/>
                <w:szCs w:val="20"/>
                <w:lang w:eastAsia="ar-SA"/>
              </w:rPr>
              <w:t xml:space="preserve">188641, Ленинградская область, Всеволожский район, </w:t>
            </w:r>
          </w:p>
          <w:p w:rsidR="006F415A" w:rsidRPr="003374F4" w:rsidRDefault="006F415A" w:rsidP="00100DD1">
            <w:pPr>
              <w:shd w:val="clear" w:color="auto" w:fill="FFFFFF"/>
              <w:suppressAutoHyphens/>
              <w:jc w:val="center"/>
              <w:rPr>
                <w:color w:val="000000"/>
                <w:kern w:val="1"/>
                <w:sz w:val="20"/>
                <w:szCs w:val="20"/>
                <w:lang w:eastAsia="ar-SA"/>
              </w:rPr>
            </w:pPr>
            <w:r w:rsidRPr="003374F4">
              <w:rPr>
                <w:color w:val="000000"/>
                <w:kern w:val="1"/>
                <w:sz w:val="20"/>
                <w:szCs w:val="20"/>
                <w:lang w:eastAsia="ar-SA"/>
              </w:rPr>
              <w:t>дер. Новосаратовка-центр, д.8</w:t>
            </w:r>
          </w:p>
          <w:p w:rsidR="006F415A" w:rsidRPr="003374F4" w:rsidRDefault="006F415A" w:rsidP="00100DD1">
            <w:pPr>
              <w:shd w:val="clear" w:color="auto" w:fill="FFFFFF"/>
              <w:suppressAutoHyphens/>
              <w:jc w:val="center"/>
              <w:rPr>
                <w:bCs/>
                <w:i/>
                <w:color w:val="000000"/>
                <w:kern w:val="1"/>
                <w:sz w:val="20"/>
                <w:szCs w:val="20"/>
                <w:lang w:eastAsia="ar-SA"/>
              </w:rPr>
            </w:pPr>
            <w:r w:rsidRPr="003374F4">
              <w:rPr>
                <w:bCs/>
                <w:i/>
                <w:color w:val="000000"/>
                <w:kern w:val="1"/>
                <w:sz w:val="20"/>
                <w:szCs w:val="20"/>
                <w:lang w:eastAsia="ar-SA"/>
              </w:rPr>
              <w:t>Почтовый адрес:</w:t>
            </w:r>
          </w:p>
          <w:p w:rsidR="006F415A" w:rsidRPr="003374F4" w:rsidRDefault="006F415A" w:rsidP="00100DD1">
            <w:pPr>
              <w:shd w:val="clear" w:color="auto" w:fill="FFFFFF"/>
              <w:suppressAutoHyphens/>
              <w:jc w:val="center"/>
              <w:rPr>
                <w:color w:val="000000"/>
                <w:kern w:val="1"/>
                <w:sz w:val="20"/>
                <w:szCs w:val="20"/>
                <w:lang w:eastAsia="ar-SA"/>
              </w:rPr>
            </w:pPr>
            <w:smartTag w:uri="urn:schemas-microsoft-com:office:smarttags" w:element="metricconverter">
              <w:smartTagPr>
                <w:attr w:name="ProductID" w:val="191311, г"/>
              </w:smartTagPr>
              <w:r w:rsidRPr="003374F4">
                <w:rPr>
                  <w:color w:val="000000"/>
                  <w:kern w:val="1"/>
                  <w:sz w:val="20"/>
                  <w:szCs w:val="20"/>
                  <w:lang w:eastAsia="ar-SA"/>
                </w:rPr>
                <w:t>191311, г</w:t>
              </w:r>
            </w:smartTag>
            <w:r w:rsidRPr="003374F4">
              <w:rPr>
                <w:color w:val="000000"/>
                <w:kern w:val="1"/>
                <w:sz w:val="20"/>
                <w:szCs w:val="20"/>
                <w:lang w:eastAsia="ar-SA"/>
              </w:rPr>
              <w:t xml:space="preserve">. Санкт-Петербург, </w:t>
            </w:r>
          </w:p>
          <w:p w:rsidR="006F415A" w:rsidRPr="003374F4" w:rsidRDefault="006F415A" w:rsidP="00100DD1">
            <w:pPr>
              <w:shd w:val="clear" w:color="auto" w:fill="FFFFFF"/>
              <w:suppressAutoHyphens/>
              <w:jc w:val="center"/>
              <w:rPr>
                <w:color w:val="000000"/>
                <w:kern w:val="1"/>
                <w:sz w:val="20"/>
                <w:szCs w:val="20"/>
                <w:lang w:eastAsia="ar-SA"/>
              </w:rPr>
            </w:pPr>
            <w:r w:rsidRPr="003374F4">
              <w:rPr>
                <w:color w:val="000000"/>
                <w:kern w:val="1"/>
                <w:sz w:val="20"/>
                <w:szCs w:val="20"/>
                <w:lang w:eastAsia="ar-SA"/>
              </w:rPr>
              <w:t>ул. Смольного, д. 3, лит. А</w:t>
            </w:r>
          </w:p>
          <w:p w:rsidR="006F415A" w:rsidRPr="003374F4" w:rsidRDefault="006F415A" w:rsidP="00100DD1">
            <w:pPr>
              <w:shd w:val="clear" w:color="auto" w:fill="FFFFFF"/>
              <w:suppressAutoHyphens/>
              <w:jc w:val="center"/>
              <w:rPr>
                <w:i/>
                <w:color w:val="000000"/>
                <w:kern w:val="1"/>
                <w:sz w:val="20"/>
                <w:szCs w:val="20"/>
                <w:lang w:eastAsia="ar-SA"/>
              </w:rPr>
            </w:pPr>
            <w:r w:rsidRPr="003374F4">
              <w:rPr>
                <w:bCs/>
                <w:i/>
                <w:color w:val="000000"/>
                <w:kern w:val="1"/>
                <w:sz w:val="20"/>
                <w:szCs w:val="20"/>
                <w:lang w:eastAsia="ar-SA"/>
              </w:rPr>
              <w:t>Фактический адрес</w:t>
            </w:r>
            <w:r w:rsidRPr="003374F4">
              <w:rPr>
                <w:b/>
                <w:i/>
                <w:color w:val="000000"/>
                <w:kern w:val="1"/>
                <w:sz w:val="20"/>
                <w:szCs w:val="20"/>
                <w:lang w:eastAsia="ar-SA"/>
              </w:rPr>
              <w:t>:</w:t>
            </w:r>
          </w:p>
          <w:p w:rsidR="006F415A" w:rsidRPr="003374F4" w:rsidRDefault="006F415A" w:rsidP="00100DD1">
            <w:pPr>
              <w:shd w:val="clear" w:color="auto" w:fill="FFFFFF"/>
              <w:suppressAutoHyphens/>
              <w:jc w:val="center"/>
              <w:rPr>
                <w:color w:val="000000"/>
                <w:kern w:val="1"/>
                <w:sz w:val="20"/>
                <w:szCs w:val="20"/>
                <w:lang w:eastAsia="ar-SA"/>
              </w:rPr>
            </w:pPr>
            <w:smartTag w:uri="urn:schemas-microsoft-com:office:smarttags" w:element="metricconverter">
              <w:smartTagPr>
                <w:attr w:name="ProductID" w:val="191024, г"/>
              </w:smartTagPr>
              <w:r w:rsidRPr="003374F4">
                <w:rPr>
                  <w:color w:val="000000"/>
                  <w:kern w:val="1"/>
                  <w:sz w:val="20"/>
                  <w:szCs w:val="20"/>
                  <w:lang w:eastAsia="ar-SA"/>
                </w:rPr>
                <w:t>191024, г</w:t>
              </w:r>
            </w:smartTag>
            <w:r w:rsidRPr="003374F4">
              <w:rPr>
                <w:color w:val="000000"/>
                <w:kern w:val="1"/>
                <w:sz w:val="20"/>
                <w:szCs w:val="20"/>
                <w:lang w:eastAsia="ar-SA"/>
              </w:rPr>
              <w:t>. Санкт-Петербург,  </w:t>
            </w:r>
          </w:p>
          <w:p w:rsidR="006F415A" w:rsidRPr="003374F4" w:rsidRDefault="006F415A" w:rsidP="00100DD1">
            <w:pPr>
              <w:shd w:val="clear" w:color="auto" w:fill="FFFFFF"/>
              <w:suppressAutoHyphens/>
              <w:jc w:val="center"/>
              <w:rPr>
                <w:color w:val="000000"/>
                <w:kern w:val="1"/>
                <w:sz w:val="20"/>
                <w:szCs w:val="20"/>
                <w:lang w:eastAsia="ar-SA"/>
              </w:rPr>
            </w:pPr>
            <w:r w:rsidRPr="003374F4">
              <w:rPr>
                <w:color w:val="000000"/>
                <w:kern w:val="1"/>
                <w:sz w:val="20"/>
                <w:szCs w:val="20"/>
                <w:lang w:eastAsia="ar-SA"/>
              </w:rPr>
              <w:t>пр. Бакунина, д. 5, лит. А</w:t>
            </w:r>
          </w:p>
        </w:tc>
        <w:tc>
          <w:tcPr>
            <w:tcW w:w="2126" w:type="dxa"/>
            <w:shd w:val="clear" w:color="auto" w:fill="FFFFFF"/>
            <w:vAlign w:val="center"/>
          </w:tcPr>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пн-чт –</w:t>
            </w:r>
          </w:p>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с 9.00 до 18.00,</w:t>
            </w:r>
          </w:p>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пт. –</w:t>
            </w:r>
          </w:p>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с 9.00 до 17.00, перерыв с</w:t>
            </w:r>
          </w:p>
          <w:p w:rsidR="006F415A" w:rsidRPr="003374F4" w:rsidRDefault="006F415A" w:rsidP="00100DD1">
            <w:pPr>
              <w:widowControl w:val="0"/>
              <w:tabs>
                <w:tab w:val="left" w:pos="733"/>
              </w:tabs>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13.00 до 13.48, выходные дни -</w:t>
            </w:r>
          </w:p>
          <w:p w:rsidR="006F415A" w:rsidRPr="003374F4" w:rsidRDefault="006F415A" w:rsidP="00100DD1">
            <w:pPr>
              <w:widowControl w:val="0"/>
              <w:suppressAutoHyphens/>
              <w:ind w:left="58"/>
              <w:jc w:val="center"/>
              <w:rPr>
                <w:rFonts w:eastAsia="Calibri"/>
                <w:color w:val="000000"/>
                <w:kern w:val="1"/>
                <w:sz w:val="20"/>
                <w:szCs w:val="20"/>
                <w:lang w:eastAsia="ar-SA"/>
              </w:rPr>
            </w:pPr>
            <w:r w:rsidRPr="003374F4">
              <w:rPr>
                <w:rFonts w:eastAsia="Calibri"/>
                <w:color w:val="000000"/>
                <w:kern w:val="1"/>
                <w:sz w:val="20"/>
                <w:szCs w:val="20"/>
                <w:lang w:eastAsia="ar-SA"/>
              </w:rPr>
              <w:t>сб, вс.</w:t>
            </w:r>
          </w:p>
        </w:tc>
        <w:tc>
          <w:tcPr>
            <w:tcW w:w="1420" w:type="dxa"/>
            <w:shd w:val="clear" w:color="auto" w:fill="auto"/>
            <w:vAlign w:val="center"/>
          </w:tcPr>
          <w:p w:rsidR="006F415A" w:rsidRPr="003374F4" w:rsidRDefault="006F415A" w:rsidP="00100DD1">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 xml:space="preserve">+7 (931) </w:t>
            </w:r>
          </w:p>
          <w:p w:rsidR="006F415A" w:rsidRPr="003374F4" w:rsidRDefault="006F415A" w:rsidP="00100DD1">
            <w:pPr>
              <w:widowControl w:val="0"/>
              <w:suppressAutoHyphens/>
              <w:jc w:val="center"/>
              <w:rPr>
                <w:rFonts w:ascii="Courier New" w:hAnsi="Courier New" w:cs="Courier New"/>
                <w:kern w:val="1"/>
                <w:sz w:val="20"/>
                <w:szCs w:val="20"/>
                <w:lang w:eastAsia="ar-SA"/>
              </w:rPr>
            </w:pPr>
            <w:r w:rsidRPr="003374F4">
              <w:rPr>
                <w:rFonts w:eastAsia="Calibri"/>
                <w:color w:val="000000"/>
                <w:kern w:val="1"/>
                <w:sz w:val="20"/>
                <w:szCs w:val="20"/>
                <w:lang w:eastAsia="ar-SA"/>
              </w:rPr>
              <w:t>535-15-67</w:t>
            </w:r>
          </w:p>
        </w:tc>
      </w:tr>
    </w:tbl>
    <w:p w:rsidR="00A862A5" w:rsidRDefault="00A862A5" w:rsidP="0060264E">
      <w:pPr>
        <w:jc w:val="both"/>
        <w:rPr>
          <w:sz w:val="28"/>
          <w:szCs w:val="28"/>
        </w:rPr>
      </w:pPr>
    </w:p>
    <w:p w:rsidR="00C74516" w:rsidRDefault="00C74516" w:rsidP="0060264E">
      <w:pPr>
        <w:jc w:val="both"/>
        <w:rPr>
          <w:sz w:val="28"/>
          <w:szCs w:val="28"/>
        </w:rPr>
      </w:pPr>
    </w:p>
    <w:p w:rsidR="00C74516" w:rsidRDefault="00C74516">
      <w:pPr>
        <w:rPr>
          <w:sz w:val="28"/>
          <w:szCs w:val="28"/>
        </w:rPr>
      </w:pPr>
      <w:r>
        <w:rPr>
          <w:sz w:val="28"/>
          <w:szCs w:val="28"/>
        </w:rPr>
        <w:br w:type="page"/>
      </w:r>
    </w:p>
    <w:p w:rsidR="00C74516" w:rsidRPr="00656798" w:rsidRDefault="00C74516" w:rsidP="00C74516">
      <w:pPr>
        <w:pStyle w:val="afffffb"/>
        <w:jc w:val="center"/>
        <w:rPr>
          <w:b/>
          <w:sz w:val="24"/>
          <w:szCs w:val="24"/>
        </w:rPr>
      </w:pPr>
    </w:p>
    <w:p w:rsidR="00C74516" w:rsidRPr="00015B48" w:rsidRDefault="00C74516" w:rsidP="00C74516">
      <w:pPr>
        <w:widowControl w:val="0"/>
        <w:ind w:left="5387"/>
        <w:jc w:val="right"/>
        <w:rPr>
          <w:i/>
          <w:sz w:val="28"/>
          <w:lang w:eastAsia="en-US"/>
        </w:rPr>
      </w:pPr>
      <w:r w:rsidRPr="00015B48">
        <w:rPr>
          <w:i/>
          <w:sz w:val="28"/>
          <w:lang w:eastAsia="en-US"/>
        </w:rPr>
        <w:t>Приложение</w:t>
      </w:r>
      <w:r>
        <w:rPr>
          <w:i/>
          <w:sz w:val="28"/>
          <w:lang w:eastAsia="en-US"/>
        </w:rPr>
        <w:t xml:space="preserve"> № 2</w:t>
      </w:r>
    </w:p>
    <w:p w:rsidR="00C74516" w:rsidRPr="00015B48" w:rsidRDefault="00C74516" w:rsidP="00C74516">
      <w:pPr>
        <w:widowControl w:val="0"/>
        <w:ind w:left="5387"/>
        <w:jc w:val="right"/>
        <w:rPr>
          <w:i/>
          <w:sz w:val="28"/>
          <w:lang w:eastAsia="en-US"/>
        </w:rPr>
      </w:pPr>
    </w:p>
    <w:p w:rsidR="00C74516" w:rsidRPr="00015B48" w:rsidRDefault="00C74516" w:rsidP="00C74516">
      <w:pPr>
        <w:widowControl w:val="0"/>
        <w:spacing w:line="240" w:lineRule="exact"/>
        <w:ind w:left="5387"/>
        <w:rPr>
          <w:i/>
          <w:sz w:val="28"/>
          <w:lang w:eastAsia="en-US"/>
        </w:rPr>
      </w:pPr>
      <w:r w:rsidRPr="00015B48">
        <w:rPr>
          <w:i/>
          <w:sz w:val="28"/>
          <w:lang w:eastAsia="en-US"/>
        </w:rPr>
        <w:t>УТВЕРЖДЕН</w:t>
      </w:r>
    </w:p>
    <w:p w:rsidR="00C74516" w:rsidRPr="00015B48" w:rsidRDefault="00C74516" w:rsidP="00C74516">
      <w:pPr>
        <w:widowControl w:val="0"/>
        <w:spacing w:line="240" w:lineRule="exact"/>
        <w:ind w:left="5387"/>
        <w:rPr>
          <w:i/>
          <w:sz w:val="28"/>
          <w:lang w:eastAsia="en-US"/>
        </w:rPr>
      </w:pPr>
      <w:r w:rsidRPr="00015B48">
        <w:rPr>
          <w:i/>
          <w:sz w:val="28"/>
          <w:lang w:eastAsia="en-US"/>
        </w:rPr>
        <w:t>постановлением</w:t>
      </w:r>
    </w:p>
    <w:p w:rsidR="00C74516" w:rsidRPr="00015B48" w:rsidRDefault="00C74516" w:rsidP="00C74516">
      <w:pPr>
        <w:widowControl w:val="0"/>
        <w:spacing w:line="240" w:lineRule="exact"/>
        <w:ind w:left="5387"/>
        <w:rPr>
          <w:i/>
          <w:sz w:val="28"/>
          <w:lang w:eastAsia="en-US"/>
        </w:rPr>
      </w:pPr>
      <w:r w:rsidRPr="00015B48">
        <w:rPr>
          <w:i/>
          <w:sz w:val="28"/>
          <w:lang w:eastAsia="en-US"/>
        </w:rPr>
        <w:t xml:space="preserve">администрации </w:t>
      </w:r>
    </w:p>
    <w:p w:rsidR="00C74516" w:rsidRPr="00015B48" w:rsidRDefault="00C74516" w:rsidP="00C74516">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Default="00C74516" w:rsidP="00C74516">
      <w:pPr>
        <w:pStyle w:val="afffffb"/>
        <w:jc w:val="center"/>
        <w:rPr>
          <w:sz w:val="28"/>
          <w:szCs w:val="24"/>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w:t>
      </w:r>
      <w:r w:rsidRPr="00656798">
        <w:rPr>
          <w:b/>
          <w:sz w:val="24"/>
          <w:szCs w:val="24"/>
        </w:rPr>
        <w:t xml:space="preserve"> </w:t>
      </w:r>
      <w:r w:rsidRPr="005C6512">
        <w:rPr>
          <w:sz w:val="28"/>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Default="00C74516" w:rsidP="00C74516">
      <w:pPr>
        <w:pStyle w:val="afffffb"/>
        <w:jc w:val="center"/>
        <w:rPr>
          <w:sz w:val="28"/>
          <w:szCs w:val="24"/>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5C6512" w:rsidRDefault="00C74516" w:rsidP="00C74516">
      <w:pPr>
        <w:widowControl w:val="0"/>
        <w:jc w:val="center"/>
        <w:rPr>
          <w:sz w:val="28"/>
          <w:szCs w:val="28"/>
        </w:rPr>
      </w:pPr>
      <w:r w:rsidRPr="00015B48">
        <w:rPr>
          <w:sz w:val="28"/>
          <w:szCs w:val="28"/>
        </w:rPr>
        <w:t>201</w:t>
      </w:r>
      <w:r>
        <w:rPr>
          <w:sz w:val="28"/>
          <w:szCs w:val="28"/>
        </w:rPr>
        <w:t>9г</w:t>
      </w:r>
      <w:bookmarkStart w:id="83" w:name="Par43"/>
      <w:bookmarkEnd w:id="83"/>
      <w:r>
        <w:rPr>
          <w:sz w:val="28"/>
          <w:szCs w:val="28"/>
        </w:rPr>
        <w:t>.</w:t>
      </w:r>
    </w:p>
    <w:p w:rsidR="00C74516" w:rsidRDefault="00C74516" w:rsidP="00C74516">
      <w:pPr>
        <w:widowControl w:val="0"/>
        <w:autoSpaceDE w:val="0"/>
        <w:autoSpaceDN w:val="0"/>
        <w:adjustRightInd w:val="0"/>
        <w:jc w:val="both"/>
        <w:rPr>
          <w:b/>
        </w:rPr>
      </w:pPr>
      <w:r w:rsidRPr="00656798">
        <w:rPr>
          <w:b/>
        </w:rPr>
        <w:t>1. Общие положения.</w:t>
      </w:r>
    </w:p>
    <w:p w:rsidR="00C74516" w:rsidRPr="00656798" w:rsidRDefault="00C74516" w:rsidP="00C74516">
      <w:pPr>
        <w:widowControl w:val="0"/>
        <w:autoSpaceDE w:val="0"/>
        <w:autoSpaceDN w:val="0"/>
        <w:adjustRightInd w:val="0"/>
        <w:jc w:val="both"/>
        <w:rPr>
          <w:b/>
        </w:rPr>
      </w:pPr>
    </w:p>
    <w:p w:rsidR="00C74516" w:rsidRPr="00656798" w:rsidRDefault="00C74516" w:rsidP="00C74516">
      <w:pPr>
        <w:widowControl w:val="0"/>
        <w:autoSpaceDE w:val="0"/>
        <w:autoSpaceDN w:val="0"/>
        <w:adjustRightInd w:val="0"/>
        <w:ind w:firstLine="709"/>
        <w:jc w:val="both"/>
      </w:pPr>
      <w:r w:rsidRPr="00656798">
        <w:t>1.1. Регламент устанавливает порядок и стандарт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74516" w:rsidRPr="00656798" w:rsidRDefault="00C74516" w:rsidP="00C74516">
      <w:pPr>
        <w:widowControl w:val="0"/>
        <w:autoSpaceDE w:val="0"/>
        <w:autoSpaceDN w:val="0"/>
        <w:adjustRightInd w:val="0"/>
        <w:ind w:firstLine="709"/>
        <w:jc w:val="both"/>
      </w:pPr>
      <w:r w:rsidRPr="0065679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74516" w:rsidRPr="00656798" w:rsidRDefault="00C74516" w:rsidP="00C74516">
      <w:pPr>
        <w:widowControl w:val="0"/>
        <w:autoSpaceDE w:val="0"/>
        <w:autoSpaceDN w:val="0"/>
        <w:adjustRightInd w:val="0"/>
        <w:ind w:firstLine="709"/>
        <w:jc w:val="both"/>
      </w:pPr>
      <w:r w:rsidRPr="00656798">
        <w:t>1.3. Информация о местах нахождения органа местного самоуправления, предоставляющего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74516" w:rsidRPr="00656798" w:rsidRDefault="00C74516" w:rsidP="00C74516">
      <w:pPr>
        <w:widowControl w:val="0"/>
        <w:autoSpaceDE w:val="0"/>
        <w:autoSpaceDN w:val="0"/>
        <w:adjustRightInd w:val="0"/>
        <w:ind w:firstLine="709"/>
        <w:jc w:val="both"/>
      </w:pPr>
      <w:r w:rsidRPr="00656798">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 на сайте администрации в сети Интернет</w:t>
      </w:r>
      <w:r>
        <w:t>:</w:t>
      </w:r>
      <w:r w:rsidRPr="00D14150">
        <w:t xml:space="preserve"> https://администрация-мурино.рф/</w:t>
      </w:r>
      <w:r w:rsidRPr="00656798">
        <w:t>;</w:t>
      </w:r>
    </w:p>
    <w:p w:rsidR="00C74516" w:rsidRPr="00656798" w:rsidRDefault="00C74516" w:rsidP="00C74516">
      <w:pPr>
        <w:widowControl w:val="0"/>
        <w:autoSpaceDE w:val="0"/>
        <w:autoSpaceDN w:val="0"/>
        <w:adjustRightInd w:val="0"/>
        <w:ind w:firstLine="709"/>
        <w:jc w:val="both"/>
      </w:pPr>
      <w:r w:rsidRPr="00656798">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4516" w:rsidRPr="00656798" w:rsidRDefault="00C74516" w:rsidP="00C74516">
      <w:pPr>
        <w:widowControl w:val="0"/>
        <w:autoSpaceDE w:val="0"/>
        <w:autoSpaceDN w:val="0"/>
        <w:adjustRightInd w:val="0"/>
        <w:ind w:firstLine="709"/>
        <w:jc w:val="both"/>
      </w:pPr>
      <w:r w:rsidRPr="00656798">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74516" w:rsidRPr="00656798"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outlineLvl w:val="0"/>
        <w:rPr>
          <w:b/>
          <w:bCs/>
        </w:rPr>
      </w:pPr>
      <w:bookmarkStart w:id="84" w:name="sub_1002"/>
      <w:r w:rsidRPr="00656798">
        <w:rPr>
          <w:b/>
          <w:bCs/>
        </w:rPr>
        <w:t>2. Стандарт предоставления муниципальной услуги.</w:t>
      </w:r>
    </w:p>
    <w:p w:rsidR="00C74516" w:rsidRPr="00656798" w:rsidRDefault="00C74516" w:rsidP="00C74516">
      <w:pPr>
        <w:widowControl w:val="0"/>
        <w:autoSpaceDE w:val="0"/>
        <w:autoSpaceDN w:val="0"/>
        <w:adjustRightInd w:val="0"/>
        <w:outlineLvl w:val="0"/>
        <w:rPr>
          <w:b/>
          <w:bCs/>
        </w:rPr>
      </w:pPr>
    </w:p>
    <w:bookmarkEnd w:id="84"/>
    <w:p w:rsidR="00C74516" w:rsidRPr="00656798" w:rsidRDefault="00C74516" w:rsidP="00C74516">
      <w:pPr>
        <w:widowControl w:val="0"/>
        <w:autoSpaceDE w:val="0"/>
        <w:autoSpaceDN w:val="0"/>
        <w:adjustRightInd w:val="0"/>
        <w:ind w:firstLine="720"/>
        <w:jc w:val="both"/>
      </w:pPr>
      <w:r w:rsidRPr="00656798">
        <w:t xml:space="preserve">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w:t>
      </w:r>
    </w:p>
    <w:p w:rsidR="00C74516" w:rsidRPr="00656798" w:rsidRDefault="00C74516" w:rsidP="00C74516">
      <w:pPr>
        <w:widowControl w:val="0"/>
        <w:autoSpaceDE w:val="0"/>
        <w:autoSpaceDN w:val="0"/>
        <w:adjustRightInd w:val="0"/>
        <w:ind w:firstLine="720"/>
        <w:jc w:val="both"/>
      </w:pPr>
      <w:r w:rsidRPr="00656798">
        <w:t>Сокращенное наименование: «Рассмотрение уведомлений о планируемом строительстве».</w:t>
      </w:r>
    </w:p>
    <w:p w:rsidR="00C74516" w:rsidRPr="00656798" w:rsidRDefault="00C74516" w:rsidP="00C74516">
      <w:pPr>
        <w:widowControl w:val="0"/>
        <w:autoSpaceDE w:val="0"/>
        <w:autoSpaceDN w:val="0"/>
        <w:adjustRightInd w:val="0"/>
        <w:ind w:firstLine="720"/>
        <w:jc w:val="both"/>
      </w:pPr>
      <w:r w:rsidRPr="00656798">
        <w:t>2.2. Муниципальную услугу предоставляет: администрация муниципального образования «</w:t>
      </w:r>
      <w:r>
        <w:t>Муринское</w:t>
      </w:r>
      <w:r w:rsidRPr="00656798">
        <w:t xml:space="preserve"> городское поселение» Всеволожского муниципального района Ленинградской области (далее – Администрация).</w:t>
      </w:r>
    </w:p>
    <w:p w:rsidR="00C74516" w:rsidRPr="00656798" w:rsidRDefault="00C74516" w:rsidP="00C74516">
      <w:pPr>
        <w:widowControl w:val="0"/>
        <w:autoSpaceDE w:val="0"/>
        <w:autoSpaceDN w:val="0"/>
        <w:adjustRightInd w:val="0"/>
        <w:ind w:firstLine="709"/>
        <w:jc w:val="both"/>
      </w:pPr>
      <w:r w:rsidRPr="00656798">
        <w:t>В предоставлении муниципальной услуги участвует ГБУ ЛО «МФЦ» и его филиалы.</w:t>
      </w:r>
    </w:p>
    <w:p w:rsidR="00C74516" w:rsidRPr="00656798" w:rsidRDefault="00C74516" w:rsidP="00C74516">
      <w:pPr>
        <w:widowControl w:val="0"/>
        <w:autoSpaceDE w:val="0"/>
        <w:autoSpaceDN w:val="0"/>
        <w:adjustRightInd w:val="0"/>
        <w:ind w:firstLine="709"/>
        <w:jc w:val="both"/>
      </w:pPr>
      <w:r w:rsidRPr="00656798">
        <w:t>В порядке межведомственного информационного взаимодействия в предоставлении муниципальной услуги участвуют:</w:t>
      </w:r>
    </w:p>
    <w:p w:rsidR="00C74516" w:rsidRPr="00656798" w:rsidRDefault="00C74516" w:rsidP="00C74516">
      <w:pPr>
        <w:widowControl w:val="0"/>
        <w:autoSpaceDE w:val="0"/>
        <w:autoSpaceDN w:val="0"/>
        <w:adjustRightInd w:val="0"/>
        <w:ind w:firstLine="709"/>
        <w:jc w:val="both"/>
      </w:pPr>
      <w:r w:rsidRPr="00656798">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C74516" w:rsidRPr="00656798" w:rsidRDefault="00C74516" w:rsidP="00C74516">
      <w:pPr>
        <w:widowControl w:val="0"/>
        <w:autoSpaceDE w:val="0"/>
        <w:autoSpaceDN w:val="0"/>
        <w:adjustRightInd w:val="0"/>
        <w:ind w:firstLine="709"/>
        <w:jc w:val="both"/>
      </w:pPr>
      <w:r w:rsidRPr="00656798">
        <w:t>- Комитет по культуре Ленинградской области.</w:t>
      </w:r>
    </w:p>
    <w:p w:rsidR="00C74516" w:rsidRPr="00656798" w:rsidRDefault="00C74516" w:rsidP="00C74516">
      <w:pPr>
        <w:widowControl w:val="0"/>
        <w:autoSpaceDE w:val="0"/>
        <w:autoSpaceDN w:val="0"/>
        <w:adjustRightInd w:val="0"/>
        <w:ind w:firstLine="709"/>
        <w:jc w:val="both"/>
      </w:pPr>
      <w:r w:rsidRPr="00656798">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7 к настоящему Административному регламенту (далее – заявление, уведомление о планируемом строительстве).</w:t>
      </w:r>
    </w:p>
    <w:p w:rsidR="00C74516" w:rsidRPr="00656798" w:rsidRDefault="00C74516" w:rsidP="00C74516">
      <w:pPr>
        <w:widowControl w:val="0"/>
        <w:autoSpaceDE w:val="0"/>
        <w:autoSpaceDN w:val="0"/>
        <w:adjustRightInd w:val="0"/>
        <w:ind w:firstLine="709"/>
        <w:jc w:val="both"/>
      </w:pPr>
      <w:r w:rsidRPr="00656798">
        <w:t>Заявление с комплектом документов принимается:</w:t>
      </w:r>
    </w:p>
    <w:p w:rsidR="00C74516" w:rsidRPr="00656798" w:rsidRDefault="00C74516" w:rsidP="00C74516">
      <w:pPr>
        <w:widowControl w:val="0"/>
        <w:autoSpaceDE w:val="0"/>
        <w:autoSpaceDN w:val="0"/>
        <w:adjustRightInd w:val="0"/>
        <w:ind w:firstLine="709"/>
        <w:jc w:val="both"/>
      </w:pPr>
      <w:r w:rsidRPr="00656798">
        <w:t>1) при личной явке:</w:t>
      </w:r>
    </w:p>
    <w:p w:rsidR="00C74516" w:rsidRPr="00656798" w:rsidRDefault="00C74516" w:rsidP="00C74516">
      <w:pPr>
        <w:widowControl w:val="0"/>
        <w:autoSpaceDE w:val="0"/>
        <w:autoSpaceDN w:val="0"/>
        <w:adjustRightInd w:val="0"/>
        <w:ind w:firstLine="709"/>
        <w:jc w:val="both"/>
      </w:pPr>
      <w:r w:rsidRPr="00656798">
        <w:lastRenderedPageBreak/>
        <w:t>- в Администрации;</w:t>
      </w:r>
    </w:p>
    <w:p w:rsidR="00C74516" w:rsidRPr="00656798" w:rsidRDefault="00C74516" w:rsidP="00C74516">
      <w:pPr>
        <w:widowControl w:val="0"/>
        <w:autoSpaceDE w:val="0"/>
        <w:autoSpaceDN w:val="0"/>
        <w:adjustRightInd w:val="0"/>
        <w:ind w:firstLine="709"/>
        <w:jc w:val="both"/>
      </w:pPr>
      <w:r w:rsidRPr="00656798">
        <w:t>- в филиалах, отделах, удаленных рабочих местах ГБУ ЛО «МФЦ»;</w:t>
      </w:r>
    </w:p>
    <w:p w:rsidR="00C74516" w:rsidRPr="00656798" w:rsidRDefault="00C74516" w:rsidP="00C74516">
      <w:pPr>
        <w:widowControl w:val="0"/>
        <w:autoSpaceDE w:val="0"/>
        <w:autoSpaceDN w:val="0"/>
        <w:adjustRightInd w:val="0"/>
        <w:ind w:firstLine="709"/>
        <w:jc w:val="both"/>
      </w:pPr>
      <w:r w:rsidRPr="00656798">
        <w:t>2) без личной явки:</w:t>
      </w:r>
    </w:p>
    <w:p w:rsidR="00C74516" w:rsidRPr="00656798" w:rsidRDefault="00C74516" w:rsidP="00C74516">
      <w:pPr>
        <w:widowControl w:val="0"/>
        <w:autoSpaceDE w:val="0"/>
        <w:autoSpaceDN w:val="0"/>
        <w:adjustRightInd w:val="0"/>
        <w:ind w:firstLine="709"/>
        <w:jc w:val="both"/>
      </w:pPr>
      <w:r w:rsidRPr="00656798">
        <w:t>- почтовым отправлением в Администрацию;</w:t>
      </w:r>
    </w:p>
    <w:p w:rsidR="00C74516" w:rsidRPr="00656798" w:rsidRDefault="00C74516" w:rsidP="00C74516">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C74516" w:rsidRPr="00656798" w:rsidRDefault="00C74516" w:rsidP="00C74516">
      <w:pPr>
        <w:widowControl w:val="0"/>
        <w:autoSpaceDE w:val="0"/>
        <w:autoSpaceDN w:val="0"/>
        <w:adjustRightInd w:val="0"/>
        <w:ind w:firstLine="709"/>
        <w:jc w:val="both"/>
      </w:pPr>
      <w:r w:rsidRPr="00656798">
        <w:t>Заявитель может записаться на прием для подачи заявления о предоставлении услуги следующими способами:</w:t>
      </w:r>
    </w:p>
    <w:p w:rsidR="00C74516" w:rsidRPr="00656798" w:rsidRDefault="00C74516" w:rsidP="00C74516">
      <w:pPr>
        <w:widowControl w:val="0"/>
        <w:autoSpaceDE w:val="0"/>
        <w:autoSpaceDN w:val="0"/>
        <w:adjustRightInd w:val="0"/>
        <w:ind w:firstLine="709"/>
        <w:jc w:val="both"/>
      </w:pPr>
      <w:r w:rsidRPr="00656798">
        <w:t>1) посредством ПГУ ЛО/ЕПГУ – в Администрацию, в МФЦ;</w:t>
      </w:r>
    </w:p>
    <w:p w:rsidR="00C74516" w:rsidRPr="00656798" w:rsidRDefault="00C74516" w:rsidP="00C74516">
      <w:pPr>
        <w:widowControl w:val="0"/>
        <w:autoSpaceDE w:val="0"/>
        <w:autoSpaceDN w:val="0"/>
        <w:adjustRightInd w:val="0"/>
        <w:ind w:firstLine="709"/>
        <w:jc w:val="both"/>
      </w:pPr>
      <w:r w:rsidRPr="00656798">
        <w:t>2) по телефону – в Администрации, в МФЦ;</w:t>
      </w:r>
    </w:p>
    <w:p w:rsidR="00C74516" w:rsidRPr="00656798" w:rsidRDefault="00C74516" w:rsidP="00C74516">
      <w:pPr>
        <w:widowControl w:val="0"/>
        <w:autoSpaceDE w:val="0"/>
        <w:autoSpaceDN w:val="0"/>
        <w:adjustRightInd w:val="0"/>
        <w:ind w:firstLine="709"/>
        <w:jc w:val="both"/>
      </w:pPr>
      <w:r w:rsidRPr="00656798">
        <w:t>3) посредством сайта Администрации – в Администрации.</w:t>
      </w:r>
    </w:p>
    <w:p w:rsidR="00C74516" w:rsidRPr="00656798" w:rsidRDefault="00C74516" w:rsidP="00C74516">
      <w:pPr>
        <w:widowControl w:val="0"/>
        <w:autoSpaceDE w:val="0"/>
        <w:autoSpaceDN w:val="0"/>
        <w:adjustRightInd w:val="0"/>
        <w:ind w:firstLine="709"/>
        <w:jc w:val="both"/>
      </w:pPr>
      <w:r w:rsidRPr="00656798">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4516" w:rsidRPr="00656798" w:rsidRDefault="00C74516" w:rsidP="00C74516">
      <w:pPr>
        <w:widowControl w:val="0"/>
        <w:autoSpaceDE w:val="0"/>
        <w:autoSpaceDN w:val="0"/>
        <w:adjustRightInd w:val="0"/>
        <w:ind w:firstLine="709"/>
        <w:jc w:val="both"/>
      </w:pPr>
      <w:r w:rsidRPr="00656798">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4516" w:rsidRPr="00656798" w:rsidRDefault="00C74516" w:rsidP="00C74516">
      <w:pPr>
        <w:widowControl w:val="0"/>
        <w:autoSpaceDE w:val="0"/>
        <w:autoSpaceDN w:val="0"/>
        <w:adjustRightInd w:val="0"/>
        <w:ind w:firstLine="709"/>
        <w:jc w:val="both"/>
      </w:pPr>
      <w:r w:rsidRPr="00656798">
        <w:t>Результат предоставления муниципальной услуги предоставляется (в соответствии со способом, указанным заявителем при подаче заявления):</w:t>
      </w:r>
    </w:p>
    <w:p w:rsidR="00C74516" w:rsidRPr="00656798" w:rsidRDefault="00C74516" w:rsidP="00C74516">
      <w:pPr>
        <w:widowControl w:val="0"/>
        <w:autoSpaceDE w:val="0"/>
        <w:autoSpaceDN w:val="0"/>
        <w:adjustRightInd w:val="0"/>
        <w:ind w:firstLine="709"/>
        <w:jc w:val="both"/>
      </w:pPr>
      <w:r w:rsidRPr="00656798">
        <w:t>1) при личной явке:</w:t>
      </w:r>
    </w:p>
    <w:p w:rsidR="00C74516" w:rsidRPr="00656798" w:rsidRDefault="00C74516" w:rsidP="00C74516">
      <w:pPr>
        <w:widowControl w:val="0"/>
        <w:autoSpaceDE w:val="0"/>
        <w:autoSpaceDN w:val="0"/>
        <w:adjustRightInd w:val="0"/>
        <w:ind w:firstLine="709"/>
        <w:jc w:val="both"/>
      </w:pPr>
      <w:r w:rsidRPr="00656798">
        <w:t>- в Администрацию;</w:t>
      </w:r>
    </w:p>
    <w:p w:rsidR="00C74516" w:rsidRPr="00656798" w:rsidRDefault="00C74516" w:rsidP="00C74516">
      <w:pPr>
        <w:widowControl w:val="0"/>
        <w:autoSpaceDE w:val="0"/>
        <w:autoSpaceDN w:val="0"/>
        <w:adjustRightInd w:val="0"/>
        <w:ind w:firstLine="709"/>
        <w:jc w:val="both"/>
      </w:pPr>
      <w:r w:rsidRPr="00656798">
        <w:t>- в филиалах, отделах, удаленных рабочих местах ГБУ ЛО «МФЦ»;</w:t>
      </w:r>
    </w:p>
    <w:p w:rsidR="00C74516" w:rsidRPr="00656798" w:rsidRDefault="00C74516" w:rsidP="00C74516">
      <w:pPr>
        <w:widowControl w:val="0"/>
        <w:autoSpaceDE w:val="0"/>
        <w:autoSpaceDN w:val="0"/>
        <w:adjustRightInd w:val="0"/>
        <w:ind w:firstLine="709"/>
        <w:jc w:val="both"/>
      </w:pPr>
      <w:r w:rsidRPr="00656798">
        <w:t>2) без личной явки:</w:t>
      </w:r>
    </w:p>
    <w:p w:rsidR="00C74516" w:rsidRPr="00656798" w:rsidRDefault="00C74516" w:rsidP="00C74516">
      <w:pPr>
        <w:widowControl w:val="0"/>
        <w:autoSpaceDE w:val="0"/>
        <w:autoSpaceDN w:val="0"/>
        <w:adjustRightInd w:val="0"/>
        <w:ind w:firstLine="709"/>
        <w:jc w:val="both"/>
      </w:pPr>
      <w:r w:rsidRPr="00656798">
        <w:t>- почтовым отправлением;</w:t>
      </w:r>
    </w:p>
    <w:p w:rsidR="00C74516" w:rsidRPr="00656798" w:rsidRDefault="00C74516" w:rsidP="00C74516">
      <w:pPr>
        <w:widowControl w:val="0"/>
        <w:autoSpaceDE w:val="0"/>
        <w:autoSpaceDN w:val="0"/>
        <w:adjustRightInd w:val="0"/>
        <w:ind w:firstLine="709"/>
        <w:jc w:val="both"/>
      </w:pPr>
      <w:r w:rsidRPr="00656798">
        <w:t>- в электронной форме через личный кабинет заявителя на ПГУ ЛО/ЕПГУ.</w:t>
      </w:r>
    </w:p>
    <w:p w:rsidR="00C74516" w:rsidRPr="00656798" w:rsidRDefault="00C74516" w:rsidP="00C74516">
      <w:pPr>
        <w:widowControl w:val="0"/>
        <w:autoSpaceDE w:val="0"/>
        <w:autoSpaceDN w:val="0"/>
        <w:adjustRightInd w:val="0"/>
        <w:ind w:firstLine="709"/>
        <w:jc w:val="both"/>
      </w:pPr>
      <w:r w:rsidRPr="00656798">
        <w:t>2.4. Срок предоставления муниципальной услуги составляет 7 (семь) рабочих дней с даты поступления заявления в Администрацию,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(двадцать) рабочих дней с даты поступления заявления в Администрацию.</w:t>
      </w:r>
    </w:p>
    <w:p w:rsidR="00C74516" w:rsidRPr="00656798" w:rsidRDefault="00C74516" w:rsidP="00C74516">
      <w:pPr>
        <w:widowControl w:val="0"/>
        <w:autoSpaceDE w:val="0"/>
        <w:autoSpaceDN w:val="0"/>
        <w:adjustRightInd w:val="0"/>
        <w:ind w:firstLine="709"/>
        <w:jc w:val="both"/>
      </w:pPr>
      <w:r w:rsidRPr="00656798">
        <w:t>2.5. Правовые основания для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1)</w:t>
      </w:r>
      <w:r w:rsidRPr="00656798">
        <w:tab/>
        <w:t>Градостроительный кодекс Российской Федерации;</w:t>
      </w:r>
    </w:p>
    <w:p w:rsidR="00C74516" w:rsidRPr="00656798" w:rsidRDefault="00C74516" w:rsidP="00C74516">
      <w:pPr>
        <w:widowControl w:val="0"/>
        <w:autoSpaceDE w:val="0"/>
        <w:autoSpaceDN w:val="0"/>
        <w:adjustRightInd w:val="0"/>
        <w:ind w:firstLine="709"/>
        <w:jc w:val="both"/>
      </w:pPr>
      <w:r w:rsidRPr="00656798">
        <w:t>2)</w:t>
      </w:r>
      <w:r w:rsidRPr="00656798">
        <w:tab/>
        <w:t>Водный кодекс Российской Федерации;</w:t>
      </w:r>
    </w:p>
    <w:p w:rsidR="00C74516" w:rsidRPr="00656798" w:rsidRDefault="00C74516" w:rsidP="00C74516">
      <w:pPr>
        <w:widowControl w:val="0"/>
        <w:autoSpaceDE w:val="0"/>
        <w:autoSpaceDN w:val="0"/>
        <w:adjustRightInd w:val="0"/>
        <w:ind w:firstLine="709"/>
        <w:jc w:val="both"/>
      </w:pPr>
      <w:r w:rsidRPr="00656798">
        <w:t>3)</w:t>
      </w:r>
      <w:r w:rsidRPr="00656798">
        <w:tab/>
        <w:t>Земельный кодекс Российской Федерации;</w:t>
      </w:r>
    </w:p>
    <w:p w:rsidR="00C74516" w:rsidRPr="00656798" w:rsidRDefault="00C74516" w:rsidP="00C74516">
      <w:pPr>
        <w:widowControl w:val="0"/>
        <w:autoSpaceDE w:val="0"/>
        <w:autoSpaceDN w:val="0"/>
        <w:adjustRightInd w:val="0"/>
        <w:ind w:firstLine="709"/>
        <w:jc w:val="both"/>
      </w:pPr>
      <w:r w:rsidRPr="00656798">
        <w:t>4)</w:t>
      </w:r>
      <w:r w:rsidRPr="00656798">
        <w:tab/>
        <w:t>Лесной кодекс Российской Федерации;</w:t>
      </w:r>
    </w:p>
    <w:p w:rsidR="00C74516" w:rsidRPr="00656798" w:rsidRDefault="00C74516" w:rsidP="00C74516">
      <w:pPr>
        <w:widowControl w:val="0"/>
        <w:autoSpaceDE w:val="0"/>
        <w:autoSpaceDN w:val="0"/>
        <w:adjustRightInd w:val="0"/>
        <w:ind w:firstLine="709"/>
        <w:jc w:val="both"/>
      </w:pPr>
      <w:r w:rsidRPr="00656798">
        <w:t>5)</w:t>
      </w:r>
      <w:r w:rsidRPr="00656798">
        <w:tab/>
        <w:t>Федеральный закон от 30.12.2009 № 384-ФЗ «Технический регламент о безопасности зданий и сооружений»;</w:t>
      </w:r>
    </w:p>
    <w:p w:rsidR="00C74516" w:rsidRPr="00656798" w:rsidRDefault="00C74516" w:rsidP="00C74516">
      <w:pPr>
        <w:widowControl w:val="0"/>
        <w:autoSpaceDE w:val="0"/>
        <w:autoSpaceDN w:val="0"/>
        <w:adjustRightInd w:val="0"/>
        <w:ind w:firstLine="709"/>
        <w:jc w:val="both"/>
      </w:pPr>
      <w:r w:rsidRPr="00656798">
        <w:t>6)</w:t>
      </w:r>
      <w:r w:rsidRPr="00656798">
        <w:tab/>
        <w:t>Федеральный закон от 30.03.1999 № 52-ФЗ «О санитарно-эпидемиологическом благополучии населения»;</w:t>
      </w:r>
    </w:p>
    <w:p w:rsidR="00C74516" w:rsidRPr="00656798" w:rsidRDefault="00C74516" w:rsidP="00C74516">
      <w:pPr>
        <w:widowControl w:val="0"/>
        <w:autoSpaceDE w:val="0"/>
        <w:autoSpaceDN w:val="0"/>
        <w:adjustRightInd w:val="0"/>
        <w:ind w:firstLine="709"/>
        <w:jc w:val="both"/>
      </w:pPr>
      <w:r w:rsidRPr="00656798">
        <w:t>7)</w:t>
      </w:r>
      <w:r w:rsidRPr="00656798">
        <w:tab/>
        <w:t>Федеральный закон от 10.01.2002 № 7-ФЗ «Об охране окружающей среды»;</w:t>
      </w:r>
    </w:p>
    <w:p w:rsidR="00C74516" w:rsidRPr="00656798" w:rsidRDefault="00C74516" w:rsidP="00C74516">
      <w:pPr>
        <w:widowControl w:val="0"/>
        <w:autoSpaceDE w:val="0"/>
        <w:autoSpaceDN w:val="0"/>
        <w:adjustRightInd w:val="0"/>
        <w:ind w:firstLine="709"/>
        <w:jc w:val="both"/>
      </w:pPr>
      <w:r w:rsidRPr="00656798">
        <w:t>8)</w:t>
      </w:r>
      <w:r w:rsidRPr="00656798">
        <w:tab/>
        <w:t>Федеральный закон от 25.06.2002 № 73-ФЗ «Об объектах культурного наследия (памятниках истории и культуры) народов Российской Федерации»;</w:t>
      </w:r>
    </w:p>
    <w:p w:rsidR="00C74516" w:rsidRPr="00656798" w:rsidRDefault="00C74516" w:rsidP="00C74516">
      <w:pPr>
        <w:widowControl w:val="0"/>
        <w:autoSpaceDE w:val="0"/>
        <w:autoSpaceDN w:val="0"/>
        <w:adjustRightInd w:val="0"/>
        <w:ind w:firstLine="709"/>
        <w:jc w:val="both"/>
      </w:pPr>
      <w:r w:rsidRPr="00656798">
        <w:t>9)</w:t>
      </w:r>
      <w:r w:rsidRPr="00656798">
        <w:tab/>
        <w:t xml:space="preserve">постановление Правительства Российской Федерации от 26.12.2014 № 1521 «Об утверждении перечня национальных стандартов и сводов правил (частей таких </w:t>
      </w:r>
      <w:r w:rsidRPr="00656798">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74516" w:rsidRPr="00656798" w:rsidRDefault="00C74516" w:rsidP="00C74516">
      <w:pPr>
        <w:widowControl w:val="0"/>
        <w:autoSpaceDE w:val="0"/>
        <w:autoSpaceDN w:val="0"/>
        <w:adjustRightInd w:val="0"/>
        <w:ind w:firstLine="709"/>
        <w:jc w:val="both"/>
      </w:pPr>
      <w:r w:rsidRPr="00656798">
        <w:t>10)</w:t>
      </w:r>
      <w:r w:rsidRPr="00656798">
        <w:tab/>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t>.</w:t>
      </w:r>
    </w:p>
    <w:p w:rsidR="00C74516" w:rsidRPr="00656798" w:rsidRDefault="00C74516" w:rsidP="00C74516">
      <w:pPr>
        <w:widowControl w:val="0"/>
        <w:autoSpaceDE w:val="0"/>
        <w:autoSpaceDN w:val="0"/>
        <w:adjustRightInd w:val="0"/>
        <w:ind w:firstLine="709"/>
        <w:jc w:val="both"/>
      </w:pPr>
      <w:r w:rsidRPr="0065679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4516" w:rsidRPr="00656798" w:rsidRDefault="00C74516" w:rsidP="00C74516">
      <w:pPr>
        <w:widowControl w:val="0"/>
        <w:autoSpaceDE w:val="0"/>
        <w:autoSpaceDN w:val="0"/>
        <w:adjustRightInd w:val="0"/>
        <w:ind w:firstLine="709"/>
        <w:jc w:val="both"/>
      </w:pPr>
      <w:r w:rsidRPr="00656798">
        <w:t>1) 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74516" w:rsidRPr="00656798" w:rsidRDefault="00C74516" w:rsidP="00C74516">
      <w:pPr>
        <w:widowControl w:val="0"/>
        <w:autoSpaceDE w:val="0"/>
        <w:autoSpaceDN w:val="0"/>
        <w:adjustRightInd w:val="0"/>
        <w:ind w:firstLine="709"/>
        <w:jc w:val="both"/>
      </w:pPr>
      <w:r w:rsidRPr="00656798">
        <w:t>2) документы, прилагаемые к уведомлению о планируемом строительстве:</w:t>
      </w:r>
    </w:p>
    <w:p w:rsidR="00C74516" w:rsidRPr="00656798" w:rsidRDefault="00C74516" w:rsidP="00C74516">
      <w:pPr>
        <w:widowControl w:val="0"/>
        <w:autoSpaceDE w:val="0"/>
        <w:autoSpaceDN w:val="0"/>
        <w:adjustRightInd w:val="0"/>
        <w:ind w:firstLine="709"/>
        <w:jc w:val="both"/>
      </w:pPr>
      <w:r w:rsidRPr="00656798">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4516" w:rsidRPr="00656798" w:rsidRDefault="00C74516" w:rsidP="00C74516">
      <w:pPr>
        <w:widowControl w:val="0"/>
        <w:autoSpaceDE w:val="0"/>
        <w:autoSpaceDN w:val="0"/>
        <w:adjustRightInd w:val="0"/>
        <w:ind w:firstLine="709"/>
        <w:jc w:val="both"/>
      </w:pPr>
      <w:r w:rsidRPr="00656798">
        <w:t>- документ, подтверждающий полномочия представителя застройщика,</w:t>
      </w:r>
      <w:r>
        <w:t xml:space="preserve"> </w:t>
      </w:r>
      <w:r w:rsidRPr="00656798">
        <w:t>в</w:t>
      </w:r>
      <w:r>
        <w:t xml:space="preserve"> </w:t>
      </w:r>
      <w:r w:rsidRPr="00656798">
        <w:t>случае,</w:t>
      </w:r>
      <w:r>
        <w:t xml:space="preserve"> </w:t>
      </w:r>
      <w:r w:rsidRPr="00656798">
        <w:t>если уведомление о планируемом строительстве направлено представителем застройщика;</w:t>
      </w:r>
    </w:p>
    <w:p w:rsidR="00C74516" w:rsidRPr="00656798" w:rsidRDefault="00C74516" w:rsidP="00C74516">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74516" w:rsidRPr="00656798" w:rsidRDefault="00C74516" w:rsidP="00C74516">
      <w:pPr>
        <w:widowControl w:val="0"/>
        <w:autoSpaceDE w:val="0"/>
        <w:autoSpaceDN w:val="0"/>
        <w:adjustRightInd w:val="0"/>
        <w:ind w:firstLine="709"/>
        <w:jc w:val="both"/>
      </w:pPr>
      <w:r w:rsidRPr="00656798">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C74516" w:rsidRPr="00656798" w:rsidRDefault="00C74516" w:rsidP="00C74516">
      <w:pPr>
        <w:widowControl w:val="0"/>
        <w:autoSpaceDE w:val="0"/>
        <w:autoSpaceDN w:val="0"/>
        <w:adjustRightInd w:val="0"/>
        <w:ind w:firstLine="709"/>
        <w:jc w:val="both"/>
      </w:pPr>
      <w:r w:rsidRPr="00656798">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4516" w:rsidRPr="00656798" w:rsidRDefault="00C74516" w:rsidP="00C74516">
      <w:pPr>
        <w:widowControl w:val="0"/>
        <w:autoSpaceDE w:val="0"/>
        <w:autoSpaceDN w:val="0"/>
        <w:adjustRightInd w:val="0"/>
        <w:ind w:firstLine="709"/>
        <w:jc w:val="both"/>
      </w:pPr>
      <w:r w:rsidRPr="00656798">
        <w:t>Сотрудник Администрации,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4516" w:rsidRPr="00656798" w:rsidRDefault="00C74516" w:rsidP="00C74516">
      <w:pPr>
        <w:widowControl w:val="0"/>
        <w:autoSpaceDE w:val="0"/>
        <w:autoSpaceDN w:val="0"/>
        <w:adjustRightInd w:val="0"/>
        <w:ind w:firstLine="709"/>
        <w:jc w:val="both"/>
      </w:pPr>
      <w:r w:rsidRPr="00656798">
        <w:t>1)</w:t>
      </w:r>
      <w:r w:rsidRPr="00656798">
        <w:tab/>
        <w:t>сведения о правах на земельный участок, содержащиеся в Едином государственном реестре недвижимости;</w:t>
      </w:r>
    </w:p>
    <w:p w:rsidR="00C74516" w:rsidRPr="00656798" w:rsidRDefault="00C74516" w:rsidP="00C74516">
      <w:pPr>
        <w:widowControl w:val="0"/>
        <w:autoSpaceDE w:val="0"/>
        <w:autoSpaceDN w:val="0"/>
        <w:adjustRightInd w:val="0"/>
        <w:ind w:firstLine="709"/>
        <w:jc w:val="both"/>
      </w:pPr>
      <w:r w:rsidRPr="00656798">
        <w:t>2)</w:t>
      </w:r>
      <w:r w:rsidRPr="00656798">
        <w:tab/>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C74516" w:rsidRPr="00656798" w:rsidRDefault="00C74516" w:rsidP="00C74516">
      <w:pPr>
        <w:widowControl w:val="0"/>
        <w:autoSpaceDE w:val="0"/>
        <w:autoSpaceDN w:val="0"/>
        <w:adjustRightInd w:val="0"/>
        <w:ind w:firstLine="709"/>
        <w:jc w:val="both"/>
      </w:pPr>
      <w:r w:rsidRPr="00656798">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4516" w:rsidRPr="00656798" w:rsidRDefault="00C74516" w:rsidP="00C74516">
      <w:pPr>
        <w:widowControl w:val="0"/>
        <w:autoSpaceDE w:val="0"/>
        <w:autoSpaceDN w:val="0"/>
        <w:adjustRightInd w:val="0"/>
        <w:ind w:firstLine="709"/>
        <w:jc w:val="both"/>
      </w:pPr>
      <w:r w:rsidRPr="00656798">
        <w:t>Основания для приостановления предоставления муниципальной услуги не предусмотрены.</w:t>
      </w:r>
    </w:p>
    <w:p w:rsidR="00C74516" w:rsidRPr="00656798" w:rsidRDefault="00C74516" w:rsidP="00C74516">
      <w:pPr>
        <w:widowControl w:val="0"/>
        <w:autoSpaceDE w:val="0"/>
        <w:autoSpaceDN w:val="0"/>
        <w:adjustRightInd w:val="0"/>
        <w:ind w:firstLine="709"/>
        <w:jc w:val="both"/>
      </w:pPr>
      <w:r w:rsidRPr="00656798">
        <w:t>2.9. Исчерпывающий перечень оснований для отказа в приеме документов, необходимых для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1) отсутствие в уведомлении о планируемом строительстве следующих сведений:</w:t>
      </w:r>
    </w:p>
    <w:p w:rsidR="00C74516" w:rsidRPr="00656798" w:rsidRDefault="00C74516" w:rsidP="00C74516">
      <w:pPr>
        <w:widowControl w:val="0"/>
        <w:autoSpaceDE w:val="0"/>
        <w:autoSpaceDN w:val="0"/>
        <w:adjustRightInd w:val="0"/>
        <w:ind w:firstLine="709"/>
        <w:jc w:val="both"/>
      </w:pPr>
      <w:r w:rsidRPr="00656798">
        <w:t>- фамилия, имя, отчество (при наличии), место жительства застройщика, реквизиты документа, удостоверяющего личность (для физического лица);</w:t>
      </w:r>
    </w:p>
    <w:p w:rsidR="00C74516" w:rsidRPr="00656798" w:rsidRDefault="00C74516" w:rsidP="00C74516">
      <w:pPr>
        <w:widowControl w:val="0"/>
        <w:autoSpaceDE w:val="0"/>
        <w:autoSpaceDN w:val="0"/>
        <w:adjustRightInd w:val="0"/>
        <w:ind w:firstLine="709"/>
        <w:jc w:val="both"/>
      </w:pPr>
      <w:r w:rsidRPr="00656798">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4516" w:rsidRPr="00656798" w:rsidRDefault="00C74516" w:rsidP="00C74516">
      <w:pPr>
        <w:widowControl w:val="0"/>
        <w:autoSpaceDE w:val="0"/>
        <w:autoSpaceDN w:val="0"/>
        <w:adjustRightInd w:val="0"/>
        <w:ind w:firstLine="709"/>
        <w:jc w:val="both"/>
      </w:pPr>
      <w:r w:rsidRPr="00656798">
        <w:t>- кадастровый номер земельного участка (при его наличии), адрес или описание местоположения земельного участка;</w:t>
      </w:r>
    </w:p>
    <w:p w:rsidR="00C74516" w:rsidRPr="00656798" w:rsidRDefault="00C74516" w:rsidP="00C74516">
      <w:pPr>
        <w:widowControl w:val="0"/>
        <w:autoSpaceDE w:val="0"/>
        <w:autoSpaceDN w:val="0"/>
        <w:adjustRightInd w:val="0"/>
        <w:ind w:firstLine="709"/>
        <w:jc w:val="both"/>
      </w:pPr>
      <w:r w:rsidRPr="00656798">
        <w:t>- сведения о праве застройщика на земельный участок, а также сведения о наличии прав иных лиц на земельный участок (при наличии таких лиц);</w:t>
      </w:r>
    </w:p>
    <w:p w:rsidR="00C74516" w:rsidRPr="00656798" w:rsidRDefault="00C74516" w:rsidP="00C74516">
      <w:pPr>
        <w:widowControl w:val="0"/>
        <w:autoSpaceDE w:val="0"/>
        <w:autoSpaceDN w:val="0"/>
        <w:adjustRightInd w:val="0"/>
        <w:ind w:firstLine="709"/>
        <w:jc w:val="both"/>
      </w:pPr>
      <w:r w:rsidRPr="00656798">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4516" w:rsidRPr="00656798" w:rsidRDefault="00C74516" w:rsidP="00C74516">
      <w:pPr>
        <w:widowControl w:val="0"/>
        <w:autoSpaceDE w:val="0"/>
        <w:autoSpaceDN w:val="0"/>
        <w:adjustRightInd w:val="0"/>
        <w:ind w:firstLine="709"/>
        <w:jc w:val="both"/>
      </w:pPr>
      <w:r w:rsidRPr="00656798">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4516" w:rsidRPr="00656798" w:rsidRDefault="00C74516" w:rsidP="00C74516">
      <w:pPr>
        <w:widowControl w:val="0"/>
        <w:autoSpaceDE w:val="0"/>
        <w:autoSpaceDN w:val="0"/>
        <w:adjustRightInd w:val="0"/>
        <w:ind w:firstLine="709"/>
        <w:jc w:val="both"/>
      </w:pPr>
      <w:r w:rsidRPr="00656798">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4516" w:rsidRPr="00656798" w:rsidRDefault="00C74516" w:rsidP="00C74516">
      <w:pPr>
        <w:widowControl w:val="0"/>
        <w:autoSpaceDE w:val="0"/>
        <w:autoSpaceDN w:val="0"/>
        <w:adjustRightInd w:val="0"/>
        <w:ind w:firstLine="709"/>
        <w:jc w:val="both"/>
      </w:pPr>
      <w:r w:rsidRPr="00656798">
        <w:t>- почтовый адрес и (или) адрес электронной почты для связи с застройщиком;</w:t>
      </w:r>
    </w:p>
    <w:p w:rsidR="00C74516" w:rsidRPr="00656798" w:rsidRDefault="00C74516" w:rsidP="00C74516">
      <w:pPr>
        <w:widowControl w:val="0"/>
        <w:autoSpaceDE w:val="0"/>
        <w:autoSpaceDN w:val="0"/>
        <w:adjustRightInd w:val="0"/>
        <w:ind w:firstLine="709"/>
        <w:jc w:val="both"/>
      </w:pPr>
      <w:r w:rsidRPr="00656798">
        <w:t>- 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4516" w:rsidRPr="00656798" w:rsidRDefault="00C74516" w:rsidP="00C74516">
      <w:pPr>
        <w:widowControl w:val="0"/>
        <w:autoSpaceDE w:val="0"/>
        <w:autoSpaceDN w:val="0"/>
        <w:adjustRightInd w:val="0"/>
        <w:ind w:firstLine="709"/>
        <w:jc w:val="both"/>
      </w:pPr>
      <w:r w:rsidRPr="00656798">
        <w:t>2) отсутствие в уведомлении о планируемом строительстве следующих документов:</w:t>
      </w:r>
    </w:p>
    <w:p w:rsidR="00C74516" w:rsidRPr="00656798" w:rsidRDefault="00C74516" w:rsidP="00C74516">
      <w:pPr>
        <w:widowControl w:val="0"/>
        <w:autoSpaceDE w:val="0"/>
        <w:autoSpaceDN w:val="0"/>
        <w:adjustRightInd w:val="0"/>
        <w:ind w:firstLine="709"/>
        <w:jc w:val="both"/>
      </w:pPr>
      <w:r w:rsidRPr="00656798">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74516" w:rsidRPr="00656798" w:rsidRDefault="00C74516" w:rsidP="00C74516">
      <w:pPr>
        <w:widowControl w:val="0"/>
        <w:autoSpaceDE w:val="0"/>
        <w:autoSpaceDN w:val="0"/>
        <w:adjustRightInd w:val="0"/>
        <w:ind w:firstLine="709"/>
        <w:jc w:val="both"/>
      </w:pPr>
      <w:r w:rsidRPr="0065679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74516" w:rsidRPr="00656798" w:rsidRDefault="00C74516" w:rsidP="00C74516">
      <w:pPr>
        <w:widowControl w:val="0"/>
        <w:autoSpaceDE w:val="0"/>
        <w:autoSpaceDN w:val="0"/>
        <w:adjustRightInd w:val="0"/>
        <w:ind w:firstLine="709"/>
        <w:jc w:val="both"/>
      </w:pPr>
      <w:r w:rsidRPr="00656798">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w:t>
      </w:r>
      <w:r w:rsidRPr="00656798">
        <w:lastRenderedPageBreak/>
        <w:t>дома.</w:t>
      </w:r>
    </w:p>
    <w:p w:rsidR="00C74516" w:rsidRPr="00656798" w:rsidRDefault="00C74516" w:rsidP="00C74516">
      <w:pPr>
        <w:widowControl w:val="0"/>
        <w:autoSpaceDE w:val="0"/>
        <w:autoSpaceDN w:val="0"/>
        <w:adjustRightInd w:val="0"/>
        <w:ind w:firstLine="709"/>
        <w:jc w:val="both"/>
      </w:pPr>
      <w:r w:rsidRPr="00656798">
        <w:t>2.10. Исчерпывающий перечень оснований для отказа в предоставлении муниципальной услуги:</w:t>
      </w:r>
    </w:p>
    <w:p w:rsidR="00C74516" w:rsidRPr="00656798" w:rsidRDefault="00C74516" w:rsidP="00C74516">
      <w:pPr>
        <w:widowControl w:val="0"/>
        <w:autoSpaceDE w:val="0"/>
        <w:autoSpaceDN w:val="0"/>
        <w:adjustRightInd w:val="0"/>
        <w:ind w:firstLine="709"/>
        <w:jc w:val="both"/>
      </w:pPr>
      <w:r w:rsidRPr="00656798">
        <w:t>1)</w:t>
      </w:r>
      <w:r w:rsidRPr="00656798">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74516" w:rsidRPr="00656798" w:rsidRDefault="00C74516" w:rsidP="00C74516">
      <w:pPr>
        <w:widowControl w:val="0"/>
        <w:autoSpaceDE w:val="0"/>
        <w:autoSpaceDN w:val="0"/>
        <w:adjustRightInd w:val="0"/>
        <w:ind w:firstLine="709"/>
        <w:jc w:val="both"/>
      </w:pPr>
      <w:r w:rsidRPr="00656798">
        <w:t>2)</w:t>
      </w:r>
      <w:r w:rsidRPr="00656798">
        <w:tab/>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74516" w:rsidRPr="00656798" w:rsidRDefault="00C74516" w:rsidP="00C74516">
      <w:pPr>
        <w:widowControl w:val="0"/>
        <w:autoSpaceDE w:val="0"/>
        <w:autoSpaceDN w:val="0"/>
        <w:adjustRightInd w:val="0"/>
        <w:ind w:firstLine="709"/>
        <w:jc w:val="both"/>
      </w:pPr>
      <w:r w:rsidRPr="00656798">
        <w:t>3)</w:t>
      </w:r>
      <w:r w:rsidRPr="00656798">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74516" w:rsidRPr="00656798" w:rsidRDefault="00C74516" w:rsidP="00C74516">
      <w:pPr>
        <w:widowControl w:val="0"/>
        <w:autoSpaceDE w:val="0"/>
        <w:autoSpaceDN w:val="0"/>
        <w:adjustRightInd w:val="0"/>
        <w:ind w:firstLine="709"/>
        <w:jc w:val="both"/>
      </w:pPr>
      <w:r w:rsidRPr="00656798">
        <w:t>4)</w:t>
      </w:r>
      <w:r w:rsidRPr="00656798">
        <w:tab/>
        <w:t>в течение 10 (десяти) рабочих дней со дня поступления от Администрации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74516" w:rsidRDefault="00C74516" w:rsidP="00C74516">
      <w:pPr>
        <w:widowControl w:val="0"/>
        <w:autoSpaceDE w:val="0"/>
        <w:autoSpaceDN w:val="0"/>
        <w:adjustRightInd w:val="0"/>
        <w:ind w:firstLine="709"/>
        <w:jc w:val="both"/>
      </w:pPr>
      <w:r w:rsidRPr="00656798">
        <w:t xml:space="preserve">2.11. </w:t>
      </w:r>
      <w: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516" w:rsidRDefault="00C74516" w:rsidP="00C74516">
      <w:pPr>
        <w:widowControl w:val="0"/>
        <w:autoSpaceDE w:val="0"/>
        <w:autoSpaceDN w:val="0"/>
        <w:adjustRightInd w:val="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516" w:rsidRDefault="00C74516" w:rsidP="00C74516">
      <w:pPr>
        <w:widowControl w:val="0"/>
        <w:autoSpaceDE w:val="0"/>
        <w:autoSpaceDN w:val="0"/>
        <w:adjustRightInd w:val="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516" w:rsidRDefault="00C74516" w:rsidP="00C74516">
      <w:pPr>
        <w:widowControl w:val="0"/>
        <w:autoSpaceDE w:val="0"/>
        <w:autoSpaceDN w:val="0"/>
        <w:adjustRightInd w:val="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516" w:rsidRDefault="00C74516" w:rsidP="00C74516">
      <w:pPr>
        <w:widowControl w:val="0"/>
        <w:autoSpaceDE w:val="0"/>
        <w:autoSpaceDN w:val="0"/>
        <w:adjustRightInd w:val="0"/>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4516" w:rsidRPr="00656798" w:rsidRDefault="00C74516" w:rsidP="00C74516">
      <w:pPr>
        <w:widowControl w:val="0"/>
        <w:autoSpaceDE w:val="0"/>
        <w:autoSpaceDN w:val="0"/>
        <w:adjustRightInd w:val="0"/>
        <w:ind w:firstLine="709"/>
        <w:jc w:val="both"/>
      </w:pPr>
      <w:r w:rsidRPr="00656798">
        <w:t xml:space="preserve">2.12. </w:t>
      </w:r>
      <w:r w:rsidRPr="00100669">
        <w:t>Муниципальная услуга предоставляется бесплатно.</w:t>
      </w:r>
      <w:r>
        <w:t xml:space="preserve"> </w:t>
      </w:r>
      <w:r w:rsidRPr="0065679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C74516" w:rsidRPr="00656798" w:rsidRDefault="00C74516" w:rsidP="00C74516">
      <w:pPr>
        <w:widowControl w:val="0"/>
        <w:autoSpaceDE w:val="0"/>
        <w:autoSpaceDN w:val="0"/>
        <w:adjustRightInd w:val="0"/>
        <w:ind w:firstLine="709"/>
        <w:jc w:val="both"/>
      </w:pPr>
      <w:r w:rsidRPr="00656798">
        <w:t>2.13. Срок регистрации запроса заявителя о предоставлении муниципальной услуги составляет в Администрации:</w:t>
      </w:r>
    </w:p>
    <w:p w:rsidR="00C74516" w:rsidRPr="00656798" w:rsidRDefault="00C74516" w:rsidP="00C74516">
      <w:pPr>
        <w:widowControl w:val="0"/>
        <w:autoSpaceDE w:val="0"/>
        <w:autoSpaceDN w:val="0"/>
        <w:adjustRightInd w:val="0"/>
        <w:ind w:firstLine="709"/>
        <w:jc w:val="both"/>
      </w:pPr>
      <w:r w:rsidRPr="00656798">
        <w:t>- при личном обращении – в день поступления запроса;</w:t>
      </w:r>
    </w:p>
    <w:p w:rsidR="00C74516" w:rsidRPr="00656798" w:rsidRDefault="00C74516" w:rsidP="00C74516">
      <w:pPr>
        <w:widowControl w:val="0"/>
        <w:autoSpaceDE w:val="0"/>
        <w:autoSpaceDN w:val="0"/>
        <w:adjustRightInd w:val="0"/>
        <w:ind w:firstLine="709"/>
        <w:jc w:val="both"/>
      </w:pPr>
      <w:r w:rsidRPr="00656798">
        <w:t>- при направлении запроса почтовой связью в Администрацию – в день поступления запроса;</w:t>
      </w:r>
    </w:p>
    <w:p w:rsidR="00C74516" w:rsidRPr="00656798" w:rsidRDefault="00C74516" w:rsidP="00C74516">
      <w:pPr>
        <w:widowControl w:val="0"/>
        <w:autoSpaceDE w:val="0"/>
        <w:autoSpaceDN w:val="0"/>
        <w:adjustRightInd w:val="0"/>
        <w:ind w:firstLine="709"/>
        <w:jc w:val="both"/>
      </w:pPr>
      <w:r w:rsidRPr="00656798">
        <w:t>- при направлении запроса на бумажном носителе из МФЦ в Администрацию – в день передачи документов из МФЦ в Администрацию;</w:t>
      </w:r>
    </w:p>
    <w:p w:rsidR="00C74516" w:rsidRPr="00656798" w:rsidRDefault="00C74516" w:rsidP="00C74516">
      <w:pPr>
        <w:widowControl w:val="0"/>
        <w:autoSpaceDE w:val="0"/>
        <w:autoSpaceDN w:val="0"/>
        <w:adjustRightInd w:val="0"/>
        <w:ind w:firstLine="709"/>
        <w:jc w:val="both"/>
      </w:pPr>
      <w:r w:rsidRPr="00656798">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4516" w:rsidRPr="00656798" w:rsidRDefault="00C74516" w:rsidP="00C74516">
      <w:pPr>
        <w:widowControl w:val="0"/>
        <w:autoSpaceDE w:val="0"/>
        <w:autoSpaceDN w:val="0"/>
        <w:adjustRightInd w:val="0"/>
        <w:ind w:firstLine="709"/>
        <w:jc w:val="both"/>
      </w:pPr>
      <w:r w:rsidRPr="00656798">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2.14.1. Предоставление муниципальной услуги осуществляется в специально выделенных для этих целей помещениях Администрации или в МФЦ.</w:t>
      </w:r>
    </w:p>
    <w:p w:rsidR="00C74516" w:rsidRPr="00656798" w:rsidRDefault="00C74516" w:rsidP="00C74516">
      <w:pPr>
        <w:widowControl w:val="0"/>
        <w:autoSpaceDE w:val="0"/>
        <w:autoSpaceDN w:val="0"/>
        <w:adjustRightInd w:val="0"/>
        <w:ind w:firstLine="709"/>
        <w:jc w:val="both"/>
      </w:pPr>
      <w:r w:rsidRPr="0065679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656798" w:rsidRDefault="00C74516" w:rsidP="00C74516">
      <w:pPr>
        <w:widowControl w:val="0"/>
        <w:autoSpaceDE w:val="0"/>
        <w:autoSpaceDN w:val="0"/>
        <w:adjustRightInd w:val="0"/>
        <w:ind w:firstLine="709"/>
        <w:jc w:val="both"/>
      </w:pPr>
      <w:r w:rsidRPr="0065679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4516" w:rsidRPr="00656798" w:rsidRDefault="00C74516" w:rsidP="00C74516">
      <w:pPr>
        <w:widowControl w:val="0"/>
        <w:autoSpaceDE w:val="0"/>
        <w:autoSpaceDN w:val="0"/>
        <w:adjustRightInd w:val="0"/>
        <w:ind w:firstLine="709"/>
        <w:jc w:val="both"/>
      </w:pPr>
      <w:r w:rsidRPr="0065679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74516" w:rsidRPr="00656798" w:rsidRDefault="00C74516" w:rsidP="00C74516">
      <w:pPr>
        <w:widowControl w:val="0"/>
        <w:autoSpaceDE w:val="0"/>
        <w:autoSpaceDN w:val="0"/>
        <w:adjustRightInd w:val="0"/>
        <w:ind w:firstLine="709"/>
        <w:jc w:val="both"/>
      </w:pPr>
      <w:r w:rsidRPr="00656798">
        <w:t>2.14.5. Вход в здание (помещение) и выход из него оборудуются лестницами с поручнями и пандусами для передвижения детских и инвалидных колясок.</w:t>
      </w:r>
    </w:p>
    <w:p w:rsidR="00C74516" w:rsidRPr="00656798" w:rsidRDefault="00C74516" w:rsidP="00C74516">
      <w:pPr>
        <w:widowControl w:val="0"/>
        <w:autoSpaceDE w:val="0"/>
        <w:autoSpaceDN w:val="0"/>
        <w:adjustRightInd w:val="0"/>
        <w:ind w:firstLine="709"/>
        <w:jc w:val="both"/>
      </w:pPr>
      <w:r w:rsidRPr="00656798">
        <w:t>2.14.6. В помещении организуется бесплатный туалет для посетителей, в том числе туалет, предназначенный для инвалидов.</w:t>
      </w:r>
    </w:p>
    <w:p w:rsidR="00C74516" w:rsidRPr="00656798" w:rsidRDefault="00C74516" w:rsidP="00C74516">
      <w:pPr>
        <w:widowControl w:val="0"/>
        <w:autoSpaceDE w:val="0"/>
        <w:autoSpaceDN w:val="0"/>
        <w:adjustRightInd w:val="0"/>
        <w:ind w:firstLine="709"/>
        <w:jc w:val="both"/>
      </w:pPr>
      <w:r w:rsidRPr="00656798">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74516" w:rsidRPr="00656798" w:rsidRDefault="00C74516" w:rsidP="00C74516">
      <w:pPr>
        <w:widowControl w:val="0"/>
        <w:autoSpaceDE w:val="0"/>
        <w:autoSpaceDN w:val="0"/>
        <w:adjustRightInd w:val="0"/>
        <w:ind w:firstLine="709"/>
        <w:jc w:val="both"/>
      </w:pPr>
      <w:r w:rsidRPr="0065679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4516" w:rsidRPr="00656798" w:rsidRDefault="00C74516" w:rsidP="00C74516">
      <w:pPr>
        <w:widowControl w:val="0"/>
        <w:autoSpaceDE w:val="0"/>
        <w:autoSpaceDN w:val="0"/>
        <w:adjustRightInd w:val="0"/>
        <w:ind w:firstLine="709"/>
        <w:jc w:val="both"/>
      </w:pPr>
      <w:r w:rsidRPr="0065679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4516" w:rsidRPr="00656798" w:rsidRDefault="00C74516" w:rsidP="00C74516">
      <w:pPr>
        <w:widowControl w:val="0"/>
        <w:autoSpaceDE w:val="0"/>
        <w:autoSpaceDN w:val="0"/>
        <w:adjustRightInd w:val="0"/>
        <w:ind w:firstLine="709"/>
        <w:jc w:val="both"/>
      </w:pPr>
      <w:r w:rsidRPr="0065679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4516" w:rsidRPr="00656798" w:rsidRDefault="00C74516" w:rsidP="00C74516">
      <w:pPr>
        <w:widowControl w:val="0"/>
        <w:autoSpaceDE w:val="0"/>
        <w:autoSpaceDN w:val="0"/>
        <w:adjustRightInd w:val="0"/>
        <w:ind w:firstLine="709"/>
        <w:jc w:val="both"/>
      </w:pPr>
      <w:r w:rsidRPr="00656798">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656798" w:rsidRDefault="00C74516" w:rsidP="00C74516">
      <w:pPr>
        <w:widowControl w:val="0"/>
        <w:autoSpaceDE w:val="0"/>
        <w:autoSpaceDN w:val="0"/>
        <w:adjustRightInd w:val="0"/>
        <w:ind w:firstLine="709"/>
        <w:jc w:val="both"/>
      </w:pPr>
      <w:r w:rsidRPr="00656798">
        <w:t>2.14.12. Помещения приема и выдачи документов должны предусматривать места для ожидания, информирования и приема заявителей.</w:t>
      </w:r>
    </w:p>
    <w:p w:rsidR="00C74516" w:rsidRPr="00656798" w:rsidRDefault="00C74516" w:rsidP="00C74516">
      <w:pPr>
        <w:widowControl w:val="0"/>
        <w:autoSpaceDE w:val="0"/>
        <w:autoSpaceDN w:val="0"/>
        <w:adjustRightInd w:val="0"/>
        <w:ind w:firstLine="709"/>
        <w:jc w:val="both"/>
      </w:pPr>
      <w:r w:rsidRPr="0065679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4516" w:rsidRPr="00656798" w:rsidRDefault="00C74516" w:rsidP="00C74516">
      <w:pPr>
        <w:widowControl w:val="0"/>
        <w:autoSpaceDE w:val="0"/>
        <w:autoSpaceDN w:val="0"/>
        <w:adjustRightInd w:val="0"/>
        <w:ind w:firstLine="709"/>
        <w:jc w:val="both"/>
      </w:pPr>
      <w:r w:rsidRPr="0065679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516" w:rsidRPr="00656798" w:rsidRDefault="00C74516" w:rsidP="00C74516">
      <w:pPr>
        <w:widowControl w:val="0"/>
        <w:autoSpaceDE w:val="0"/>
        <w:autoSpaceDN w:val="0"/>
        <w:adjustRightInd w:val="0"/>
        <w:ind w:firstLine="709"/>
        <w:jc w:val="both"/>
      </w:pPr>
      <w:r w:rsidRPr="00656798">
        <w:t>2.15. Показатели доступности и качества муниципальной услуги.</w:t>
      </w:r>
    </w:p>
    <w:p w:rsidR="00C74516" w:rsidRPr="00656798" w:rsidRDefault="00C74516" w:rsidP="00C74516">
      <w:pPr>
        <w:widowControl w:val="0"/>
        <w:autoSpaceDE w:val="0"/>
        <w:autoSpaceDN w:val="0"/>
        <w:adjustRightInd w:val="0"/>
        <w:ind w:firstLine="709"/>
        <w:jc w:val="both"/>
      </w:pPr>
      <w:r w:rsidRPr="00656798">
        <w:t>2.15.1. Показатели доступности муниципальной услуги (общие, применимые в отношении всех заявителей):</w:t>
      </w:r>
    </w:p>
    <w:p w:rsidR="00C74516" w:rsidRPr="00656798" w:rsidRDefault="00C74516" w:rsidP="00C74516">
      <w:pPr>
        <w:widowControl w:val="0"/>
        <w:autoSpaceDE w:val="0"/>
        <w:autoSpaceDN w:val="0"/>
        <w:adjustRightInd w:val="0"/>
        <w:ind w:firstLine="709"/>
        <w:jc w:val="both"/>
      </w:pPr>
      <w:r w:rsidRPr="00656798">
        <w:t>1) транспортная доступность к месту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2) наличие указателей, обеспечивающих беспрепятственный доступ к помещениям, в которых предоставляется услуга;</w:t>
      </w:r>
    </w:p>
    <w:p w:rsidR="00C74516" w:rsidRPr="00656798" w:rsidRDefault="00C74516" w:rsidP="00C74516">
      <w:pPr>
        <w:widowControl w:val="0"/>
        <w:autoSpaceDE w:val="0"/>
        <w:autoSpaceDN w:val="0"/>
        <w:adjustRightInd w:val="0"/>
        <w:ind w:firstLine="709"/>
        <w:jc w:val="both"/>
      </w:pPr>
      <w:r w:rsidRPr="0065679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74516" w:rsidRPr="00656798" w:rsidRDefault="00C74516" w:rsidP="00C74516">
      <w:pPr>
        <w:widowControl w:val="0"/>
        <w:autoSpaceDE w:val="0"/>
        <w:autoSpaceDN w:val="0"/>
        <w:adjustRightInd w:val="0"/>
        <w:ind w:firstLine="709"/>
        <w:jc w:val="both"/>
      </w:pPr>
      <w:r w:rsidRPr="00656798">
        <w:t>4) предоставление муниципальной услуги любым доступным способом, предусмотренным действующим законодательством;</w:t>
      </w:r>
    </w:p>
    <w:p w:rsidR="00C74516" w:rsidRPr="00656798" w:rsidRDefault="00C74516" w:rsidP="00C74516">
      <w:pPr>
        <w:widowControl w:val="0"/>
        <w:autoSpaceDE w:val="0"/>
        <w:autoSpaceDN w:val="0"/>
        <w:adjustRightInd w:val="0"/>
        <w:ind w:firstLine="709"/>
        <w:jc w:val="both"/>
      </w:pPr>
      <w:r w:rsidRPr="00656798">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74516" w:rsidRPr="00656798" w:rsidRDefault="00C74516" w:rsidP="00C74516">
      <w:pPr>
        <w:widowControl w:val="0"/>
        <w:autoSpaceDE w:val="0"/>
        <w:autoSpaceDN w:val="0"/>
        <w:adjustRightInd w:val="0"/>
        <w:ind w:firstLine="709"/>
        <w:jc w:val="both"/>
      </w:pPr>
      <w:r w:rsidRPr="00656798">
        <w:t>2.15.2. Показатели доступности муниципальной услуги (специальные, применимые в отношении инвалидов):</w:t>
      </w:r>
    </w:p>
    <w:p w:rsidR="00C74516" w:rsidRPr="00656798" w:rsidRDefault="00C74516" w:rsidP="00C74516">
      <w:pPr>
        <w:widowControl w:val="0"/>
        <w:autoSpaceDE w:val="0"/>
        <w:autoSpaceDN w:val="0"/>
        <w:adjustRightInd w:val="0"/>
        <w:ind w:firstLine="709"/>
        <w:jc w:val="both"/>
      </w:pPr>
      <w:r w:rsidRPr="00656798">
        <w:t>1) наличие инфраструктуры, указанной в пункте 2.14;</w:t>
      </w:r>
    </w:p>
    <w:p w:rsidR="00C74516" w:rsidRPr="00656798" w:rsidRDefault="00C74516" w:rsidP="00C74516">
      <w:pPr>
        <w:widowControl w:val="0"/>
        <w:autoSpaceDE w:val="0"/>
        <w:autoSpaceDN w:val="0"/>
        <w:adjustRightInd w:val="0"/>
        <w:ind w:firstLine="709"/>
        <w:jc w:val="both"/>
      </w:pPr>
      <w:r w:rsidRPr="00656798">
        <w:t>2) исполнение требований доступности услуг для инвалидов;</w:t>
      </w:r>
    </w:p>
    <w:p w:rsidR="00C74516" w:rsidRPr="00656798" w:rsidRDefault="00C74516" w:rsidP="00C74516">
      <w:pPr>
        <w:widowControl w:val="0"/>
        <w:autoSpaceDE w:val="0"/>
        <w:autoSpaceDN w:val="0"/>
        <w:adjustRightInd w:val="0"/>
        <w:ind w:firstLine="709"/>
        <w:jc w:val="both"/>
      </w:pPr>
      <w:r w:rsidRPr="00656798">
        <w:t>3) обеспечение беспрепятственного доступа инвалидов к помещениям, в которых предоставляется муниципальная услуга.</w:t>
      </w:r>
    </w:p>
    <w:p w:rsidR="00C74516" w:rsidRPr="00656798" w:rsidRDefault="00C74516" w:rsidP="00C74516">
      <w:pPr>
        <w:widowControl w:val="0"/>
        <w:autoSpaceDE w:val="0"/>
        <w:autoSpaceDN w:val="0"/>
        <w:adjustRightInd w:val="0"/>
        <w:ind w:firstLine="709"/>
        <w:jc w:val="both"/>
      </w:pPr>
      <w:r w:rsidRPr="00656798">
        <w:t>2.15.3. Показатели качества муниципальной услуги:</w:t>
      </w:r>
    </w:p>
    <w:p w:rsidR="00C74516" w:rsidRPr="00656798" w:rsidRDefault="00C74516" w:rsidP="00C74516">
      <w:pPr>
        <w:widowControl w:val="0"/>
        <w:autoSpaceDE w:val="0"/>
        <w:autoSpaceDN w:val="0"/>
        <w:adjustRightInd w:val="0"/>
        <w:ind w:firstLine="709"/>
        <w:jc w:val="both"/>
      </w:pPr>
      <w:r w:rsidRPr="00656798">
        <w:t>1) соблюдение срока предоставления муниципальной услуги;</w:t>
      </w:r>
    </w:p>
    <w:p w:rsidR="00C74516" w:rsidRPr="00656798" w:rsidRDefault="00C74516" w:rsidP="00C74516">
      <w:pPr>
        <w:widowControl w:val="0"/>
        <w:autoSpaceDE w:val="0"/>
        <w:autoSpaceDN w:val="0"/>
        <w:adjustRightInd w:val="0"/>
        <w:ind w:firstLine="709"/>
        <w:jc w:val="both"/>
      </w:pPr>
      <w:r w:rsidRPr="00656798">
        <w:t>2) соблюдение времени ожидания в очереди при подаче запроса и получении результата;</w:t>
      </w:r>
    </w:p>
    <w:p w:rsidR="00C74516" w:rsidRPr="00656798" w:rsidRDefault="00C74516" w:rsidP="00C74516">
      <w:pPr>
        <w:widowControl w:val="0"/>
        <w:autoSpaceDE w:val="0"/>
        <w:autoSpaceDN w:val="0"/>
        <w:adjustRightInd w:val="0"/>
        <w:ind w:firstLine="709"/>
        <w:jc w:val="both"/>
      </w:pPr>
      <w:r w:rsidRPr="00656798">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C74516" w:rsidRPr="00656798" w:rsidRDefault="00C74516" w:rsidP="00C74516">
      <w:pPr>
        <w:widowControl w:val="0"/>
        <w:autoSpaceDE w:val="0"/>
        <w:autoSpaceDN w:val="0"/>
        <w:adjustRightInd w:val="0"/>
        <w:ind w:firstLine="709"/>
        <w:jc w:val="both"/>
      </w:pPr>
      <w:r w:rsidRPr="00656798">
        <w:t>4) отсутствие жалоб на действия или бездействие должностных лиц Администрации, поданных в установленном порядке.</w:t>
      </w:r>
    </w:p>
    <w:p w:rsidR="00C74516" w:rsidRPr="00656798" w:rsidRDefault="00C74516" w:rsidP="00C74516">
      <w:pPr>
        <w:widowControl w:val="0"/>
        <w:autoSpaceDE w:val="0"/>
        <w:autoSpaceDN w:val="0"/>
        <w:adjustRightInd w:val="0"/>
        <w:ind w:firstLine="709"/>
        <w:jc w:val="both"/>
      </w:pPr>
      <w:r w:rsidRPr="0065679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4516" w:rsidRPr="00656798" w:rsidRDefault="00C74516" w:rsidP="00C74516">
      <w:pPr>
        <w:widowControl w:val="0"/>
        <w:autoSpaceDE w:val="0"/>
        <w:autoSpaceDN w:val="0"/>
        <w:adjustRightInd w:val="0"/>
        <w:ind w:firstLine="709"/>
        <w:jc w:val="both"/>
      </w:pPr>
      <w:r w:rsidRPr="00656798">
        <w:t>2.16. Перечисление услуг, которые являются необходимыми и обязательными для предоставления муниципальной услуги (если требуется).</w:t>
      </w:r>
    </w:p>
    <w:p w:rsidR="00C74516" w:rsidRPr="00656798" w:rsidRDefault="00C74516" w:rsidP="00C74516">
      <w:pPr>
        <w:widowControl w:val="0"/>
        <w:autoSpaceDE w:val="0"/>
        <w:autoSpaceDN w:val="0"/>
        <w:adjustRightInd w:val="0"/>
        <w:ind w:firstLine="709"/>
        <w:jc w:val="both"/>
      </w:pPr>
      <w:r w:rsidRPr="00656798">
        <w:t xml:space="preserve">Получение услуг, которые являются необходимыми и обязательными для предоставления муниципальной услуги, не требуется. </w:t>
      </w:r>
    </w:p>
    <w:p w:rsidR="00C74516" w:rsidRPr="00656798" w:rsidRDefault="00C74516" w:rsidP="00C74516">
      <w:pPr>
        <w:widowControl w:val="0"/>
        <w:autoSpaceDE w:val="0"/>
        <w:autoSpaceDN w:val="0"/>
        <w:adjustRightInd w:val="0"/>
        <w:ind w:firstLine="709"/>
        <w:jc w:val="both"/>
      </w:pPr>
      <w:r w:rsidRPr="00656798">
        <w:lastRenderedPageBreak/>
        <w:t>Получение согласований, которые являются необходимыми и обязательными для предоставления муниципальной услуги, не требуется.</w:t>
      </w:r>
    </w:p>
    <w:p w:rsidR="00C74516" w:rsidRPr="00656798" w:rsidRDefault="00C74516" w:rsidP="00C74516">
      <w:pPr>
        <w:widowControl w:val="0"/>
        <w:autoSpaceDE w:val="0"/>
        <w:autoSpaceDN w:val="0"/>
        <w:adjustRightInd w:val="0"/>
        <w:ind w:firstLine="709"/>
        <w:jc w:val="both"/>
      </w:pPr>
      <w:r w:rsidRPr="00656798">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4516" w:rsidRPr="00656798" w:rsidRDefault="00C74516" w:rsidP="00C74516">
      <w:pPr>
        <w:widowControl w:val="0"/>
        <w:autoSpaceDE w:val="0"/>
        <w:autoSpaceDN w:val="0"/>
        <w:adjustRightInd w:val="0"/>
        <w:ind w:firstLine="709"/>
        <w:jc w:val="both"/>
      </w:pPr>
      <w:r w:rsidRPr="00656798">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4516" w:rsidRPr="00656798" w:rsidRDefault="00C74516" w:rsidP="00C74516">
      <w:pPr>
        <w:widowControl w:val="0"/>
        <w:autoSpaceDE w:val="0"/>
        <w:autoSpaceDN w:val="0"/>
        <w:adjustRightInd w:val="0"/>
        <w:ind w:firstLine="709"/>
        <w:jc w:val="both"/>
      </w:pPr>
      <w:r w:rsidRPr="00656798">
        <w:t>2.17.2. Предоставление муниципальной услуги в электронном виде осуществляется при технической реализации услуги посредством ПГУ ЛО и/или ЕПГУ.</w:t>
      </w:r>
    </w:p>
    <w:p w:rsidR="00C74516" w:rsidRPr="00656798" w:rsidRDefault="00C74516" w:rsidP="00C74516">
      <w:pPr>
        <w:widowControl w:val="0"/>
        <w:autoSpaceDE w:val="0"/>
        <w:autoSpaceDN w:val="0"/>
        <w:adjustRightInd w:val="0"/>
        <w:ind w:firstLine="720"/>
        <w:jc w:val="both"/>
      </w:pPr>
    </w:p>
    <w:p w:rsidR="00C74516" w:rsidRDefault="00C74516" w:rsidP="00C74516">
      <w:pPr>
        <w:widowControl w:val="0"/>
        <w:autoSpaceDE w:val="0"/>
        <w:autoSpaceDN w:val="0"/>
        <w:adjustRightInd w:val="0"/>
        <w:ind w:firstLine="720"/>
        <w:jc w:val="both"/>
        <w:rPr>
          <w:b/>
          <w:bCs/>
        </w:rPr>
      </w:pPr>
      <w:bookmarkStart w:id="85" w:name="sub_1003"/>
      <w:r w:rsidRPr="00656798">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4516" w:rsidRDefault="00C74516" w:rsidP="00C74516">
      <w:pPr>
        <w:widowControl w:val="0"/>
        <w:autoSpaceDE w:val="0"/>
        <w:autoSpaceDN w:val="0"/>
        <w:adjustRightInd w:val="0"/>
        <w:ind w:firstLine="720"/>
        <w:jc w:val="both"/>
        <w:rPr>
          <w:b/>
          <w:bCs/>
        </w:rPr>
      </w:pPr>
    </w:p>
    <w:p w:rsidR="00C74516" w:rsidRPr="00A278C1" w:rsidRDefault="00C74516" w:rsidP="00C74516">
      <w:pPr>
        <w:pStyle w:val="afffffb"/>
        <w:ind w:firstLine="708"/>
        <w:jc w:val="both"/>
        <w:rPr>
          <w:b/>
          <w:sz w:val="24"/>
          <w:szCs w:val="24"/>
        </w:rPr>
      </w:pPr>
      <w:r w:rsidRPr="00A278C1">
        <w:rPr>
          <w:b/>
          <w:sz w:val="24"/>
          <w:szCs w:val="24"/>
        </w:rPr>
        <w:t>3.1. Перечень административных процедур (действий), выполняемых при принятии решения.</w:t>
      </w:r>
    </w:p>
    <w:p w:rsidR="00C74516" w:rsidRPr="00656798" w:rsidRDefault="00C74516" w:rsidP="00C74516">
      <w:pPr>
        <w:pStyle w:val="afffffb"/>
        <w:ind w:firstLine="708"/>
        <w:jc w:val="both"/>
        <w:rPr>
          <w:sz w:val="24"/>
          <w:szCs w:val="24"/>
        </w:rPr>
      </w:pPr>
      <w:r w:rsidRPr="00656798">
        <w:rPr>
          <w:sz w:val="24"/>
          <w:szCs w:val="24"/>
        </w:rPr>
        <w:t>Исчерпывающий перечень административных процедур:</w:t>
      </w:r>
    </w:p>
    <w:p w:rsidR="00C74516" w:rsidRPr="00656798" w:rsidRDefault="00C74516" w:rsidP="00C74516">
      <w:pPr>
        <w:pStyle w:val="afffffb"/>
        <w:jc w:val="both"/>
        <w:rPr>
          <w:sz w:val="24"/>
          <w:szCs w:val="24"/>
        </w:rPr>
      </w:pPr>
      <w:r w:rsidRPr="00656798">
        <w:rPr>
          <w:sz w:val="24"/>
          <w:szCs w:val="24"/>
        </w:rPr>
        <w:t>- прием уведомления уполномоченным органом;</w:t>
      </w:r>
    </w:p>
    <w:p w:rsidR="00C74516" w:rsidRPr="00656798" w:rsidRDefault="00C74516" w:rsidP="00C74516">
      <w:pPr>
        <w:pStyle w:val="afffffb"/>
        <w:jc w:val="both"/>
        <w:rPr>
          <w:sz w:val="24"/>
          <w:szCs w:val="24"/>
        </w:rPr>
      </w:pPr>
      <w:r w:rsidRPr="00656798">
        <w:rPr>
          <w:sz w:val="24"/>
          <w:szCs w:val="24"/>
        </w:rPr>
        <w:t>-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C74516" w:rsidRPr="00656798" w:rsidRDefault="00C74516" w:rsidP="00C74516">
      <w:pPr>
        <w:overflowPunct w:val="0"/>
        <w:autoSpaceDE w:val="0"/>
        <w:autoSpaceDN w:val="0"/>
        <w:adjustRightInd w:val="0"/>
        <w:jc w:val="both"/>
        <w:outlineLvl w:val="2"/>
        <w:rPr>
          <w:bCs/>
        </w:rPr>
      </w:pPr>
      <w:r w:rsidRPr="00656798">
        <w:rPr>
          <w:bCs/>
        </w:rPr>
        <w:t xml:space="preserve">- 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sidRPr="00656798">
        <w:rPr>
          <w:bCs/>
        </w:rPr>
        <w:lastRenderedPageBreak/>
        <w:t>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656798" w:rsidRDefault="00C74516" w:rsidP="00C74516">
      <w:pPr>
        <w:overflowPunct w:val="0"/>
        <w:autoSpaceDE w:val="0"/>
        <w:autoSpaceDN w:val="0"/>
        <w:adjustRightInd w:val="0"/>
        <w:jc w:val="both"/>
        <w:outlineLvl w:val="2"/>
        <w:rPr>
          <w:bCs/>
        </w:rPr>
      </w:pPr>
      <w:r w:rsidRPr="00656798">
        <w:rPr>
          <w:bCs/>
        </w:rPr>
        <w:t>-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74516" w:rsidRPr="00656798" w:rsidRDefault="00C74516" w:rsidP="00C74516">
      <w:pPr>
        <w:overflowPunct w:val="0"/>
        <w:autoSpaceDE w:val="0"/>
        <w:autoSpaceDN w:val="0"/>
        <w:adjustRightInd w:val="0"/>
        <w:jc w:val="both"/>
        <w:outlineLvl w:val="2"/>
        <w:rPr>
          <w:bCs/>
        </w:rPr>
      </w:pPr>
      <w:r w:rsidRPr="00656798">
        <w:rPr>
          <w:bCs/>
        </w:rPr>
        <w:t>-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4516" w:rsidRPr="00656798" w:rsidRDefault="00C74516" w:rsidP="00C74516">
      <w:pPr>
        <w:overflowPunct w:val="0"/>
        <w:autoSpaceDE w:val="0"/>
        <w:autoSpaceDN w:val="0"/>
        <w:adjustRightInd w:val="0"/>
        <w:jc w:val="both"/>
        <w:outlineLvl w:val="2"/>
        <w:rPr>
          <w:bCs/>
        </w:rPr>
      </w:pPr>
      <w:r w:rsidRPr="00656798">
        <w:rPr>
          <w:bCs/>
        </w:rPr>
        <w:t xml:space="preserve">-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C74516" w:rsidRPr="00656798" w:rsidRDefault="00C74516" w:rsidP="00C74516">
      <w:pPr>
        <w:overflowPunct w:val="0"/>
        <w:autoSpaceDE w:val="0"/>
        <w:autoSpaceDN w:val="0"/>
        <w:adjustRightInd w:val="0"/>
        <w:ind w:firstLine="720"/>
        <w:jc w:val="both"/>
        <w:outlineLvl w:val="2"/>
        <w:rPr>
          <w:bCs/>
        </w:rPr>
      </w:pPr>
      <w:r w:rsidRPr="00656798">
        <w:rPr>
          <w:bCs/>
        </w:rPr>
        <w:t>3.1.1. Заявитель имеет возможность получения информации о ходе предоставления муниципальной услуги.</w:t>
      </w:r>
    </w:p>
    <w:p w:rsidR="00C74516" w:rsidRPr="00656798" w:rsidRDefault="00C74516" w:rsidP="00C74516">
      <w:pPr>
        <w:overflowPunct w:val="0"/>
        <w:autoSpaceDE w:val="0"/>
        <w:autoSpaceDN w:val="0"/>
        <w:adjustRightInd w:val="0"/>
        <w:ind w:firstLine="720"/>
        <w:jc w:val="both"/>
        <w:outlineLvl w:val="2"/>
        <w:rPr>
          <w:bCs/>
        </w:rPr>
      </w:pPr>
      <w:r w:rsidRPr="00656798">
        <w:rPr>
          <w:bCs/>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w:t>
      </w:r>
    </w:p>
    <w:p w:rsidR="00C74516" w:rsidRPr="00656798" w:rsidRDefault="00C74516" w:rsidP="00C74516">
      <w:pPr>
        <w:overflowPunct w:val="0"/>
        <w:autoSpaceDE w:val="0"/>
        <w:autoSpaceDN w:val="0"/>
        <w:adjustRightInd w:val="0"/>
        <w:ind w:firstLine="720"/>
        <w:jc w:val="both"/>
        <w:outlineLvl w:val="2"/>
        <w:rPr>
          <w:bCs/>
        </w:rPr>
      </w:pPr>
      <w:r w:rsidRPr="00656798">
        <w:rPr>
          <w:bCs/>
        </w:rPr>
        <w:t>3.1.2. В целях предоставления муниципальной услуги осуществляется прием заявителей уполномоченным органом согласно режиму работы.</w:t>
      </w:r>
    </w:p>
    <w:p w:rsidR="00C74516" w:rsidRPr="00656798" w:rsidRDefault="00C74516" w:rsidP="00C74516">
      <w:pPr>
        <w:overflowPunct w:val="0"/>
        <w:autoSpaceDE w:val="0"/>
        <w:autoSpaceDN w:val="0"/>
        <w:adjustRightInd w:val="0"/>
        <w:ind w:firstLine="720"/>
        <w:jc w:val="both"/>
        <w:outlineLvl w:val="2"/>
        <w:rPr>
          <w:bCs/>
        </w:rPr>
      </w:pPr>
      <w:r w:rsidRPr="00656798">
        <w:rPr>
          <w:bCs/>
        </w:rPr>
        <w:t>Уполномоченный специалист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516" w:rsidRPr="00656798" w:rsidRDefault="00C74516" w:rsidP="00C74516">
      <w:pPr>
        <w:overflowPunct w:val="0"/>
        <w:autoSpaceDE w:val="0"/>
        <w:autoSpaceDN w:val="0"/>
        <w:adjustRightInd w:val="0"/>
        <w:ind w:firstLine="720"/>
        <w:jc w:val="both"/>
        <w:outlineLvl w:val="2"/>
        <w:rPr>
          <w:bCs/>
        </w:rPr>
      </w:pPr>
      <w:r w:rsidRPr="00656798">
        <w:rPr>
          <w:bCs/>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74516" w:rsidRPr="00656798" w:rsidRDefault="00C74516" w:rsidP="00C74516">
      <w:pPr>
        <w:overflowPunct w:val="0"/>
        <w:autoSpaceDE w:val="0"/>
        <w:autoSpaceDN w:val="0"/>
        <w:adjustRightInd w:val="0"/>
        <w:ind w:firstLine="720"/>
        <w:jc w:val="both"/>
        <w:outlineLvl w:val="1"/>
        <w:rPr>
          <w:b/>
          <w:bCs/>
        </w:rPr>
      </w:pPr>
      <w:r w:rsidRPr="00656798">
        <w:rPr>
          <w:b/>
          <w:bCs/>
        </w:rPr>
        <w:t>3.2. Административная процедура – прием уведомления уполномоченным органом.</w:t>
      </w:r>
    </w:p>
    <w:p w:rsidR="00C74516" w:rsidRPr="00656798" w:rsidRDefault="00C74516" w:rsidP="00C74516">
      <w:pPr>
        <w:overflowPunct w:val="0"/>
        <w:autoSpaceDE w:val="0"/>
        <w:autoSpaceDN w:val="0"/>
        <w:adjustRightInd w:val="0"/>
        <w:ind w:firstLine="709"/>
        <w:jc w:val="both"/>
        <w:rPr>
          <w:bCs/>
        </w:rPr>
      </w:pPr>
      <w:r w:rsidRPr="00656798">
        <w:rPr>
          <w:bCs/>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74516" w:rsidRPr="00656798" w:rsidRDefault="00C74516" w:rsidP="00C74516">
      <w:pPr>
        <w:overflowPunct w:val="0"/>
        <w:autoSpaceDE w:val="0"/>
        <w:autoSpaceDN w:val="0"/>
        <w:adjustRightInd w:val="0"/>
        <w:ind w:firstLine="709"/>
        <w:jc w:val="both"/>
        <w:rPr>
          <w:bCs/>
        </w:rPr>
      </w:pPr>
      <w:r w:rsidRPr="00656798">
        <w:rPr>
          <w:bCs/>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2.8., 2.9. настоящего Административного регламента, а также осуществляются следующие действия:</w:t>
      </w:r>
    </w:p>
    <w:p w:rsidR="00C74516" w:rsidRPr="00656798" w:rsidRDefault="00C74516" w:rsidP="00C74516">
      <w:pPr>
        <w:overflowPunct w:val="0"/>
        <w:autoSpaceDE w:val="0"/>
        <w:autoSpaceDN w:val="0"/>
        <w:adjustRightInd w:val="0"/>
        <w:jc w:val="both"/>
        <w:rPr>
          <w:bCs/>
        </w:rPr>
      </w:pPr>
      <w:r w:rsidRPr="00656798">
        <w:rPr>
          <w:bCs/>
        </w:rPr>
        <w:lastRenderedPageBreak/>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74516" w:rsidRPr="00656798" w:rsidRDefault="00C74516" w:rsidP="00C74516">
      <w:pPr>
        <w:overflowPunct w:val="0"/>
        <w:autoSpaceDE w:val="0"/>
        <w:autoSpaceDN w:val="0"/>
        <w:adjustRightInd w:val="0"/>
        <w:jc w:val="both"/>
        <w:rPr>
          <w:bCs/>
        </w:rPr>
      </w:pPr>
      <w:r w:rsidRPr="00656798">
        <w:rPr>
          <w:bCs/>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74516" w:rsidRPr="00656798" w:rsidRDefault="00C74516" w:rsidP="00C74516">
      <w:pPr>
        <w:overflowPunct w:val="0"/>
        <w:autoSpaceDE w:val="0"/>
        <w:autoSpaceDN w:val="0"/>
        <w:adjustRightInd w:val="0"/>
        <w:ind w:firstLine="709"/>
        <w:jc w:val="both"/>
        <w:rPr>
          <w:bCs/>
        </w:rPr>
      </w:pPr>
      <w:r w:rsidRPr="00656798">
        <w:rPr>
          <w:bCs/>
        </w:rPr>
        <w:t xml:space="preserve">3.2.3. Результат административной процедуры – регистрация уведомления в соответствующем журнале. </w:t>
      </w:r>
    </w:p>
    <w:p w:rsidR="00C74516" w:rsidRPr="00656798" w:rsidRDefault="00C74516" w:rsidP="00C74516">
      <w:pPr>
        <w:suppressAutoHyphens/>
        <w:ind w:firstLine="709"/>
        <w:jc w:val="both"/>
        <w:rPr>
          <w:lang w:eastAsia="ar-SA"/>
        </w:rPr>
      </w:pPr>
      <w:r w:rsidRPr="00656798">
        <w:rPr>
          <w:lang w:eastAsia="ar-SA"/>
        </w:rPr>
        <w:t>Время выполнения административной процедуры по приему заявления не должно превышать 15 (пятнадцать) минут.</w:t>
      </w:r>
    </w:p>
    <w:p w:rsidR="00C74516" w:rsidRPr="00656798" w:rsidRDefault="00C74516" w:rsidP="00C74516">
      <w:pPr>
        <w:overflowPunct w:val="0"/>
        <w:autoSpaceDE w:val="0"/>
        <w:autoSpaceDN w:val="0"/>
        <w:adjustRightInd w:val="0"/>
        <w:ind w:firstLine="720"/>
        <w:jc w:val="both"/>
        <w:outlineLvl w:val="2"/>
        <w:rPr>
          <w:b/>
          <w:bCs/>
        </w:rPr>
      </w:pPr>
      <w:r w:rsidRPr="00656798">
        <w:rPr>
          <w:b/>
          <w:bCs/>
        </w:rPr>
        <w:t xml:space="preserve">3.3. Административная процедура – </w:t>
      </w:r>
      <w:r w:rsidRPr="00656798">
        <w:rPr>
          <w:bCs/>
        </w:rPr>
        <w:t>проведение проверки наличия документов, необходимых для оказания услуги.</w:t>
      </w:r>
    </w:p>
    <w:p w:rsidR="00C74516" w:rsidRPr="00656798" w:rsidRDefault="00C74516" w:rsidP="00C74516">
      <w:pPr>
        <w:overflowPunct w:val="0"/>
        <w:autoSpaceDE w:val="0"/>
        <w:autoSpaceDN w:val="0"/>
        <w:adjustRightInd w:val="0"/>
        <w:ind w:firstLine="720"/>
        <w:jc w:val="both"/>
        <w:rPr>
          <w:bCs/>
        </w:rPr>
      </w:pPr>
      <w:r w:rsidRPr="00656798">
        <w:rPr>
          <w:bCs/>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74516" w:rsidRPr="00656798" w:rsidRDefault="00C74516" w:rsidP="00C74516">
      <w:pPr>
        <w:overflowPunct w:val="0"/>
        <w:autoSpaceDE w:val="0"/>
        <w:autoSpaceDN w:val="0"/>
        <w:adjustRightInd w:val="0"/>
        <w:ind w:firstLine="720"/>
        <w:jc w:val="both"/>
        <w:rPr>
          <w:bCs/>
        </w:rPr>
      </w:pPr>
      <w:r w:rsidRPr="00656798">
        <w:rPr>
          <w:bCs/>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74516" w:rsidRPr="00656798" w:rsidRDefault="00C74516" w:rsidP="00C74516">
      <w:pPr>
        <w:overflowPunct w:val="0"/>
        <w:autoSpaceDE w:val="0"/>
        <w:autoSpaceDN w:val="0"/>
        <w:adjustRightInd w:val="0"/>
        <w:ind w:firstLine="720"/>
        <w:jc w:val="both"/>
        <w:rPr>
          <w:bCs/>
        </w:rPr>
      </w:pPr>
      <w:r w:rsidRPr="00656798">
        <w:rPr>
          <w:bCs/>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74516" w:rsidRPr="00656798" w:rsidRDefault="00C74516" w:rsidP="00C74516">
      <w:pPr>
        <w:overflowPunct w:val="0"/>
        <w:autoSpaceDE w:val="0"/>
        <w:autoSpaceDN w:val="0"/>
        <w:adjustRightInd w:val="0"/>
        <w:ind w:firstLine="720"/>
        <w:jc w:val="both"/>
        <w:rPr>
          <w:bCs/>
        </w:rPr>
      </w:pPr>
      <w:r w:rsidRPr="00656798">
        <w:rPr>
          <w:bCs/>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74516" w:rsidRPr="00656798" w:rsidRDefault="00C74516" w:rsidP="00C74516">
      <w:pPr>
        <w:overflowPunct w:val="0"/>
        <w:autoSpaceDE w:val="0"/>
        <w:autoSpaceDN w:val="0"/>
        <w:adjustRightInd w:val="0"/>
        <w:ind w:firstLine="720"/>
        <w:jc w:val="both"/>
        <w:rPr>
          <w:bCs/>
        </w:rPr>
      </w:pPr>
      <w:r w:rsidRPr="00656798">
        <w:rPr>
          <w:bCs/>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74516" w:rsidRPr="00656798" w:rsidRDefault="00C74516" w:rsidP="00C74516">
      <w:pPr>
        <w:overflowPunct w:val="0"/>
        <w:autoSpaceDE w:val="0"/>
        <w:autoSpaceDN w:val="0"/>
        <w:adjustRightInd w:val="0"/>
        <w:ind w:firstLine="720"/>
        <w:jc w:val="both"/>
        <w:rPr>
          <w:bCs/>
        </w:rPr>
      </w:pPr>
      <w:r w:rsidRPr="00656798">
        <w:rPr>
          <w:bCs/>
        </w:rPr>
        <w:t>3.3.3. Время выполнения административной процедуры не должно превышать 1 (один) рабочий день.</w:t>
      </w:r>
    </w:p>
    <w:p w:rsidR="00C74516" w:rsidRDefault="00C74516" w:rsidP="00C74516">
      <w:pPr>
        <w:overflowPunct w:val="0"/>
        <w:autoSpaceDE w:val="0"/>
        <w:autoSpaceDN w:val="0"/>
        <w:adjustRightInd w:val="0"/>
        <w:ind w:firstLine="720"/>
        <w:jc w:val="both"/>
        <w:rPr>
          <w:b/>
          <w:bCs/>
        </w:rPr>
      </w:pPr>
      <w:r w:rsidRPr="00656798">
        <w:rPr>
          <w:b/>
          <w:bCs/>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74516" w:rsidRPr="00656798" w:rsidRDefault="00C74516" w:rsidP="00C74516">
      <w:pPr>
        <w:overflowPunct w:val="0"/>
        <w:autoSpaceDE w:val="0"/>
        <w:autoSpaceDN w:val="0"/>
        <w:adjustRightInd w:val="0"/>
        <w:ind w:firstLine="720"/>
        <w:jc w:val="both"/>
        <w:outlineLvl w:val="2"/>
        <w:rPr>
          <w:bCs/>
        </w:rPr>
      </w:pPr>
      <w:r w:rsidRPr="00656798">
        <w:rPr>
          <w:bCs/>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74516" w:rsidRPr="00656798" w:rsidRDefault="00C74516" w:rsidP="00C74516">
      <w:pPr>
        <w:overflowPunct w:val="0"/>
        <w:autoSpaceDE w:val="0"/>
        <w:autoSpaceDN w:val="0"/>
        <w:adjustRightInd w:val="0"/>
        <w:ind w:firstLine="720"/>
        <w:jc w:val="both"/>
        <w:outlineLvl w:val="2"/>
      </w:pPr>
      <w:r w:rsidRPr="00656798">
        <w:rPr>
          <w:bCs/>
        </w:rPr>
        <w:t xml:space="preserve">3.4.2. Документы, указанные в пункте 2.7. настоящего Административного регламента, запрашиваются </w:t>
      </w:r>
      <w:r w:rsidRPr="00656798">
        <w:t xml:space="preserve">специалистом уполномоченного органа по каналам межведомственного взаимодействия </w:t>
      </w:r>
      <w:r w:rsidRPr="00656798">
        <w:rPr>
          <w:bCs/>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C74516" w:rsidRPr="00656798" w:rsidRDefault="00C74516" w:rsidP="00C74516">
      <w:pPr>
        <w:overflowPunct w:val="0"/>
        <w:autoSpaceDE w:val="0"/>
        <w:autoSpaceDN w:val="0"/>
        <w:adjustRightInd w:val="0"/>
        <w:ind w:firstLine="720"/>
        <w:jc w:val="both"/>
        <w:outlineLvl w:val="2"/>
      </w:pPr>
      <w:r w:rsidRPr="00656798">
        <w:t xml:space="preserve">В </w:t>
      </w:r>
      <w:r w:rsidRPr="00656798">
        <w:rPr>
          <w:bCs/>
        </w:rPr>
        <w:t>течение 3 (трёх) рабочих дней в уполномоченный орган направляются ответы на полученные запросы.</w:t>
      </w:r>
    </w:p>
    <w:p w:rsidR="00C74516" w:rsidRPr="00656798" w:rsidRDefault="00C74516" w:rsidP="00C74516">
      <w:pPr>
        <w:overflowPunct w:val="0"/>
        <w:autoSpaceDE w:val="0"/>
        <w:autoSpaceDN w:val="0"/>
        <w:adjustRightInd w:val="0"/>
        <w:ind w:firstLine="720"/>
        <w:jc w:val="both"/>
        <w:outlineLvl w:val="2"/>
        <w:rPr>
          <w:bCs/>
        </w:rPr>
      </w:pPr>
      <w:r w:rsidRPr="00656798">
        <w:rPr>
          <w:bCs/>
          <w:color w:val="000000"/>
        </w:rPr>
        <w:t xml:space="preserve">3.4.3. Результат административной процедуры – </w:t>
      </w:r>
      <w:r w:rsidRPr="00656798">
        <w:rPr>
          <w:bCs/>
        </w:rPr>
        <w:t>формирование полного пакета документов для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lastRenderedPageBreak/>
        <w:t>Время выполнения административной процедуры не должно превышать 3 (трёх) рабочих дней.</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74516" w:rsidRPr="00656798" w:rsidRDefault="00C74516" w:rsidP="00C74516">
      <w:pPr>
        <w:tabs>
          <w:tab w:val="left" w:pos="720"/>
          <w:tab w:val="left" w:pos="1800"/>
        </w:tabs>
        <w:overflowPunct w:val="0"/>
        <w:autoSpaceDE w:val="0"/>
        <w:autoSpaceDN w:val="0"/>
        <w:adjustRightInd w:val="0"/>
        <w:ind w:firstLine="709"/>
        <w:jc w:val="both"/>
        <w:rPr>
          <w:b/>
          <w:bCs/>
        </w:rPr>
      </w:pPr>
      <w:r w:rsidRPr="00656798">
        <w:rPr>
          <w:b/>
          <w:bCs/>
        </w:rPr>
        <w:t xml:space="preserve">3.5. 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C74516" w:rsidRPr="00656798" w:rsidRDefault="00C74516" w:rsidP="00C74516">
      <w:pPr>
        <w:overflowPunct w:val="0"/>
        <w:autoSpaceDE w:val="0"/>
        <w:autoSpaceDN w:val="0"/>
        <w:adjustRightInd w:val="0"/>
        <w:ind w:firstLine="720"/>
        <w:jc w:val="both"/>
        <w:outlineLvl w:val="2"/>
        <w:rPr>
          <w:bCs/>
        </w:rPr>
      </w:pPr>
      <w:r w:rsidRPr="00656798">
        <w:rPr>
          <w:bCs/>
        </w:rPr>
        <w:t>3.5.1. 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C74516" w:rsidRPr="00656798" w:rsidRDefault="00C74516" w:rsidP="00C74516">
      <w:pPr>
        <w:overflowPunct w:val="0"/>
        <w:autoSpaceDE w:val="0"/>
        <w:autoSpaceDN w:val="0"/>
        <w:adjustRightInd w:val="0"/>
        <w:ind w:firstLine="720"/>
        <w:jc w:val="both"/>
        <w:outlineLvl w:val="2"/>
        <w:rPr>
          <w:bCs/>
        </w:rPr>
      </w:pPr>
      <w:r w:rsidRPr="00656798">
        <w:rPr>
          <w:bCs/>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C74516" w:rsidRPr="00656798" w:rsidRDefault="00C74516" w:rsidP="00C74516">
      <w:pPr>
        <w:overflowPunct w:val="0"/>
        <w:autoSpaceDE w:val="0"/>
        <w:autoSpaceDN w:val="0"/>
        <w:adjustRightInd w:val="0"/>
        <w:ind w:firstLine="720"/>
        <w:jc w:val="both"/>
        <w:rPr>
          <w:bCs/>
        </w:rPr>
      </w:pPr>
      <w:r w:rsidRPr="00656798">
        <w:rPr>
          <w:bCs/>
        </w:rPr>
        <w:t xml:space="preserve">3.5.2. Уполномоченный специалист осуществляет проверку предельным параметрам разрешенного строительства, реконструкции объектов капитального строительства, </w:t>
      </w:r>
      <w:r w:rsidRPr="00656798">
        <w:rPr>
          <w:bCs/>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74516" w:rsidRPr="00656798" w:rsidRDefault="00C74516" w:rsidP="00C74516">
      <w:pPr>
        <w:overflowPunct w:val="0"/>
        <w:autoSpaceDE w:val="0"/>
        <w:autoSpaceDN w:val="0"/>
        <w:adjustRightInd w:val="0"/>
        <w:ind w:firstLine="720"/>
        <w:jc w:val="both"/>
        <w:rPr>
          <w:bCs/>
        </w:rPr>
      </w:pPr>
      <w:r w:rsidRPr="00656798">
        <w:rPr>
          <w:bCs/>
        </w:rPr>
        <w:t xml:space="preserve">3.5.3. Результат </w:t>
      </w:r>
      <w:r w:rsidRPr="00656798">
        <w:rPr>
          <w:bCs/>
          <w:color w:val="000000"/>
        </w:rPr>
        <w:t xml:space="preserve">административной процедуры – </w:t>
      </w:r>
      <w:r w:rsidRPr="00656798">
        <w:rPr>
          <w:bCs/>
        </w:rPr>
        <w:t>принятие предварительного решения о предоставлении муниципальной услуги или об отказе в предоставлении муниципальной услуги.</w:t>
      </w:r>
    </w:p>
    <w:p w:rsidR="00C74516" w:rsidRPr="00656798" w:rsidRDefault="00C74516" w:rsidP="00C74516">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C74516" w:rsidRPr="00656798" w:rsidRDefault="00C74516" w:rsidP="00C74516">
      <w:pPr>
        <w:overflowPunct w:val="0"/>
        <w:autoSpaceDE w:val="0"/>
        <w:autoSpaceDN w:val="0"/>
        <w:adjustRightInd w:val="0"/>
        <w:ind w:firstLine="720"/>
        <w:jc w:val="both"/>
        <w:outlineLvl w:val="2"/>
        <w:rPr>
          <w:b/>
          <w:bCs/>
        </w:rPr>
      </w:pPr>
      <w:r w:rsidRPr="00656798">
        <w:rPr>
          <w:b/>
          <w:bCs/>
        </w:rPr>
        <w:t>3.6. 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656798" w:rsidRDefault="00C74516" w:rsidP="00C74516">
      <w:pPr>
        <w:overflowPunct w:val="0"/>
        <w:autoSpaceDE w:val="0"/>
        <w:autoSpaceDN w:val="0"/>
        <w:adjustRightInd w:val="0"/>
        <w:ind w:firstLine="720"/>
        <w:jc w:val="both"/>
        <w:rPr>
          <w:bCs/>
        </w:rPr>
      </w:pPr>
      <w:r w:rsidRPr="00656798">
        <w:rPr>
          <w:bCs/>
        </w:rPr>
        <w:t>3.6.2. Уполномоченный специалист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656798" w:rsidRDefault="00C74516" w:rsidP="00C74516">
      <w:pPr>
        <w:overflowPunct w:val="0"/>
        <w:autoSpaceDE w:val="0"/>
        <w:autoSpaceDN w:val="0"/>
        <w:adjustRightInd w:val="0"/>
        <w:ind w:firstLine="720"/>
        <w:jc w:val="both"/>
        <w:rPr>
          <w:bCs/>
        </w:rPr>
      </w:pPr>
      <w:r w:rsidRPr="00656798">
        <w:rPr>
          <w:bCs/>
        </w:rPr>
        <w:t xml:space="preserve">3.6.3. Результат </w:t>
      </w:r>
      <w:r w:rsidRPr="00656798">
        <w:rPr>
          <w:bCs/>
          <w:color w:val="000000"/>
        </w:rPr>
        <w:t xml:space="preserve">административной процедуры – </w:t>
      </w:r>
      <w:r w:rsidRPr="00656798">
        <w:rPr>
          <w:bCs/>
        </w:rPr>
        <w:t>подготовка акта осмотра объекта.</w:t>
      </w:r>
    </w:p>
    <w:p w:rsidR="00C74516" w:rsidRPr="00656798" w:rsidRDefault="00C74516" w:rsidP="00C74516">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C74516" w:rsidRPr="00656798" w:rsidRDefault="00C74516" w:rsidP="00C74516">
      <w:pPr>
        <w:overflowPunct w:val="0"/>
        <w:autoSpaceDE w:val="0"/>
        <w:autoSpaceDN w:val="0"/>
        <w:adjustRightInd w:val="0"/>
        <w:ind w:firstLine="720"/>
        <w:jc w:val="both"/>
        <w:outlineLvl w:val="2"/>
        <w:rPr>
          <w:bCs/>
        </w:rPr>
      </w:pPr>
      <w:r w:rsidRPr="00656798">
        <w:rPr>
          <w:b/>
          <w:bCs/>
        </w:rPr>
        <w:t xml:space="preserve">3.7. Административная процедура – проведение проверки соответствие вида разрешенного использования объекта индивидуального жилищного строительства </w:t>
      </w:r>
      <w:r w:rsidRPr="00656798">
        <w:rPr>
          <w:b/>
          <w:bCs/>
        </w:rPr>
        <w:lastRenderedPageBreak/>
        <w:t>или садового дома виду разрешенного использования, указанному в уведомлении о планируемом строительстве</w:t>
      </w:r>
      <w:r w:rsidRPr="00656798">
        <w:rPr>
          <w:bCs/>
        </w:rPr>
        <w:t>.</w:t>
      </w:r>
    </w:p>
    <w:p w:rsidR="00C74516" w:rsidRPr="00656798" w:rsidRDefault="00C74516" w:rsidP="00C74516">
      <w:pPr>
        <w:overflowPunct w:val="0"/>
        <w:autoSpaceDE w:val="0"/>
        <w:autoSpaceDN w:val="0"/>
        <w:adjustRightInd w:val="0"/>
        <w:ind w:firstLine="720"/>
        <w:jc w:val="both"/>
        <w:rPr>
          <w:bCs/>
        </w:rPr>
      </w:pPr>
      <w:r w:rsidRPr="00656798">
        <w:rPr>
          <w:bCs/>
        </w:rPr>
        <w:t>3.7.1. Специалист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C74516" w:rsidRPr="00656798" w:rsidRDefault="00C74516" w:rsidP="00C74516">
      <w:pPr>
        <w:overflowPunct w:val="0"/>
        <w:autoSpaceDE w:val="0"/>
        <w:autoSpaceDN w:val="0"/>
        <w:adjustRightInd w:val="0"/>
        <w:ind w:firstLine="720"/>
        <w:jc w:val="both"/>
        <w:rPr>
          <w:bCs/>
        </w:rPr>
      </w:pPr>
      <w:r w:rsidRPr="00656798">
        <w:rPr>
          <w:bCs/>
        </w:rPr>
        <w:t xml:space="preserve">3.7.2. Результат </w:t>
      </w:r>
      <w:r w:rsidRPr="00656798">
        <w:rPr>
          <w:bCs/>
          <w:color w:val="000000"/>
        </w:rPr>
        <w:t xml:space="preserve">административной процедуры – </w:t>
      </w:r>
      <w:r w:rsidRPr="00656798">
        <w:rPr>
          <w:bCs/>
        </w:rPr>
        <w:t>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74516" w:rsidRPr="00656798" w:rsidRDefault="00C74516" w:rsidP="00C74516">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C74516" w:rsidRPr="00656798" w:rsidRDefault="00C74516" w:rsidP="00C74516">
      <w:pPr>
        <w:overflowPunct w:val="0"/>
        <w:autoSpaceDE w:val="0"/>
        <w:autoSpaceDN w:val="0"/>
        <w:adjustRightInd w:val="0"/>
        <w:ind w:firstLine="720"/>
        <w:jc w:val="both"/>
        <w:outlineLvl w:val="2"/>
        <w:rPr>
          <w:bCs/>
        </w:rPr>
      </w:pPr>
      <w:r w:rsidRPr="00656798">
        <w:rPr>
          <w:b/>
          <w:bCs/>
        </w:rPr>
        <w:t>3.8.</w:t>
      </w:r>
      <w:r w:rsidRPr="00656798">
        <w:rPr>
          <w:bCs/>
        </w:rPr>
        <w:t xml:space="preserve"> </w:t>
      </w:r>
      <w:r w:rsidRPr="00656798">
        <w:rPr>
          <w:b/>
          <w:bCs/>
        </w:rPr>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656798">
        <w:rPr>
          <w:bCs/>
        </w:rPr>
        <w:t>.</w:t>
      </w:r>
    </w:p>
    <w:p w:rsidR="00C74516" w:rsidRPr="00656798" w:rsidRDefault="00C74516" w:rsidP="00C74516">
      <w:pPr>
        <w:overflowPunct w:val="0"/>
        <w:autoSpaceDE w:val="0"/>
        <w:autoSpaceDN w:val="0"/>
        <w:adjustRightInd w:val="0"/>
        <w:ind w:firstLine="720"/>
        <w:jc w:val="both"/>
        <w:outlineLvl w:val="2"/>
        <w:rPr>
          <w:bCs/>
        </w:rPr>
      </w:pPr>
      <w:r w:rsidRPr="00656798">
        <w:rPr>
          <w:bCs/>
        </w:rPr>
        <w:t>3.8.1. Специалист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4516" w:rsidRPr="00656798" w:rsidRDefault="00C74516" w:rsidP="00C74516">
      <w:pPr>
        <w:overflowPunct w:val="0"/>
        <w:autoSpaceDE w:val="0"/>
        <w:autoSpaceDN w:val="0"/>
        <w:adjustRightInd w:val="0"/>
        <w:ind w:firstLine="720"/>
        <w:jc w:val="both"/>
        <w:rPr>
          <w:bCs/>
        </w:rPr>
      </w:pPr>
      <w:r w:rsidRPr="00656798">
        <w:rPr>
          <w:bCs/>
        </w:rPr>
        <w:t xml:space="preserve">3.8.2. Результат </w:t>
      </w:r>
      <w:r w:rsidRPr="00656798">
        <w:rPr>
          <w:bCs/>
          <w:color w:val="000000"/>
        </w:rPr>
        <w:t xml:space="preserve">административной процедуры – </w:t>
      </w:r>
      <w:r w:rsidRPr="00656798">
        <w:rPr>
          <w:bCs/>
        </w:rPr>
        <w:t>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C74516" w:rsidRPr="00656798" w:rsidRDefault="00C74516" w:rsidP="00C74516">
      <w:pPr>
        <w:overflowPunct w:val="0"/>
        <w:autoSpaceDE w:val="0"/>
        <w:autoSpaceDN w:val="0"/>
        <w:adjustRightInd w:val="0"/>
        <w:ind w:firstLine="720"/>
        <w:jc w:val="both"/>
        <w:rPr>
          <w:bCs/>
        </w:rPr>
      </w:pPr>
      <w:r w:rsidRPr="00656798">
        <w:rPr>
          <w:bCs/>
        </w:rPr>
        <w:t>Время выполнения административной процедуры не должно превышать 1 (один) рабочий день.</w:t>
      </w:r>
    </w:p>
    <w:p w:rsidR="00C74516" w:rsidRPr="00656798" w:rsidRDefault="00C74516" w:rsidP="00C74516">
      <w:pPr>
        <w:overflowPunct w:val="0"/>
        <w:autoSpaceDE w:val="0"/>
        <w:autoSpaceDN w:val="0"/>
        <w:adjustRightInd w:val="0"/>
        <w:ind w:firstLine="708"/>
        <w:jc w:val="both"/>
        <w:outlineLvl w:val="2"/>
        <w:rPr>
          <w:b/>
          <w:bCs/>
        </w:rPr>
      </w:pPr>
      <w:r w:rsidRPr="00A278C1">
        <w:rPr>
          <w:b/>
          <w:bCs/>
        </w:rPr>
        <w:t>3.9.</w:t>
      </w:r>
      <w:r w:rsidRPr="00656798">
        <w:rPr>
          <w:bCs/>
        </w:rPr>
        <w:t xml:space="preserve">  </w:t>
      </w:r>
      <w:r w:rsidRPr="00656798">
        <w:rPr>
          <w:b/>
          <w:bCs/>
        </w:rPr>
        <w:t xml:space="preserve">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3.9.1. Основанием для начала административной процедуры по</w:t>
      </w:r>
      <w:r w:rsidRPr="00656798">
        <w:rPr>
          <w:bCs/>
          <w:color w:val="FF0000"/>
        </w:rPr>
        <w:t xml:space="preserve"> </w:t>
      </w:r>
      <w:r w:rsidRPr="00656798">
        <w:rPr>
          <w:bCs/>
        </w:rPr>
        <w:t xml:space="preserve">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w:t>
      </w:r>
      <w:r w:rsidRPr="00656798">
        <w:rPr>
          <w:bCs/>
        </w:rPr>
        <w:lastRenderedPageBreak/>
        <w:t>предварительного решения о предоставлении муниципальной услуги, либо об отказе в предоставлении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xml:space="preserve">3.9.3. Результат административной процедуры – подписанные главой администрации, заместителем главы администрации, контролирующим и координирующим деятельность уполномоченного лица,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C74516" w:rsidRPr="00656798" w:rsidRDefault="00C74516" w:rsidP="00C74516">
      <w:pPr>
        <w:autoSpaceDE w:val="0"/>
        <w:autoSpaceDN w:val="0"/>
        <w:adjustRightInd w:val="0"/>
        <w:ind w:firstLine="720"/>
        <w:jc w:val="both"/>
      </w:pPr>
      <w:r w:rsidRPr="00656798">
        <w:t xml:space="preserve">Подписанное уведомление регистрируется в соответствующем журнале.  </w:t>
      </w:r>
    </w:p>
    <w:p w:rsidR="00C74516" w:rsidRPr="00656798" w:rsidRDefault="00C74516" w:rsidP="00C74516">
      <w:pPr>
        <w:autoSpaceDE w:val="0"/>
        <w:autoSpaceDN w:val="0"/>
        <w:adjustRightInd w:val="0"/>
        <w:ind w:firstLine="720"/>
        <w:jc w:val="both"/>
      </w:pPr>
      <w:r w:rsidRPr="00656798">
        <w:t>Уполномоченный специалист сообщает заявителю о подготовке уведомления и возможности их получения.</w:t>
      </w:r>
    </w:p>
    <w:p w:rsidR="00C74516" w:rsidRPr="00656798" w:rsidRDefault="00C74516" w:rsidP="00C74516">
      <w:pPr>
        <w:autoSpaceDE w:val="0"/>
        <w:autoSpaceDN w:val="0"/>
        <w:adjustRightInd w:val="0"/>
        <w:ind w:firstLine="720"/>
        <w:jc w:val="both"/>
      </w:pPr>
      <w:r w:rsidRPr="00656798">
        <w:t>Время выполнения административной процедуры не должен превышать 1 (один) рабочий день.</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В качестве результата предоставления муниципальной услуги заявитель по его выбору вправе получить:</w:t>
      </w:r>
    </w:p>
    <w:p w:rsidR="00C74516" w:rsidRPr="00656798" w:rsidRDefault="00C74516" w:rsidP="00C74516">
      <w:pPr>
        <w:tabs>
          <w:tab w:val="left" w:pos="720"/>
          <w:tab w:val="left" w:pos="1800"/>
        </w:tabs>
        <w:overflowPunct w:val="0"/>
        <w:autoSpaceDE w:val="0"/>
        <w:autoSpaceDN w:val="0"/>
        <w:adjustRightInd w:val="0"/>
        <w:jc w:val="both"/>
        <w:rPr>
          <w:bCs/>
        </w:rPr>
      </w:pPr>
      <w:r w:rsidRPr="00656798">
        <w:rPr>
          <w:bCs/>
        </w:rPr>
        <w:lastRenderedPageBreak/>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4516" w:rsidRPr="00656798" w:rsidRDefault="00C74516" w:rsidP="00C74516">
      <w:pPr>
        <w:tabs>
          <w:tab w:val="left" w:pos="720"/>
          <w:tab w:val="left" w:pos="1800"/>
        </w:tabs>
        <w:overflowPunct w:val="0"/>
        <w:autoSpaceDE w:val="0"/>
        <w:autoSpaceDN w:val="0"/>
        <w:adjustRightInd w:val="0"/>
        <w:jc w:val="both"/>
        <w:rPr>
          <w:bCs/>
        </w:rPr>
      </w:pPr>
      <w:r w:rsidRPr="00656798">
        <w:rPr>
          <w:bCs/>
        </w:rPr>
        <w:t>- на бумажном носителе, подтверждающего содержание электронного документа, направленного Уполномоченным органом, МФЦ.</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jc w:val="both"/>
        <w:rPr>
          <w:bCs/>
        </w:rPr>
      </w:pPr>
    </w:p>
    <w:p w:rsidR="00C74516" w:rsidRPr="00656798" w:rsidRDefault="00C74516" w:rsidP="00C74516">
      <w:pPr>
        <w:tabs>
          <w:tab w:val="left" w:pos="720"/>
          <w:tab w:val="left" w:pos="1800"/>
        </w:tabs>
        <w:overflowPunct w:val="0"/>
        <w:autoSpaceDE w:val="0"/>
        <w:autoSpaceDN w:val="0"/>
        <w:adjustRightInd w:val="0"/>
        <w:jc w:val="both"/>
        <w:rPr>
          <w:b/>
          <w:bCs/>
        </w:rPr>
      </w:pPr>
      <w:r w:rsidRPr="00656798">
        <w:rPr>
          <w:b/>
          <w:bCs/>
        </w:rPr>
        <w:t>4. Формы контроля за исполнением Административного регламента.</w:t>
      </w:r>
    </w:p>
    <w:p w:rsidR="00C74516" w:rsidRPr="00656798" w:rsidRDefault="00C74516" w:rsidP="00C74516">
      <w:pPr>
        <w:tabs>
          <w:tab w:val="left" w:pos="720"/>
          <w:tab w:val="left" w:pos="1800"/>
        </w:tabs>
        <w:overflowPunct w:val="0"/>
        <w:autoSpaceDE w:val="0"/>
        <w:autoSpaceDN w:val="0"/>
        <w:adjustRightInd w:val="0"/>
        <w:jc w:val="both"/>
        <w:rPr>
          <w:bCs/>
        </w:rPr>
      </w:pP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4.2. Порядок и периодичность осуществления плановых и внеплановых проверок полноты и качества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По результатам рассмотрения обращений дается письменный ответ.</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656798">
        <w:rPr>
          <w:bCs/>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Руководитель Администрации несет персональную ответственность за обеспечение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Работники Администрации при предоставлении муниципальной услуги несут персональную ответственность:</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за неисполнение или ненадлежащее исполнение административных процедур при предоставлении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4516" w:rsidRPr="00656798" w:rsidRDefault="00C74516" w:rsidP="00C74516">
      <w:pPr>
        <w:tabs>
          <w:tab w:val="left" w:pos="720"/>
          <w:tab w:val="left" w:pos="1800"/>
        </w:tabs>
        <w:overflowPunct w:val="0"/>
        <w:autoSpaceDE w:val="0"/>
        <w:autoSpaceDN w:val="0"/>
        <w:adjustRightInd w:val="0"/>
        <w:ind w:firstLine="720"/>
        <w:jc w:val="both"/>
        <w:rPr>
          <w:bCs/>
        </w:rPr>
      </w:pPr>
    </w:p>
    <w:p w:rsidR="00C74516" w:rsidRDefault="00C74516" w:rsidP="00C74516">
      <w:pPr>
        <w:tabs>
          <w:tab w:val="left" w:pos="720"/>
          <w:tab w:val="left" w:pos="1800"/>
        </w:tabs>
        <w:overflowPunct w:val="0"/>
        <w:autoSpaceDE w:val="0"/>
        <w:autoSpaceDN w:val="0"/>
        <w:adjustRightInd w:val="0"/>
        <w:ind w:firstLine="720"/>
        <w:jc w:val="both"/>
        <w:rPr>
          <w:b/>
          <w:bCs/>
        </w:rPr>
      </w:pPr>
      <w:r w:rsidRPr="00656798">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4516" w:rsidRPr="006A066E" w:rsidRDefault="00C74516" w:rsidP="00C74516">
      <w:pPr>
        <w:tabs>
          <w:tab w:val="left" w:pos="720"/>
          <w:tab w:val="left" w:pos="1800"/>
        </w:tabs>
        <w:overflowPunct w:val="0"/>
        <w:autoSpaceDE w:val="0"/>
        <w:autoSpaceDN w:val="0"/>
        <w:adjustRightInd w:val="0"/>
        <w:ind w:firstLine="720"/>
        <w:jc w:val="both"/>
        <w:rPr>
          <w:b/>
          <w:bCs/>
        </w:rPr>
      </w:pP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656798">
        <w:rPr>
          <w:bCs/>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8) нарушение срока или порядка выдачи документов по результатам предоставления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56798">
        <w:rPr>
          <w:bCs/>
        </w:rPr>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В письменной жалобе в обязательном порядке указываются: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5.7. По результатам рассмотрения жалобы принимается одно из следующих решений:</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2) в удовлетворении жалобы отказывается.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656798" w:rsidRDefault="00C74516" w:rsidP="00C74516">
      <w:pPr>
        <w:tabs>
          <w:tab w:val="left" w:pos="720"/>
          <w:tab w:val="left" w:pos="1800"/>
        </w:tabs>
        <w:overflowPunct w:val="0"/>
        <w:autoSpaceDE w:val="0"/>
        <w:autoSpaceDN w:val="0"/>
        <w:adjustRightInd w:val="0"/>
        <w:ind w:firstLine="720"/>
        <w:jc w:val="both"/>
        <w:rPr>
          <w:bCs/>
        </w:rPr>
      </w:pPr>
      <w:r w:rsidRPr="00656798">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516" w:rsidRDefault="00C74516" w:rsidP="00C74516">
      <w:pPr>
        <w:rPr>
          <w:bCs/>
        </w:rPr>
      </w:pPr>
      <w:r>
        <w:rPr>
          <w:bCs/>
        </w:rPr>
        <w:br w:type="page"/>
      </w:r>
    </w:p>
    <w:bookmarkEnd w:id="85"/>
    <w:p w:rsidR="00C74516" w:rsidRPr="00656798" w:rsidRDefault="00C74516" w:rsidP="00C74516">
      <w:pPr>
        <w:jc w:val="both"/>
      </w:pPr>
    </w:p>
    <w:p w:rsidR="00C74516" w:rsidRPr="00656798" w:rsidRDefault="00C74516" w:rsidP="00C74516">
      <w:pPr>
        <w:pStyle w:val="afffffb"/>
        <w:jc w:val="right"/>
        <w:rPr>
          <w:sz w:val="24"/>
          <w:szCs w:val="24"/>
        </w:rPr>
      </w:pPr>
      <w:r w:rsidRPr="00656798">
        <w:rPr>
          <w:sz w:val="24"/>
          <w:szCs w:val="24"/>
        </w:rPr>
        <w:t>ПРИЛОЖЕНИЕ № 1</w:t>
      </w:r>
    </w:p>
    <w:p w:rsidR="00C74516" w:rsidRDefault="00C74516" w:rsidP="00C74516">
      <w:pPr>
        <w:pStyle w:val="afffffb"/>
        <w:jc w:val="right"/>
        <w:rPr>
          <w:sz w:val="24"/>
          <w:szCs w:val="24"/>
        </w:rPr>
      </w:pPr>
      <w:r w:rsidRPr="00656798">
        <w:rPr>
          <w:sz w:val="24"/>
          <w:szCs w:val="24"/>
        </w:rPr>
        <w:t>к административному регламенту</w:t>
      </w:r>
    </w:p>
    <w:p w:rsidR="00C74516" w:rsidRDefault="00C74516" w:rsidP="00C74516">
      <w:pPr>
        <w:pStyle w:val="afffffb"/>
        <w:jc w:val="right"/>
        <w:rPr>
          <w:sz w:val="24"/>
          <w:szCs w:val="24"/>
        </w:rPr>
      </w:pPr>
    </w:p>
    <w:p w:rsidR="00C74516" w:rsidRDefault="00C74516" w:rsidP="00C74516">
      <w:pPr>
        <w:pStyle w:val="afffffb"/>
        <w:jc w:val="right"/>
        <w:rPr>
          <w:sz w:val="24"/>
          <w:szCs w:val="24"/>
        </w:rPr>
      </w:pPr>
    </w:p>
    <w:p w:rsidR="00C74516" w:rsidRPr="00656798" w:rsidRDefault="00C74516" w:rsidP="00C74516">
      <w:pPr>
        <w:pStyle w:val="afffffb"/>
        <w:jc w:val="right"/>
        <w:rPr>
          <w:sz w:val="24"/>
          <w:szCs w:val="24"/>
        </w:rPr>
      </w:pPr>
    </w:p>
    <w:p w:rsidR="00C74516" w:rsidRPr="00656798" w:rsidRDefault="00C74516" w:rsidP="00C74516">
      <w:pPr>
        <w:widowControl w:val="0"/>
        <w:suppressAutoHyphens/>
        <w:overflowPunct w:val="0"/>
        <w:autoSpaceDE w:val="0"/>
        <w:autoSpaceDN w:val="0"/>
        <w:adjustRightInd w:val="0"/>
        <w:spacing w:line="240" w:lineRule="exact"/>
        <w:jc w:val="center"/>
        <w:rPr>
          <w:bCs/>
          <w:sz w:val="28"/>
          <w:szCs w:val="28"/>
        </w:rPr>
      </w:pPr>
      <w:r>
        <w:rPr>
          <w:noProof/>
        </w:rPr>
        <mc:AlternateContent>
          <mc:Choice Requires="wps">
            <w:drawing>
              <wp:anchor distT="0" distB="0" distL="114300" distR="114300" simplePos="0" relativeHeight="251668480" behindDoc="0" locked="0" layoutInCell="1" allowOverlap="1" wp14:anchorId="0C00E8B7" wp14:editId="19EC6E7A">
                <wp:simplePos x="0" y="0"/>
                <wp:positionH relativeFrom="column">
                  <wp:posOffset>-294640</wp:posOffset>
                </wp:positionH>
                <wp:positionV relativeFrom="paragraph">
                  <wp:posOffset>92710</wp:posOffset>
                </wp:positionV>
                <wp:extent cx="6082030" cy="3257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32575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E8B7" id="Прямоугольник 2" o:spid="_x0000_s1026" style="position:absolute;left:0;text-align:left;margin-left:-23.2pt;margin-top:7.3pt;width:478.9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" filled="f" strokecolor="windowText" strokeweight="1pt">
                <v:path arrowok="t"/>
                <v:textbox>
                  <w:txbxContent>
                    <w:p w:rsidR="00C74516" w:rsidRPr="00F52898" w:rsidRDefault="00C74516" w:rsidP="00C74516">
                      <w:pPr>
                        <w:jc w:val="center"/>
                      </w:pPr>
                      <w:r w:rsidRPr="00F52898">
                        <w:t>Обращение заявителя за предоставлением муниципальной услуги</w:t>
                      </w:r>
                    </w:p>
                  </w:txbxContent>
                </v:textbox>
              </v:rect>
            </w:pict>
          </mc:Fallback>
        </mc:AlternateContent>
      </w:r>
    </w:p>
    <w:p w:rsidR="00C74516" w:rsidRPr="00656798" w:rsidRDefault="00C74516" w:rsidP="00C74516">
      <w:pPr>
        <w:widowControl w:val="0"/>
        <w:suppressAutoHyphens/>
        <w:overflowPunct w:val="0"/>
        <w:autoSpaceDE w:val="0"/>
        <w:autoSpaceDN w:val="0"/>
        <w:adjustRightInd w:val="0"/>
        <w:spacing w:line="240" w:lineRule="exact"/>
        <w:jc w:val="center"/>
        <w:rPr>
          <w:b/>
          <w:bCs/>
          <w:sz w:val="28"/>
          <w:szCs w:val="28"/>
        </w:rPr>
      </w:pPr>
    </w:p>
    <w:p w:rsidR="00C74516" w:rsidRPr="00656798" w:rsidRDefault="00C74516" w:rsidP="00C74516">
      <w:pPr>
        <w:overflowPunct w:val="0"/>
        <w:autoSpaceDE w:val="0"/>
        <w:autoSpaceDN w:val="0"/>
        <w:adjustRightInd w:val="0"/>
        <w:spacing w:line="240" w:lineRule="exact"/>
        <w:jc w:val="center"/>
        <w:rPr>
          <w:b/>
          <w:bCs/>
          <w:sz w:val="28"/>
          <w:szCs w:val="28"/>
        </w:rPr>
      </w:pPr>
    </w:p>
    <w:p w:rsidR="00C74516" w:rsidRPr="00656798" w:rsidRDefault="00C74516" w:rsidP="00C74516">
      <w:pPr>
        <w:widowControl w:val="0"/>
        <w:autoSpaceDE w:val="0"/>
        <w:autoSpaceDN w:val="0"/>
        <w:jc w:val="center"/>
        <w:rPr>
          <w:szCs w:val="20"/>
        </w:rPr>
      </w:pPr>
    </w:p>
    <w:p w:rsidR="00C74516" w:rsidRPr="00656798" w:rsidRDefault="00C74516" w:rsidP="00C74516">
      <w:pPr>
        <w:widowControl w:val="0"/>
        <w:autoSpaceDE w:val="0"/>
        <w:autoSpaceDN w:val="0"/>
        <w:jc w:val="center"/>
        <w:rPr>
          <w:szCs w:val="20"/>
        </w:rPr>
      </w:pPr>
      <w:bookmarkStart w:id="86" w:name="P492"/>
      <w:bookmarkEnd w:id="86"/>
      <w:r w:rsidRPr="00656798">
        <w:rPr>
          <w:szCs w:val="20"/>
        </w:rPr>
        <w:t>БЛОК-СХЕМА</w:t>
      </w:r>
    </w:p>
    <w:p w:rsidR="00C74516" w:rsidRDefault="00C74516" w:rsidP="00C74516">
      <w:pPr>
        <w:widowControl w:val="0"/>
        <w:autoSpaceDE w:val="0"/>
        <w:autoSpaceDN w:val="0"/>
        <w:adjustRightInd w:val="0"/>
        <w:jc w:val="center"/>
      </w:pPr>
      <w:r w:rsidRPr="00656798">
        <w:t>ПРЕДОСТАВЛЕНИЯ МУНИЦИПАЛЬНОЙ УСЛУГИ</w:t>
      </w:r>
    </w:p>
    <w:p w:rsidR="00C74516"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93056" behindDoc="0" locked="0" layoutInCell="1" allowOverlap="1" wp14:anchorId="1E57086D" wp14:editId="0BEB09BA">
                <wp:simplePos x="0" y="0"/>
                <wp:positionH relativeFrom="column">
                  <wp:posOffset>3253740</wp:posOffset>
                </wp:positionH>
                <wp:positionV relativeFrom="paragraph">
                  <wp:posOffset>4853940</wp:posOffset>
                </wp:positionV>
                <wp:extent cx="3124200" cy="317500"/>
                <wp:effectExtent l="0" t="0" r="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317500"/>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7086D" id="Прямоугольник 32" o:spid="_x0000_s1027" style="position:absolute;left:0;text-align:left;margin-left:256.2pt;margin-top:382.2pt;width:246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" filled="f" strokecolor="windowText" strokeweight="1pt">
                <v:path arrowok="t"/>
                <v:textbox>
                  <w:txbxContent>
                    <w:p w:rsidR="00C74516" w:rsidRPr="00F52898" w:rsidRDefault="00C74516" w:rsidP="00C74516">
                      <w:pPr>
                        <w:jc w:val="center"/>
                      </w:pPr>
                      <w:r w:rsidRPr="00F52898">
                        <w:t>Подготовка проекта решения</w:t>
                      </w:r>
                    </w:p>
                  </w:txbxContent>
                </v:textbox>
              </v:rect>
            </w:pict>
          </mc:Fallback>
        </mc:AlternateContent>
      </w:r>
      <w:r>
        <w:rPr>
          <w:noProof/>
        </w:rPr>
        <mc:AlternateContent>
          <mc:Choice Requires="wps">
            <w:drawing>
              <wp:anchor distT="0" distB="0" distL="114299" distR="114299" simplePos="0" relativeHeight="251695104" behindDoc="0" locked="0" layoutInCell="1" allowOverlap="1" wp14:anchorId="52E0ED06" wp14:editId="19F1F1D3">
                <wp:simplePos x="0" y="0"/>
                <wp:positionH relativeFrom="column">
                  <wp:posOffset>4745354</wp:posOffset>
                </wp:positionH>
                <wp:positionV relativeFrom="paragraph">
                  <wp:posOffset>4699635</wp:posOffset>
                </wp:positionV>
                <wp:extent cx="0" cy="179705"/>
                <wp:effectExtent l="76200" t="0" r="38100" b="298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type w14:anchorId="6C61B053"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JU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M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1008" behindDoc="0" locked="0" layoutInCell="1" allowOverlap="1" wp14:anchorId="71D6DBAE" wp14:editId="5AB68C9C">
                <wp:simplePos x="0" y="0"/>
                <wp:positionH relativeFrom="column">
                  <wp:posOffset>3342639</wp:posOffset>
                </wp:positionH>
                <wp:positionV relativeFrom="paragraph">
                  <wp:posOffset>2633345</wp:posOffset>
                </wp:positionV>
                <wp:extent cx="0" cy="179705"/>
                <wp:effectExtent l="76200" t="0" r="38100" b="298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29FB67F" id="Прямая со стрелкой 27" o:spid="_x0000_s1026" type="#_x0000_t32" style="position:absolute;margin-left:263.2pt;margin-top:207.35pt;width:0;height:14.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rOGwIAAN8DAAAOAAAAZHJzL2Uyb0RvYy54bWysU01uEzEU3iNxB8t7MklQmzL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4864" behindDoc="0" locked="0" layoutInCell="1" allowOverlap="1" wp14:anchorId="283D13D1" wp14:editId="4A2DF5EB">
                <wp:simplePos x="0" y="0"/>
                <wp:positionH relativeFrom="column">
                  <wp:posOffset>4065904</wp:posOffset>
                </wp:positionH>
                <wp:positionV relativeFrom="paragraph">
                  <wp:posOffset>2158365</wp:posOffset>
                </wp:positionV>
                <wp:extent cx="0" cy="179705"/>
                <wp:effectExtent l="76200" t="0" r="38100" b="298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5AA1B88" id="Прямая со стрелкой 20" o:spid="_x0000_s1026" type="#_x0000_t32" style="position:absolute;margin-left:320.15pt;margin-top:169.95pt;width:0;height:14.1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60400CAA" wp14:editId="1432BCDD">
                <wp:simplePos x="0" y="0"/>
                <wp:positionH relativeFrom="column">
                  <wp:posOffset>3255010</wp:posOffset>
                </wp:positionH>
                <wp:positionV relativeFrom="paragraph">
                  <wp:posOffset>4058920</wp:posOffset>
                </wp:positionV>
                <wp:extent cx="3124200" cy="635635"/>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63563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00CAA" id="Прямоугольник 25" o:spid="_x0000_s1028" style="position:absolute;left:0;text-align:left;margin-left:256.3pt;margin-top:319.6pt;width:246pt;height:5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" filled="f" strokecolor="windowText" strokeweight="1pt">
                <v:path arrowok="t"/>
                <v:textbox>
                  <w:txbxContent>
                    <w:p w:rsidR="00C74516" w:rsidRPr="00F52898" w:rsidRDefault="00C74516" w:rsidP="00C74516">
                      <w:pPr>
                        <w:jc w:val="center"/>
                      </w:pPr>
                      <w:r w:rsidRPr="00F52898">
                        <w:t>Формирование и направление межведомственного запроса (межведомственных запросов)</w:t>
                      </w:r>
                    </w:p>
                  </w:txbxContent>
                </v:textbox>
              </v:rect>
            </w:pict>
          </mc:Fallback>
        </mc:AlternateContent>
      </w:r>
      <w:r>
        <w:rPr>
          <w:noProof/>
        </w:rPr>
        <mc:AlternateContent>
          <mc:Choice Requires="wps">
            <w:drawing>
              <wp:anchor distT="0" distB="0" distL="114299" distR="114299" simplePos="0" relativeHeight="251696128" behindDoc="0" locked="0" layoutInCell="1" allowOverlap="1" wp14:anchorId="79841B5C" wp14:editId="5C1A97A6">
                <wp:simplePos x="0" y="0"/>
                <wp:positionH relativeFrom="column">
                  <wp:posOffset>4757419</wp:posOffset>
                </wp:positionH>
                <wp:positionV relativeFrom="paragraph">
                  <wp:posOffset>5171440</wp:posOffset>
                </wp:positionV>
                <wp:extent cx="0" cy="179705"/>
                <wp:effectExtent l="76200" t="0" r="38100" b="298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CE34596" id="Прямая со стрелкой 42" o:spid="_x0000_s1026" type="#_x0000_t32" style="position:absolute;margin-left:374.6pt;margin-top:407.2pt;width:0;height:14.1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4080" behindDoc="0" locked="0" layoutInCell="1" allowOverlap="1" wp14:anchorId="0338A5A2" wp14:editId="2F36E1AA">
                <wp:simplePos x="0" y="0"/>
                <wp:positionH relativeFrom="column">
                  <wp:posOffset>1569084</wp:posOffset>
                </wp:positionH>
                <wp:positionV relativeFrom="paragraph">
                  <wp:posOffset>5171440</wp:posOffset>
                </wp:positionV>
                <wp:extent cx="0" cy="179705"/>
                <wp:effectExtent l="76200" t="0" r="38100" b="298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A6B31A3" id="Прямая со стрелкой 41" o:spid="_x0000_s1026" type="#_x0000_t32" style="position:absolute;margin-left:123.55pt;margin-top:407.2pt;width:0;height:14.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3360" behindDoc="0" locked="0" layoutInCell="1" allowOverlap="1" wp14:anchorId="677BF7DF" wp14:editId="19E110F0">
                <wp:simplePos x="0" y="0"/>
                <wp:positionH relativeFrom="column">
                  <wp:posOffset>926464</wp:posOffset>
                </wp:positionH>
                <wp:positionV relativeFrom="paragraph">
                  <wp:posOffset>2160270</wp:posOffset>
                </wp:positionV>
                <wp:extent cx="0" cy="179705"/>
                <wp:effectExtent l="76200" t="0" r="38100" b="298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CE5E9BD" id="Прямая со стрелкой 19" o:spid="_x0000_s1026" type="#_x0000_t32" style="position:absolute;margin-left:72.95pt;margin-top:170.1pt;width:0;height:14.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6A538261" wp14:editId="20BDB01C">
                <wp:simplePos x="0" y="0"/>
                <wp:positionH relativeFrom="column">
                  <wp:posOffset>344805</wp:posOffset>
                </wp:positionH>
                <wp:positionV relativeFrom="paragraph">
                  <wp:posOffset>4100830</wp:posOffset>
                </wp:positionV>
                <wp:extent cx="2400935" cy="1072515"/>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935" cy="107251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8261" id="Прямоугольник 26" o:spid="_x0000_s1029" style="position:absolute;left:0;text-align:left;margin-left:27.15pt;margin-top:322.9pt;width:189.05pt;height:8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" filled="f" strokecolor="windowText" strokeweight="1pt">
                <v:path arrowok="t"/>
                <v:textbox>
                  <w:txbxContent>
                    <w:p w:rsidR="00C74516" w:rsidRPr="00F52898" w:rsidRDefault="00C74516" w:rsidP="00C74516">
                      <w:pPr>
                        <w:jc w:val="center"/>
                      </w:pPr>
                      <w:r w:rsidRPr="00F52898">
                        <w:t>Подготовка проекта сопроводительного письма о возврате заявления</w:t>
                      </w:r>
                    </w:p>
                  </w:txbxContent>
                </v:textbox>
              </v:rect>
            </w:pict>
          </mc:Fallback>
        </mc:AlternateContent>
      </w:r>
      <w:r>
        <w:rPr>
          <w:noProof/>
        </w:rPr>
        <mc:AlternateContent>
          <mc:Choice Requires="wps">
            <w:drawing>
              <wp:anchor distT="0" distB="0" distL="114299" distR="114299" simplePos="0" relativeHeight="251659264" behindDoc="0" locked="0" layoutInCell="1" allowOverlap="1" wp14:anchorId="2819F917" wp14:editId="0775B5CF">
                <wp:simplePos x="0" y="0"/>
                <wp:positionH relativeFrom="column">
                  <wp:posOffset>924559</wp:posOffset>
                </wp:positionH>
                <wp:positionV relativeFrom="paragraph">
                  <wp:posOffset>43180</wp:posOffset>
                </wp:positionV>
                <wp:extent cx="0" cy="179705"/>
                <wp:effectExtent l="76200" t="0" r="38100" b="298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6018C89" id="Прямая со стрелкой 5" o:spid="_x0000_s1026" type="#_x0000_t32" style="position:absolute;margin-left:72.8pt;margin-top:3.4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0288" behindDoc="0" locked="0" layoutInCell="1" allowOverlap="1" wp14:anchorId="49CC807E" wp14:editId="456A47C0">
                <wp:simplePos x="0" y="0"/>
                <wp:positionH relativeFrom="column">
                  <wp:posOffset>2421254</wp:posOffset>
                </wp:positionH>
                <wp:positionV relativeFrom="paragraph">
                  <wp:posOffset>60960</wp:posOffset>
                </wp:positionV>
                <wp:extent cx="0" cy="179705"/>
                <wp:effectExtent l="76200" t="0" r="38100" b="298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609612B" id="Прямая со стрелкой 13" o:spid="_x0000_s1026" type="#_x0000_t32" style="position:absolute;margin-left:190.65pt;margin-top:4.8pt;width:0;height:14.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1312" behindDoc="0" locked="0" layoutInCell="1" allowOverlap="1" wp14:anchorId="194F72C2" wp14:editId="17F2466F">
                <wp:simplePos x="0" y="0"/>
                <wp:positionH relativeFrom="column">
                  <wp:posOffset>4034154</wp:posOffset>
                </wp:positionH>
                <wp:positionV relativeFrom="paragraph">
                  <wp:posOffset>60960</wp:posOffset>
                </wp:positionV>
                <wp:extent cx="0" cy="179705"/>
                <wp:effectExtent l="76200" t="0" r="38100" b="298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A4D8413" id="Прямая со стрелкой 14" o:spid="_x0000_s1026" type="#_x0000_t32" style="position:absolute;margin-left:317.65pt;margin-top:4.8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S+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2336" behindDoc="0" locked="0" layoutInCell="1" allowOverlap="1" wp14:anchorId="4484CE84" wp14:editId="35F36EA7">
                <wp:simplePos x="0" y="0"/>
                <wp:positionH relativeFrom="column">
                  <wp:posOffset>5695949</wp:posOffset>
                </wp:positionH>
                <wp:positionV relativeFrom="paragraph">
                  <wp:posOffset>43815</wp:posOffset>
                </wp:positionV>
                <wp:extent cx="0" cy="179705"/>
                <wp:effectExtent l="76200" t="0" r="38100"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82CAF1D" id="Прямая со стрелкой 15" o:spid="_x0000_s1026" type="#_x0000_t32" style="position:absolute;margin-left:448.5pt;margin-top:3.4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" strokecolor="windowText" strokeweight=".5pt">
                <v:stroke endarrow="block" joinstyle="miter"/>
                <o:lock v:ext="edit" shapetype="f"/>
              </v:shape>
            </w:pict>
          </mc:Fallback>
        </mc:AlternateContent>
      </w:r>
      <w:r w:rsidRPr="00656798">
        <w:tab/>
      </w:r>
    </w:p>
    <w:p w:rsidR="00C74516" w:rsidRDefault="00C74516" w:rsidP="00C74516">
      <w:pPr>
        <w:widowControl w:val="0"/>
        <w:autoSpaceDE w:val="0"/>
        <w:autoSpaceDN w:val="0"/>
        <w:adjustRightInd w:val="0"/>
        <w:jc w:val="both"/>
      </w:pPr>
    </w:p>
    <w:p w:rsidR="00C74516"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70528" behindDoc="0" locked="0" layoutInCell="1" allowOverlap="1" wp14:anchorId="56E8C832" wp14:editId="3B55039A">
                <wp:simplePos x="0" y="0"/>
                <wp:positionH relativeFrom="column">
                  <wp:posOffset>297180</wp:posOffset>
                </wp:positionH>
                <wp:positionV relativeFrom="paragraph">
                  <wp:posOffset>94615</wp:posOffset>
                </wp:positionV>
                <wp:extent cx="1296035" cy="15900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590040"/>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8C832" id="Прямоугольник 3" o:spid="_x0000_s1030" style="position:absolute;left:0;text-align:left;margin-left:23.4pt;margin-top:7.45pt;width:102.05pt;height:1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" filled="f" strokecolor="windowText" strokeweight="1pt">
                <v:path arrowok="t"/>
                <v:textbox>
                  <w:txbxContent>
                    <w:p w:rsidR="00C74516" w:rsidRPr="00F52898" w:rsidRDefault="00C74516" w:rsidP="00C74516">
                      <w:pPr>
                        <w:jc w:val="center"/>
                      </w:pPr>
                      <w:r w:rsidRPr="00F52898">
                        <w:t>ОМСУ</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777F1D4" wp14:editId="5F852569">
                <wp:simplePos x="0" y="0"/>
                <wp:positionH relativeFrom="column">
                  <wp:posOffset>5036185</wp:posOffset>
                </wp:positionH>
                <wp:positionV relativeFrom="paragraph">
                  <wp:posOffset>107315</wp:posOffset>
                </wp:positionV>
                <wp:extent cx="1296035" cy="739140"/>
                <wp:effectExtent l="0" t="0" r="0" b="38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9140"/>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ПГУ ЛО/ЕПГУ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F1D4" id="Прямоугольник 12" o:spid="_x0000_s1031" style="position:absolute;left:0;text-align:left;margin-left:396.55pt;margin-top:8.45pt;width:102.05pt;height:5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" filled="f" strokecolor="windowText" strokeweight="1pt">
                <v:path arrowok="t"/>
                <v:textbox>
                  <w:txbxContent>
                    <w:p w:rsidR="00C74516" w:rsidRPr="00F52898" w:rsidRDefault="00C74516" w:rsidP="00C74516">
                      <w:pPr>
                        <w:jc w:val="center"/>
                      </w:pPr>
                      <w:r w:rsidRPr="00F52898">
                        <w:t>ПГУ ЛО/ЕПГУ</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1F90D5B" wp14:editId="1A82183B">
                <wp:simplePos x="0" y="0"/>
                <wp:positionH relativeFrom="column">
                  <wp:posOffset>3399790</wp:posOffset>
                </wp:positionH>
                <wp:positionV relativeFrom="paragraph">
                  <wp:posOffset>94615</wp:posOffset>
                </wp:positionV>
                <wp:extent cx="1296035" cy="730885"/>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3088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90D5B" id="Прямоугольник 10" o:spid="_x0000_s1032" style="position:absolute;left:0;text-align:left;margin-left:267.7pt;margin-top:7.45pt;width:102.05pt;height:5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" filled="f" strokecolor="windowText" strokeweight="1pt">
                <v:path arrowok="t"/>
                <v:textbox>
                  <w:txbxContent>
                    <w:p w:rsidR="00C74516" w:rsidRPr="00F52898" w:rsidRDefault="00C74516" w:rsidP="00C74516">
                      <w:pPr>
                        <w:jc w:val="center"/>
                      </w:pPr>
                      <w:r w:rsidRPr="00F52898">
                        <w:t>МФЦ</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BE83D71" wp14:editId="6789DFC1">
                <wp:simplePos x="0" y="0"/>
                <wp:positionH relativeFrom="column">
                  <wp:posOffset>1783715</wp:posOffset>
                </wp:positionH>
                <wp:positionV relativeFrom="paragraph">
                  <wp:posOffset>94615</wp:posOffset>
                </wp:positionV>
                <wp:extent cx="1296035" cy="723265"/>
                <wp:effectExtent l="0" t="0" r="0" b="6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72326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83D71" id="Прямоугольник 9" o:spid="_x0000_s1033" style="position:absolute;left:0;text-align:left;margin-left:140.45pt;margin-top:7.45pt;width:102.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" filled="f" strokecolor="windowText" strokeweight="1pt">
                <v:path arrowok="t"/>
                <v:textbox>
                  <w:txbxContent>
                    <w:p w:rsidR="00C74516" w:rsidRPr="00F52898" w:rsidRDefault="00C74516" w:rsidP="00C74516">
                      <w:pPr>
                        <w:jc w:val="center"/>
                      </w:pPr>
                      <w:r w:rsidRPr="00F52898">
                        <w:t>Почтовым отправлением в ОМСУ</w:t>
                      </w:r>
                    </w:p>
                  </w:txbxContent>
                </v:textbox>
              </v:rect>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299" distR="114299" simplePos="0" relativeHeight="251680768" behindDoc="0" locked="0" layoutInCell="1" allowOverlap="1" wp14:anchorId="2F59E8CC" wp14:editId="2744B35A">
                <wp:simplePos x="0" y="0"/>
                <wp:positionH relativeFrom="column">
                  <wp:posOffset>4026534</wp:posOffset>
                </wp:positionH>
                <wp:positionV relativeFrom="paragraph">
                  <wp:posOffset>173990</wp:posOffset>
                </wp:positionV>
                <wp:extent cx="0" cy="179705"/>
                <wp:effectExtent l="76200" t="0" r="38100" b="298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AFEB88B" id="Прямая со стрелкой 17" o:spid="_x0000_s1026" type="#_x0000_t32" style="position:absolute;margin-left:317.05pt;margin-top:13.7pt;width:0;height:14.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8720" behindDoc="0" locked="0" layoutInCell="1" allowOverlap="1" wp14:anchorId="11A143FD" wp14:editId="72B9EE8A">
                <wp:simplePos x="0" y="0"/>
                <wp:positionH relativeFrom="column">
                  <wp:posOffset>2393949</wp:posOffset>
                </wp:positionH>
                <wp:positionV relativeFrom="paragraph">
                  <wp:posOffset>156210</wp:posOffset>
                </wp:positionV>
                <wp:extent cx="0" cy="179705"/>
                <wp:effectExtent l="76200" t="0" r="38100" b="298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6A30B6A" id="Прямая со стрелкой 16" o:spid="_x0000_s1026" type="#_x0000_t32" style="position:absolute;margin-left:188.5pt;margin-top:12.3pt;width:0;height:14.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299" distR="114299" simplePos="0" relativeHeight="251682816" behindDoc="0" locked="0" layoutInCell="1" allowOverlap="1" wp14:anchorId="620115B9" wp14:editId="5EAB4222">
                <wp:simplePos x="0" y="0"/>
                <wp:positionH relativeFrom="column">
                  <wp:posOffset>5668644</wp:posOffset>
                </wp:positionH>
                <wp:positionV relativeFrom="paragraph">
                  <wp:posOffset>17145</wp:posOffset>
                </wp:positionV>
                <wp:extent cx="0" cy="179705"/>
                <wp:effectExtent l="76200" t="0" r="38100"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43C70C1" id="Прямая со стрелкой 18" o:spid="_x0000_s1026" type="#_x0000_t32" style="position:absolute;margin-left:446.35pt;margin-top:1.35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75648" behindDoc="0" locked="0" layoutInCell="1" allowOverlap="1" wp14:anchorId="6B14E9B7" wp14:editId="1C5709BE">
                <wp:simplePos x="0" y="0"/>
                <wp:positionH relativeFrom="column">
                  <wp:posOffset>1726565</wp:posOffset>
                </wp:positionH>
                <wp:positionV relativeFrom="paragraph">
                  <wp:posOffset>69850</wp:posOffset>
                </wp:positionV>
                <wp:extent cx="4683125" cy="659765"/>
                <wp:effectExtent l="0" t="0" r="317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3125" cy="65976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4E9B7" id="Прямоугольник 11" o:spid="_x0000_s1034" style="position:absolute;left:0;text-align:left;margin-left:135.95pt;margin-top:5.5pt;width:368.75pt;height:5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" filled="f" strokecolor="windowText" strokeweight="1pt">
                <v:path arrowok="t"/>
                <v:textbox>
                  <w:txbxContent>
                    <w:p w:rsidR="00C74516" w:rsidRPr="00F52898" w:rsidRDefault="00C74516" w:rsidP="00C74516">
                      <w:pPr>
                        <w:jc w:val="center"/>
                      </w:pPr>
                      <w:r w:rsidRPr="00F52898">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64384" behindDoc="0" locked="0" layoutInCell="1" allowOverlap="1" wp14:anchorId="521D8607" wp14:editId="51ABA9BC">
                <wp:simplePos x="0" y="0"/>
                <wp:positionH relativeFrom="column">
                  <wp:posOffset>-167640</wp:posOffset>
                </wp:positionH>
                <wp:positionV relativeFrom="paragraph">
                  <wp:posOffset>59690</wp:posOffset>
                </wp:positionV>
                <wp:extent cx="6169660" cy="301625"/>
                <wp:effectExtent l="0" t="0" r="254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Прием и регистрация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D8607" id="Прямоугольник 21" o:spid="_x0000_s1035" style="position:absolute;left:0;text-align:left;margin-left:-13.2pt;margin-top:4.7pt;width:485.8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" filled="f" strokecolor="windowText" strokeweight="1pt">
                <v:path arrowok="t"/>
                <v:textbox>
                  <w:txbxContent>
                    <w:p w:rsidR="00C74516" w:rsidRPr="00F52898" w:rsidRDefault="00C74516" w:rsidP="00C74516">
                      <w:pPr>
                        <w:jc w:val="center"/>
                      </w:pPr>
                      <w:r w:rsidRPr="00F52898">
                        <w:t>Прием и регистрация заявления – 1 рабочий день</w:t>
                      </w:r>
                    </w:p>
                  </w:txbxContent>
                </v:textbox>
              </v:rect>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86912" behindDoc="0" locked="0" layoutInCell="1" allowOverlap="1" wp14:anchorId="419B806A" wp14:editId="059A4AA9">
                <wp:simplePos x="0" y="0"/>
                <wp:positionH relativeFrom="column">
                  <wp:posOffset>-191770</wp:posOffset>
                </wp:positionH>
                <wp:positionV relativeFrom="paragraph">
                  <wp:posOffset>158115</wp:posOffset>
                </wp:positionV>
                <wp:extent cx="6169660" cy="301625"/>
                <wp:effectExtent l="0" t="0" r="2540" b="31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9660" cy="30162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Рассмотрение заявления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806A" id="Прямоугольник 22" o:spid="_x0000_s1036" style="position:absolute;left:0;text-align:left;margin-left:-15.1pt;margin-top:12.45pt;width:485.8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" filled="f" strokecolor="windowText" strokeweight="1pt">
                <v:path arrowok="t"/>
                <v:textbox>
                  <w:txbxContent>
                    <w:p w:rsidR="00C74516" w:rsidRPr="00F52898" w:rsidRDefault="00C74516" w:rsidP="00C74516">
                      <w:pPr>
                        <w:jc w:val="center"/>
                      </w:pPr>
                      <w:r w:rsidRPr="00F52898">
                        <w:t>Рассмотрение заявления – 4 рабочих дня / 17 рабочих дней</w:t>
                      </w:r>
                    </w:p>
                  </w:txbxContent>
                </v:textbox>
              </v:rect>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299" distR="114299" simplePos="0" relativeHeight="251669504" behindDoc="0" locked="0" layoutInCell="1" allowOverlap="1" wp14:anchorId="0B2EFB4E" wp14:editId="246BA4DF">
                <wp:simplePos x="0" y="0"/>
                <wp:positionH relativeFrom="column">
                  <wp:posOffset>1591309</wp:posOffset>
                </wp:positionH>
                <wp:positionV relativeFrom="paragraph">
                  <wp:posOffset>121920</wp:posOffset>
                </wp:positionV>
                <wp:extent cx="0" cy="179705"/>
                <wp:effectExtent l="76200" t="0" r="38100" b="298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375EEFC" id="Прямая со стрелкой 28" o:spid="_x0000_s1026" type="#_x0000_t32" style="position:absolute;margin-left:125.3pt;margin-top:9.6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1552" behindDoc="0" locked="0" layoutInCell="1" allowOverlap="1" wp14:anchorId="50A0C811" wp14:editId="432811D6">
                <wp:simplePos x="0" y="0"/>
                <wp:positionH relativeFrom="column">
                  <wp:posOffset>4751069</wp:posOffset>
                </wp:positionH>
                <wp:positionV relativeFrom="paragraph">
                  <wp:posOffset>109220</wp:posOffset>
                </wp:positionV>
                <wp:extent cx="0" cy="179705"/>
                <wp:effectExtent l="76200" t="0" r="38100" b="298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674B298" id="Прямая со стрелкой 29" o:spid="_x0000_s1026" type="#_x0000_t32" style="position:absolute;margin-left:374.1pt;margin-top:8.6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mC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RP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300" distR="114300" simplePos="0" relativeHeight="251665408" behindDoc="0" locked="0" layoutInCell="1" allowOverlap="1" wp14:anchorId="73411A87" wp14:editId="23A39A71">
                <wp:simplePos x="0" y="0"/>
                <wp:positionH relativeFrom="column">
                  <wp:posOffset>821055</wp:posOffset>
                </wp:positionH>
                <wp:positionV relativeFrom="paragraph">
                  <wp:posOffset>118745</wp:posOffset>
                </wp:positionV>
                <wp:extent cx="1486535" cy="647065"/>
                <wp:effectExtent l="0" t="0" r="0" b="6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4706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1A87" id="Прямоугольник 23" o:spid="_x0000_s1037" style="position:absolute;left:0;text-align:left;margin-left:64.65pt;margin-top:9.35pt;width:117.0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" filled="f" strokecolor="windowText" strokeweight="1pt">
                <v:path arrowok="t"/>
                <v:textbox>
                  <w:txbxContent>
                    <w:p w:rsidR="00C74516" w:rsidRPr="00F52898" w:rsidRDefault="00C74516" w:rsidP="00C74516">
                      <w:pPr>
                        <w:jc w:val="center"/>
                      </w:pPr>
                      <w:r w:rsidRPr="00F52898">
                        <w:t>Документы поданы не в полном объеме</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6689C05" wp14:editId="063643C9">
                <wp:simplePos x="0" y="0"/>
                <wp:positionH relativeFrom="column">
                  <wp:posOffset>4003675</wp:posOffset>
                </wp:positionH>
                <wp:positionV relativeFrom="paragraph">
                  <wp:posOffset>113665</wp:posOffset>
                </wp:positionV>
                <wp:extent cx="1486535" cy="623570"/>
                <wp:effectExtent l="0" t="0" r="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6535" cy="623570"/>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89C05" id="Прямоугольник 24" o:spid="_x0000_s1038" style="position:absolute;left:0;text-align:left;margin-left:315.25pt;margin-top:8.95pt;width:117.0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" filled="f" strokecolor="windowText" strokeweight="1pt">
                <v:path arrowok="t"/>
                <v:textbox>
                  <w:txbxContent>
                    <w:p w:rsidR="00C74516" w:rsidRPr="00F52898" w:rsidRDefault="00C74516" w:rsidP="00C74516">
                      <w:pPr>
                        <w:jc w:val="center"/>
                      </w:pPr>
                      <w:r w:rsidRPr="00F52898">
                        <w:t>Документы поданы в полном объеме</w:t>
                      </w:r>
                    </w:p>
                  </w:txbxContent>
                </v:textbox>
              </v:rect>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299" distR="114299" simplePos="0" relativeHeight="251685888" behindDoc="0" locked="0" layoutInCell="1" allowOverlap="1" wp14:anchorId="6AD332EF" wp14:editId="4355EE83">
                <wp:simplePos x="0" y="0"/>
                <wp:positionH relativeFrom="column">
                  <wp:posOffset>2816859</wp:posOffset>
                </wp:positionH>
                <wp:positionV relativeFrom="paragraph">
                  <wp:posOffset>5862320</wp:posOffset>
                </wp:positionV>
                <wp:extent cx="0" cy="325755"/>
                <wp:effectExtent l="76200" t="0" r="57150" b="361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3D5397" id="Прямая со стрелкой 37" o:spid="_x0000_s1026" type="#_x0000_t32" style="position:absolute;margin-left:221.8pt;margin-top:461.6pt;width:0;height:25.6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7936" behindDoc="0" locked="0" layoutInCell="1" allowOverlap="1" wp14:anchorId="52AC02D0" wp14:editId="2BF4BCA1">
                <wp:simplePos x="0" y="0"/>
                <wp:positionH relativeFrom="column">
                  <wp:posOffset>5417184</wp:posOffset>
                </wp:positionH>
                <wp:positionV relativeFrom="paragraph">
                  <wp:posOffset>5862320</wp:posOffset>
                </wp:positionV>
                <wp:extent cx="0" cy="325755"/>
                <wp:effectExtent l="76200" t="0" r="57150" b="361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ACFF84" id="Прямая со стрелкой 38" o:spid="_x0000_s1026" type="#_x0000_t32" style="position:absolute;margin-left:426.55pt;margin-top:461.6pt;width:0;height:25.6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66F548DF" wp14:editId="6AF991CA">
                <wp:simplePos x="0" y="0"/>
                <wp:positionH relativeFrom="column">
                  <wp:posOffset>2664459</wp:posOffset>
                </wp:positionH>
                <wp:positionV relativeFrom="paragraph">
                  <wp:posOffset>5709920</wp:posOffset>
                </wp:positionV>
                <wp:extent cx="0" cy="325755"/>
                <wp:effectExtent l="76200" t="0" r="57150" b="361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FD09D4" id="Прямая со стрелкой 35" o:spid="_x0000_s1026" type="#_x0000_t32" style="position:absolute;margin-left:209.8pt;margin-top:449.6pt;width:0;height:25.6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035AD91D" wp14:editId="4F47E236">
                <wp:simplePos x="0" y="0"/>
                <wp:positionH relativeFrom="column">
                  <wp:posOffset>5264784</wp:posOffset>
                </wp:positionH>
                <wp:positionV relativeFrom="paragraph">
                  <wp:posOffset>5709920</wp:posOffset>
                </wp:positionV>
                <wp:extent cx="0" cy="325755"/>
                <wp:effectExtent l="76200" t="0" r="57150" b="361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AE2DD8" id="Прямая со стрелкой 36" o:spid="_x0000_s1026" type="#_x0000_t32" style="position:absolute;margin-left:414.55pt;margin-top:449.6pt;width:0;height:25.6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adjustRightInd w:val="0"/>
        <w:jc w:val="both"/>
      </w:pPr>
      <w:r>
        <w:rPr>
          <w:noProof/>
        </w:rPr>
        <mc:AlternateContent>
          <mc:Choice Requires="wps">
            <w:drawing>
              <wp:anchor distT="0" distB="0" distL="114299" distR="114299" simplePos="0" relativeHeight="251677696" behindDoc="0" locked="0" layoutInCell="1" allowOverlap="1" wp14:anchorId="13BDFFB2" wp14:editId="7B070D7A">
                <wp:simplePos x="0" y="0"/>
                <wp:positionH relativeFrom="column">
                  <wp:posOffset>4751704</wp:posOffset>
                </wp:positionH>
                <wp:positionV relativeFrom="paragraph">
                  <wp:posOffset>30480</wp:posOffset>
                </wp:positionV>
                <wp:extent cx="0" cy="179705"/>
                <wp:effectExtent l="76200" t="0" r="38100" b="298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B418F9B" id="Прямая со стрелкой 31" o:spid="_x0000_s1026" type="#_x0000_t32" style="position:absolute;margin-left:374.15pt;margin-top:2.4pt;width:0;height:14.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nH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4624" behindDoc="0" locked="0" layoutInCell="1" allowOverlap="1" wp14:anchorId="589CFBE7" wp14:editId="1978AD0E">
                <wp:simplePos x="0" y="0"/>
                <wp:positionH relativeFrom="column">
                  <wp:posOffset>1627504</wp:posOffset>
                </wp:positionH>
                <wp:positionV relativeFrom="paragraph">
                  <wp:posOffset>64770</wp:posOffset>
                </wp:positionV>
                <wp:extent cx="0" cy="179705"/>
                <wp:effectExtent l="76200" t="0" r="38100" b="298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50D400" id="Прямая со стрелкой 30" o:spid="_x0000_s1026" type="#_x0000_t32" style="position:absolute;margin-left:128.15pt;margin-top:5.1pt;width:0;height:14.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yO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tabs>
          <w:tab w:val="left" w:pos="1816"/>
        </w:tabs>
        <w:autoSpaceDE w:val="0"/>
        <w:autoSpaceDN w:val="0"/>
        <w:adjustRightInd w:val="0"/>
        <w:jc w:val="both"/>
      </w:pPr>
      <w:r w:rsidRPr="00656798">
        <w:tab/>
      </w:r>
      <w:r>
        <w:rPr>
          <w:noProof/>
        </w:rPr>
        <mc:AlternateContent>
          <mc:Choice Requires="wps">
            <w:drawing>
              <wp:anchor distT="0" distB="0" distL="114299" distR="114299" simplePos="0" relativeHeight="251689984" behindDoc="0" locked="0" layoutInCell="1" allowOverlap="1" wp14:anchorId="4593A749" wp14:editId="4C857402">
                <wp:simplePos x="0" y="0"/>
                <wp:positionH relativeFrom="column">
                  <wp:posOffset>2664459</wp:posOffset>
                </wp:positionH>
                <wp:positionV relativeFrom="paragraph">
                  <wp:posOffset>5709920</wp:posOffset>
                </wp:positionV>
                <wp:extent cx="0" cy="325755"/>
                <wp:effectExtent l="76200" t="0" r="57150" b="361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F8C8A5" id="Прямая со стрелкой 39" o:spid="_x0000_s1026" type="#_x0000_t32" style="position:absolute;margin-left:209.8pt;margin-top:449.6pt;width:0;height:25.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92032" behindDoc="0" locked="0" layoutInCell="1" allowOverlap="1" wp14:anchorId="36C05E6C" wp14:editId="0CF32C14">
                <wp:simplePos x="0" y="0"/>
                <wp:positionH relativeFrom="column">
                  <wp:posOffset>5264784</wp:posOffset>
                </wp:positionH>
                <wp:positionV relativeFrom="paragraph">
                  <wp:posOffset>5709920</wp:posOffset>
                </wp:positionV>
                <wp:extent cx="0" cy="325755"/>
                <wp:effectExtent l="76200" t="0" r="57150" b="361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4BA8AF" id="Прямая со стрелкой 40" o:spid="_x0000_s1026" type="#_x0000_t32" style="position:absolute;margin-left:414.55pt;margin-top:449.6pt;width:0;height:25.6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ItGgIAAN8DAAAOAAAAZHJzL2Uyb0RvYy54bWysU01uEzEU3iNxB8t7MklKSjX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" strokecolor="windowText" strokeweight=".5pt">
                <v:stroke endarrow="block" joinstyle="miter"/>
                <o:lock v:ext="edit" shapetype="f"/>
              </v:shape>
            </w:pict>
          </mc:Fallback>
        </mc:AlternateContent>
      </w:r>
    </w:p>
    <w:p w:rsidR="00C74516" w:rsidRPr="00656798" w:rsidRDefault="00C74516" w:rsidP="00C74516">
      <w:pPr>
        <w:widowControl w:val="0"/>
        <w:autoSpaceDE w:val="0"/>
        <w:autoSpaceDN w:val="0"/>
        <w:jc w:val="center"/>
        <w:rPr>
          <w:sz w:val="28"/>
          <w:szCs w:val="20"/>
        </w:rPr>
      </w:pPr>
    </w:p>
    <w:p w:rsidR="00C74516" w:rsidRPr="00656798" w:rsidRDefault="00C74516" w:rsidP="00C74516">
      <w:pPr>
        <w:jc w:val="both"/>
      </w:pPr>
    </w:p>
    <w:p w:rsidR="00C74516" w:rsidRPr="00656798" w:rsidRDefault="00C74516" w:rsidP="00C74516">
      <w:pPr>
        <w:jc w:val="both"/>
      </w:pPr>
    </w:p>
    <w:p w:rsidR="00C74516" w:rsidRPr="00656798" w:rsidRDefault="00C74516" w:rsidP="00C74516">
      <w:pPr>
        <w:jc w:val="both"/>
      </w:pPr>
    </w:p>
    <w:p w:rsidR="00C74516" w:rsidRPr="00656798" w:rsidRDefault="00C74516" w:rsidP="00C74516">
      <w:pPr>
        <w:jc w:val="both"/>
      </w:pPr>
    </w:p>
    <w:p w:rsidR="00C74516" w:rsidRPr="00656798" w:rsidRDefault="00C74516" w:rsidP="00C74516">
      <w:pPr>
        <w:jc w:val="both"/>
      </w:pPr>
      <w:r>
        <w:rPr>
          <w:noProof/>
        </w:rPr>
        <mc:AlternateContent>
          <mc:Choice Requires="wps">
            <w:drawing>
              <wp:anchor distT="0" distB="0" distL="114300" distR="114300" simplePos="0" relativeHeight="251679744" behindDoc="0" locked="0" layoutInCell="1" allowOverlap="1" wp14:anchorId="67EEC2BF" wp14:editId="4DB1FE2A">
                <wp:simplePos x="0" y="0"/>
                <wp:positionH relativeFrom="column">
                  <wp:posOffset>278130</wp:posOffset>
                </wp:positionH>
                <wp:positionV relativeFrom="paragraph">
                  <wp:posOffset>116205</wp:posOffset>
                </wp:positionV>
                <wp:extent cx="6082665" cy="46545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6545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Подписание решения, либо сопроводительного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C2BF" id="Прямоугольник 34" o:spid="_x0000_s1039" style="position:absolute;left:0;text-align:left;margin-left:21.9pt;margin-top:9.15pt;width:478.9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" filled="f" strokecolor="windowText" strokeweight="1pt">
                <v:path arrowok="t"/>
                <v:textbox>
                  <w:txbxContent>
                    <w:p w:rsidR="00C74516" w:rsidRPr="00F52898" w:rsidRDefault="00C74516" w:rsidP="00C74516">
                      <w:pPr>
                        <w:jc w:val="center"/>
                      </w:pPr>
                      <w:r w:rsidRPr="00F52898">
                        <w:t>Подписание решения, либо сопроводительного письма о возврате заявления – 1 рабочий день</w:t>
                      </w:r>
                    </w:p>
                  </w:txbxContent>
                </v:textbox>
              </v:rect>
            </w:pict>
          </mc:Fallback>
        </mc:AlternateContent>
      </w:r>
    </w:p>
    <w:p w:rsidR="00C74516" w:rsidRPr="00656798" w:rsidRDefault="00C74516" w:rsidP="00C74516">
      <w:pPr>
        <w:jc w:val="both"/>
      </w:pPr>
    </w:p>
    <w:p w:rsidR="00C74516" w:rsidRPr="00656798" w:rsidRDefault="00C74516" w:rsidP="00C74516">
      <w:pPr>
        <w:pStyle w:val="afffffb"/>
        <w:rPr>
          <w:bCs/>
          <w:sz w:val="24"/>
          <w:szCs w:val="24"/>
        </w:rPr>
      </w:pPr>
      <w:r w:rsidRPr="00656798">
        <w:rPr>
          <w:bCs/>
          <w:sz w:val="24"/>
          <w:szCs w:val="24"/>
        </w:rPr>
        <w:t xml:space="preserve">                                                                        </w:t>
      </w:r>
    </w:p>
    <w:p w:rsidR="00C74516" w:rsidRPr="00656798" w:rsidRDefault="00C74516" w:rsidP="00C74516">
      <w:pPr>
        <w:pStyle w:val="afffffb"/>
        <w:jc w:val="right"/>
        <w:rPr>
          <w:sz w:val="24"/>
          <w:szCs w:val="24"/>
        </w:rPr>
      </w:pPr>
      <w:r>
        <w:rPr>
          <w:noProof/>
          <w:sz w:val="24"/>
          <w:szCs w:val="24"/>
        </w:rPr>
        <mc:AlternateContent>
          <mc:Choice Requires="wps">
            <w:drawing>
              <wp:anchor distT="0" distB="0" distL="114299" distR="114299" simplePos="0" relativeHeight="251698176" behindDoc="0" locked="0" layoutInCell="1" allowOverlap="1" wp14:anchorId="407076DC" wp14:editId="358CBB73">
                <wp:simplePos x="0" y="0"/>
                <wp:positionH relativeFrom="column">
                  <wp:posOffset>3390264</wp:posOffset>
                </wp:positionH>
                <wp:positionV relativeFrom="paragraph">
                  <wp:posOffset>111760</wp:posOffset>
                </wp:positionV>
                <wp:extent cx="0" cy="179705"/>
                <wp:effectExtent l="76200" t="0" r="38100" b="298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FE6067C" id="Прямая со стрелкой 44" o:spid="_x0000_s1026" type="#_x0000_t32" style="position:absolute;margin-left:266.95pt;margin-top:8.8pt;width:0;height:14.1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" strokecolor="windowText" strokeweight=".5pt">
                <v:stroke endarrow="block" joinstyle="miter"/>
                <o:lock v:ext="edit" shapetype="f"/>
              </v:shape>
            </w:pict>
          </mc:Fallback>
        </mc:AlternateContent>
      </w:r>
      <w:r w:rsidRPr="00656798">
        <w:rPr>
          <w:bCs/>
          <w:sz w:val="24"/>
          <w:szCs w:val="24"/>
        </w:rPr>
        <w:t xml:space="preserve">                                                                            </w:t>
      </w:r>
    </w:p>
    <w:p w:rsidR="00C74516" w:rsidRDefault="00C74516" w:rsidP="00C74516">
      <w:pPr>
        <w:pStyle w:val="afffffb"/>
        <w:jc w:val="right"/>
        <w:rPr>
          <w:sz w:val="24"/>
          <w:szCs w:val="24"/>
        </w:rPr>
      </w:pPr>
      <w:r>
        <w:rPr>
          <w:noProof/>
        </w:rPr>
        <mc:AlternateContent>
          <mc:Choice Requires="wps">
            <w:drawing>
              <wp:anchor distT="0" distB="0" distL="114300" distR="114300" simplePos="0" relativeHeight="251697152" behindDoc="0" locked="0" layoutInCell="1" allowOverlap="1" wp14:anchorId="73000956" wp14:editId="63730AEC">
                <wp:simplePos x="0" y="0"/>
                <wp:positionH relativeFrom="column">
                  <wp:posOffset>-125095</wp:posOffset>
                </wp:positionH>
                <wp:positionV relativeFrom="paragraph">
                  <wp:posOffset>142240</wp:posOffset>
                </wp:positionV>
                <wp:extent cx="6082665" cy="445135"/>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445135"/>
                        </a:xfrm>
                        <a:prstGeom prst="rect">
                          <a:avLst/>
                        </a:prstGeom>
                        <a:noFill/>
                        <a:ln w="12700" cap="flat" cmpd="sng" algn="ctr">
                          <a:solidFill>
                            <a:sysClr val="windowText" lastClr="000000"/>
                          </a:solidFill>
                          <a:prstDash val="solid"/>
                          <a:miter lim="800000"/>
                        </a:ln>
                        <a:effectLst/>
                      </wps:spPr>
                      <wps:txbx>
                        <w:txbxContent>
                          <w:p w:rsidR="00C74516" w:rsidRPr="00F52898" w:rsidRDefault="00C74516" w:rsidP="00C74516">
                            <w:pPr>
                              <w:jc w:val="center"/>
                            </w:pPr>
                            <w:r w:rsidRPr="00F52898">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00956" id="Прямоугольник 43" o:spid="_x0000_s1040" style="position:absolute;left:0;text-align:left;margin-left:-9.85pt;margin-top:11.2pt;width:478.95pt;height:3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" filled="f" strokecolor="windowText" strokeweight="1pt">
                <v:path arrowok="t"/>
                <v:textbox>
                  <w:txbxContent>
                    <w:p w:rsidR="00C74516" w:rsidRPr="00F52898" w:rsidRDefault="00C74516" w:rsidP="00C74516">
                      <w:pPr>
                        <w:jc w:val="center"/>
                      </w:pPr>
                      <w:r w:rsidRPr="00F52898">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p>
    <w:p w:rsidR="00C74516" w:rsidRPr="00656798" w:rsidRDefault="00C74516" w:rsidP="00C74516">
      <w:pPr>
        <w:pStyle w:val="afffffb"/>
        <w:jc w:val="right"/>
        <w:rPr>
          <w:sz w:val="24"/>
          <w:szCs w:val="24"/>
        </w:rPr>
      </w:pPr>
      <w:r w:rsidRPr="00656798">
        <w:rPr>
          <w:sz w:val="24"/>
          <w:szCs w:val="24"/>
        </w:rPr>
        <w:t xml:space="preserve">                                                                                                                             </w:t>
      </w:r>
    </w:p>
    <w:p w:rsidR="00C74516" w:rsidRPr="00656798" w:rsidRDefault="00C74516" w:rsidP="00C74516">
      <w:pPr>
        <w:pStyle w:val="afffffb"/>
        <w:jc w:val="right"/>
        <w:rPr>
          <w:sz w:val="24"/>
          <w:szCs w:val="24"/>
        </w:rPr>
      </w:pPr>
    </w:p>
    <w:p w:rsidR="00C74516" w:rsidRDefault="00C74516" w:rsidP="00C74516">
      <w:pPr>
        <w:pStyle w:val="afffffb"/>
        <w:jc w:val="both"/>
        <w:rPr>
          <w:sz w:val="24"/>
          <w:szCs w:val="24"/>
        </w:rPr>
      </w:pPr>
    </w:p>
    <w:p w:rsidR="00C74516" w:rsidRDefault="00C74516" w:rsidP="00C74516">
      <w:pPr>
        <w:pStyle w:val="afffffb"/>
        <w:jc w:val="both"/>
        <w:rPr>
          <w:sz w:val="24"/>
          <w:szCs w:val="24"/>
        </w:rPr>
      </w:pPr>
    </w:p>
    <w:p w:rsidR="00C74516" w:rsidRDefault="00C74516" w:rsidP="00C74516">
      <w:pPr>
        <w:pStyle w:val="afffffb"/>
        <w:jc w:val="both"/>
        <w:rPr>
          <w:sz w:val="24"/>
          <w:szCs w:val="24"/>
        </w:rPr>
      </w:pPr>
    </w:p>
    <w:p w:rsidR="00C74516" w:rsidRDefault="00C74516" w:rsidP="00C74516">
      <w:r>
        <w:br w:type="page"/>
      </w:r>
    </w:p>
    <w:p w:rsidR="00C74516" w:rsidRPr="00656798" w:rsidRDefault="00C74516" w:rsidP="00C74516">
      <w:pPr>
        <w:pStyle w:val="afffffb"/>
        <w:jc w:val="right"/>
        <w:rPr>
          <w:sz w:val="24"/>
          <w:szCs w:val="24"/>
        </w:rPr>
      </w:pPr>
      <w:r w:rsidRPr="00656798">
        <w:rPr>
          <w:sz w:val="24"/>
          <w:szCs w:val="24"/>
        </w:rPr>
        <w:lastRenderedPageBreak/>
        <w:t>ПРИЛОЖЕНИЕ № 2</w:t>
      </w:r>
    </w:p>
    <w:p w:rsidR="00C74516" w:rsidRPr="00656798" w:rsidRDefault="00C74516" w:rsidP="00C74516">
      <w:pPr>
        <w:pStyle w:val="afffffb"/>
        <w:jc w:val="right"/>
        <w:rPr>
          <w:sz w:val="24"/>
          <w:szCs w:val="24"/>
        </w:rPr>
      </w:pPr>
      <w:r w:rsidRPr="00656798">
        <w:rPr>
          <w:sz w:val="24"/>
          <w:szCs w:val="24"/>
        </w:rPr>
        <w:t xml:space="preserve">к административному регламенту </w:t>
      </w:r>
    </w:p>
    <w:p w:rsidR="00C74516" w:rsidRDefault="00C74516" w:rsidP="00C74516">
      <w:pPr>
        <w:pStyle w:val="afffffb"/>
        <w:jc w:val="both"/>
        <w:rPr>
          <w:sz w:val="24"/>
          <w:szCs w:val="24"/>
        </w:rPr>
      </w:pPr>
    </w:p>
    <w:p w:rsidR="00C74516" w:rsidRDefault="00C74516" w:rsidP="00C74516">
      <w:pPr>
        <w:pStyle w:val="afffffb"/>
        <w:jc w:val="both"/>
        <w:rPr>
          <w:sz w:val="24"/>
          <w:szCs w:val="24"/>
        </w:rPr>
      </w:pPr>
    </w:p>
    <w:p w:rsidR="00C74516" w:rsidRPr="007017B6" w:rsidRDefault="00C74516" w:rsidP="00C74516">
      <w:pPr>
        <w:pStyle w:val="afffffb"/>
        <w:jc w:val="both"/>
        <w:rPr>
          <w:sz w:val="24"/>
          <w:szCs w:val="24"/>
        </w:rPr>
      </w:pPr>
      <w:r w:rsidRPr="007017B6">
        <w:rPr>
          <w:sz w:val="24"/>
          <w:szCs w:val="24"/>
        </w:rPr>
        <w:t>Информация о месте нахождения и графике работы Администрации.</w:t>
      </w:r>
    </w:p>
    <w:p w:rsidR="00C74516" w:rsidRPr="007017B6" w:rsidRDefault="00C74516" w:rsidP="00C74516">
      <w:pPr>
        <w:pStyle w:val="afffffb"/>
        <w:jc w:val="both"/>
        <w:rPr>
          <w:sz w:val="24"/>
          <w:szCs w:val="24"/>
        </w:rPr>
      </w:pPr>
    </w:p>
    <w:p w:rsidR="00C74516" w:rsidRPr="007017B6" w:rsidRDefault="00C74516" w:rsidP="00C74516">
      <w:pPr>
        <w:pStyle w:val="afffffb"/>
        <w:jc w:val="both"/>
        <w:rPr>
          <w:sz w:val="24"/>
          <w:szCs w:val="24"/>
        </w:rPr>
      </w:pPr>
      <w:r w:rsidRPr="007017B6">
        <w:rPr>
          <w:sz w:val="24"/>
          <w:szCs w:val="24"/>
        </w:rPr>
        <w:t>Место нахождения администрации: 188662, Ленинградская область, Всеволожский район, г. Мурино, улица Оборонная, дом 32-А.</w:t>
      </w:r>
    </w:p>
    <w:p w:rsidR="00C74516" w:rsidRPr="007017B6" w:rsidRDefault="00C74516" w:rsidP="00C74516">
      <w:pPr>
        <w:pStyle w:val="afffffb"/>
        <w:jc w:val="both"/>
        <w:rPr>
          <w:sz w:val="24"/>
          <w:szCs w:val="24"/>
        </w:rPr>
      </w:pPr>
      <w:r w:rsidRPr="007017B6">
        <w:rPr>
          <w:sz w:val="24"/>
          <w:szCs w:val="24"/>
        </w:rPr>
        <w:t xml:space="preserve">График работы администрации: понедельник-четверг с 8-30 до 17-30, пятница с 8-30 </w:t>
      </w:r>
    </w:p>
    <w:p w:rsidR="00C74516" w:rsidRPr="007017B6" w:rsidRDefault="00C74516" w:rsidP="00C74516">
      <w:pPr>
        <w:pStyle w:val="afffffb"/>
        <w:jc w:val="both"/>
        <w:rPr>
          <w:sz w:val="24"/>
          <w:szCs w:val="24"/>
        </w:rPr>
      </w:pPr>
      <w:r w:rsidRPr="007017B6">
        <w:rPr>
          <w:sz w:val="24"/>
          <w:szCs w:val="24"/>
        </w:rPr>
        <w:t>до 16-30, перерыв на обед с 13-00 до 14-00.</w:t>
      </w:r>
    </w:p>
    <w:p w:rsidR="00C74516" w:rsidRPr="007017B6" w:rsidRDefault="00C74516" w:rsidP="00C74516">
      <w:pPr>
        <w:pStyle w:val="afffffb"/>
        <w:jc w:val="both"/>
        <w:rPr>
          <w:sz w:val="24"/>
          <w:szCs w:val="24"/>
        </w:rPr>
      </w:pPr>
    </w:p>
    <w:p w:rsidR="00C74516" w:rsidRPr="007017B6" w:rsidRDefault="00C74516" w:rsidP="00C74516">
      <w:pPr>
        <w:pStyle w:val="afffffb"/>
        <w:jc w:val="both"/>
        <w:rPr>
          <w:sz w:val="24"/>
          <w:szCs w:val="24"/>
        </w:rPr>
      </w:pPr>
      <w:r w:rsidRPr="007017B6">
        <w:rPr>
          <w:sz w:val="24"/>
          <w:szCs w:val="24"/>
        </w:rPr>
        <w:t>Продолжительность рабочего дня, непосредственно предшествующего нерабочему праздничному дню, уменьшается на один час.</w:t>
      </w:r>
    </w:p>
    <w:p w:rsidR="00C74516" w:rsidRPr="007017B6" w:rsidRDefault="00C74516" w:rsidP="00C74516">
      <w:pPr>
        <w:pStyle w:val="afffffb"/>
        <w:jc w:val="both"/>
        <w:rPr>
          <w:sz w:val="24"/>
          <w:szCs w:val="24"/>
        </w:rPr>
      </w:pPr>
    </w:p>
    <w:p w:rsidR="00C74516" w:rsidRPr="007017B6" w:rsidRDefault="00C74516" w:rsidP="00C74516">
      <w:pPr>
        <w:pStyle w:val="afffffb"/>
        <w:jc w:val="both"/>
        <w:rPr>
          <w:sz w:val="24"/>
          <w:szCs w:val="24"/>
        </w:rPr>
      </w:pPr>
      <w:r w:rsidRPr="007017B6">
        <w:rPr>
          <w:sz w:val="24"/>
          <w:szCs w:val="24"/>
        </w:rPr>
        <w:t>Справочный телефон (факс) администрации: +7 (812) 309-78-12</w:t>
      </w:r>
    </w:p>
    <w:p w:rsidR="00C74516" w:rsidRPr="007017B6" w:rsidRDefault="00C74516" w:rsidP="00C74516">
      <w:pPr>
        <w:pStyle w:val="afffffb"/>
        <w:jc w:val="both"/>
        <w:rPr>
          <w:sz w:val="24"/>
          <w:szCs w:val="24"/>
        </w:rPr>
      </w:pPr>
      <w:r w:rsidRPr="007017B6">
        <w:rPr>
          <w:sz w:val="24"/>
          <w:szCs w:val="24"/>
        </w:rPr>
        <w:t>Адрес электронной почты (E-mail): kan-murino@yandex.ru</w:t>
      </w:r>
    </w:p>
    <w:p w:rsidR="00C74516" w:rsidRPr="007017B6" w:rsidRDefault="00C74516" w:rsidP="00C74516">
      <w:pPr>
        <w:pStyle w:val="afffffb"/>
        <w:jc w:val="both"/>
        <w:rPr>
          <w:sz w:val="24"/>
          <w:szCs w:val="24"/>
        </w:rPr>
      </w:pPr>
      <w:r w:rsidRPr="007017B6">
        <w:rPr>
          <w:sz w:val="24"/>
          <w:szCs w:val="24"/>
        </w:rPr>
        <w:t xml:space="preserve">Часы приема заявлений: понедельник-четверг с 9-00 до 17-00, пятница с 9-00 </w:t>
      </w:r>
    </w:p>
    <w:p w:rsidR="00C74516" w:rsidRPr="00656798" w:rsidRDefault="00C74516" w:rsidP="00C74516">
      <w:pPr>
        <w:pStyle w:val="afffffb"/>
        <w:jc w:val="both"/>
        <w:rPr>
          <w:sz w:val="24"/>
          <w:szCs w:val="24"/>
        </w:rPr>
      </w:pPr>
      <w:r w:rsidRPr="007017B6">
        <w:rPr>
          <w:sz w:val="24"/>
          <w:szCs w:val="24"/>
        </w:rPr>
        <w:t>до 16-00, перерыв на обед с 13-00 до 14-00.</w:t>
      </w:r>
    </w:p>
    <w:p w:rsidR="00C74516" w:rsidRDefault="00C74516" w:rsidP="00C74516">
      <w:pPr>
        <w:pStyle w:val="afffffb"/>
        <w:jc w:val="both"/>
        <w:rPr>
          <w:sz w:val="24"/>
          <w:szCs w:val="24"/>
        </w:rPr>
      </w:pPr>
    </w:p>
    <w:p w:rsidR="00C74516" w:rsidRPr="00656798" w:rsidRDefault="00C74516" w:rsidP="00C74516">
      <w:pPr>
        <w:pStyle w:val="afffffb"/>
        <w:rPr>
          <w:sz w:val="24"/>
          <w:szCs w:val="24"/>
        </w:rPr>
      </w:pPr>
    </w:p>
    <w:p w:rsidR="00C74516" w:rsidRPr="00656798" w:rsidRDefault="00C74516" w:rsidP="00C74516">
      <w:pPr>
        <w:pStyle w:val="afffffb"/>
        <w:rPr>
          <w:sz w:val="24"/>
          <w:szCs w:val="24"/>
        </w:rPr>
      </w:pPr>
    </w:p>
    <w:p w:rsidR="00C74516" w:rsidRPr="00656798" w:rsidRDefault="00C74516" w:rsidP="00C74516">
      <w:pPr>
        <w:pStyle w:val="afffffb"/>
        <w:jc w:val="right"/>
        <w:rPr>
          <w:sz w:val="24"/>
          <w:szCs w:val="24"/>
        </w:rPr>
        <w:sectPr w:rsidR="00C74516" w:rsidRPr="00656798" w:rsidSect="00CD3636">
          <w:footerReference w:type="default" r:id="rId48"/>
          <w:footerReference w:type="first" r:id="rId49"/>
          <w:pgSz w:w="11906" w:h="16838"/>
          <w:pgMar w:top="1134" w:right="851" w:bottom="1134" w:left="1701" w:header="709" w:footer="709" w:gutter="0"/>
          <w:pgNumType w:start="1"/>
          <w:cols w:space="708"/>
          <w:titlePg/>
          <w:docGrid w:linePitch="360"/>
        </w:sectPr>
      </w:pPr>
    </w:p>
    <w:p w:rsidR="00C74516" w:rsidRPr="00656798" w:rsidRDefault="00C74516" w:rsidP="00C74516">
      <w:pPr>
        <w:pStyle w:val="afffffb"/>
        <w:jc w:val="right"/>
        <w:rPr>
          <w:sz w:val="24"/>
          <w:szCs w:val="24"/>
        </w:rPr>
      </w:pPr>
      <w:r w:rsidRPr="00656798">
        <w:rPr>
          <w:sz w:val="24"/>
          <w:szCs w:val="24"/>
        </w:rPr>
        <w:lastRenderedPageBreak/>
        <w:t>ПРИЛОЖЕНИЕ № 3</w:t>
      </w:r>
    </w:p>
    <w:p w:rsidR="00C74516" w:rsidRPr="00656798" w:rsidRDefault="00C74516" w:rsidP="00C74516">
      <w:pPr>
        <w:pStyle w:val="afffffb"/>
        <w:jc w:val="right"/>
        <w:rPr>
          <w:sz w:val="24"/>
          <w:szCs w:val="24"/>
        </w:rPr>
      </w:pPr>
      <w:r w:rsidRPr="00656798">
        <w:rPr>
          <w:sz w:val="24"/>
          <w:szCs w:val="24"/>
        </w:rPr>
        <w:t>к административному регламенту</w:t>
      </w:r>
    </w:p>
    <w:p w:rsidR="00C74516" w:rsidRPr="00656798" w:rsidRDefault="00C74516" w:rsidP="00C74516">
      <w:pPr>
        <w:jc w:val="both"/>
      </w:pPr>
    </w:p>
    <w:p w:rsidR="00C74516" w:rsidRPr="00656798" w:rsidRDefault="00C74516" w:rsidP="00C74516">
      <w:pPr>
        <w:jc w:val="both"/>
      </w:pPr>
    </w:p>
    <w:p w:rsidR="00C74516" w:rsidRPr="00656798" w:rsidRDefault="00C74516" w:rsidP="00C74516">
      <w:pPr>
        <w:widowControl w:val="0"/>
        <w:tabs>
          <w:tab w:val="left" w:pos="1134"/>
        </w:tabs>
        <w:autoSpaceDE w:val="0"/>
        <w:autoSpaceDN w:val="0"/>
        <w:adjustRightInd w:val="0"/>
        <w:jc w:val="both"/>
        <w:rPr>
          <w:color w:val="000000"/>
        </w:rPr>
      </w:pPr>
      <w:r>
        <w:rPr>
          <w:color w:val="000000"/>
        </w:rPr>
        <w:t>И</w:t>
      </w:r>
      <w:r w:rsidRPr="00656798">
        <w:rPr>
          <w:color w:val="000000"/>
        </w:rPr>
        <w:t>нформация о местах нахождения, справочных телефонах и адресах электронной почты МФЦ.</w:t>
      </w:r>
    </w:p>
    <w:p w:rsidR="00C74516" w:rsidRPr="00656798" w:rsidRDefault="00C74516" w:rsidP="00C74516">
      <w:pPr>
        <w:jc w:val="both"/>
        <w:rPr>
          <w:shd w:val="clear" w:color="auto" w:fill="FFFFFF"/>
        </w:rPr>
      </w:pPr>
    </w:p>
    <w:p w:rsidR="00C74516" w:rsidRPr="00656798" w:rsidRDefault="00C74516" w:rsidP="00C74516">
      <w:pPr>
        <w:jc w:val="both"/>
        <w:rPr>
          <w:shd w:val="clear" w:color="auto" w:fill="FFFFFF"/>
        </w:rPr>
      </w:pPr>
      <w:r w:rsidRPr="00656798">
        <w:rPr>
          <w:shd w:val="clear" w:color="auto" w:fill="FFFFFF"/>
        </w:rPr>
        <w:t>Телефон единой справочной службы ГБУ ЛО «МФЦ»: 8 (800) 301-47-47</w:t>
      </w:r>
      <w:r w:rsidRPr="00656798">
        <w:rPr>
          <w:i/>
          <w:shd w:val="clear" w:color="auto" w:fill="FFFFFF"/>
        </w:rPr>
        <w:t xml:space="preserve"> (на территории России звонок бесплатный), </w:t>
      </w:r>
      <w:r w:rsidRPr="00656798">
        <w:rPr>
          <w:shd w:val="clear" w:color="auto" w:fill="FFFFFF"/>
        </w:rPr>
        <w:t xml:space="preserve">адрес электронной почты: </w:t>
      </w:r>
      <w:r w:rsidRPr="00656798">
        <w:rPr>
          <w:bCs/>
          <w:shd w:val="clear" w:color="auto" w:fill="FFFFFF"/>
        </w:rPr>
        <w:t>info@mfc47.ru.</w:t>
      </w:r>
    </w:p>
    <w:p w:rsidR="00C74516" w:rsidRPr="00A50474" w:rsidRDefault="00C74516" w:rsidP="00C74516">
      <w:pPr>
        <w:jc w:val="both"/>
        <w:rPr>
          <w:color w:val="0000FF"/>
          <w:u w:val="single"/>
          <w:shd w:val="clear" w:color="auto" w:fill="FFFFFF"/>
        </w:rPr>
      </w:pPr>
      <w:r w:rsidRPr="00656798">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0" w:history="1">
        <w:r w:rsidRPr="00656798">
          <w:rPr>
            <w:color w:val="0000FF"/>
            <w:u w:val="single"/>
            <w:shd w:val="clear" w:color="auto" w:fill="FFFFFF"/>
            <w:lang w:val="en-US"/>
          </w:rPr>
          <w:t>www</w:t>
        </w:r>
        <w:r w:rsidRPr="00656798">
          <w:rPr>
            <w:color w:val="0000FF"/>
            <w:u w:val="single"/>
            <w:shd w:val="clear" w:color="auto" w:fill="FFFFFF"/>
          </w:rPr>
          <w:t>.</w:t>
        </w:r>
        <w:r w:rsidRPr="00656798">
          <w:rPr>
            <w:color w:val="0000FF"/>
            <w:u w:val="single"/>
            <w:shd w:val="clear" w:color="auto" w:fill="FFFFFF"/>
            <w:lang w:val="en-US"/>
          </w:rPr>
          <w:t>mfc</w:t>
        </w:r>
        <w:r w:rsidRPr="00656798">
          <w:rPr>
            <w:color w:val="0000FF"/>
            <w:u w:val="single"/>
            <w:shd w:val="clear" w:color="auto" w:fill="FFFFFF"/>
          </w:rPr>
          <w:t>47.</w:t>
        </w:r>
        <w:r w:rsidRPr="00656798">
          <w:rPr>
            <w:color w:val="0000FF"/>
            <w:u w:val="single"/>
            <w:shd w:val="clear" w:color="auto" w:fill="FFFFFF"/>
            <w:lang w:val="en-US"/>
          </w:rPr>
          <w:t>ru</w:t>
        </w:r>
      </w:hyperlink>
    </w:p>
    <w:p w:rsidR="00C74516" w:rsidRPr="00656798" w:rsidRDefault="00C74516" w:rsidP="00C74516">
      <w:pPr>
        <w:jc w:val="both"/>
        <w:rPr>
          <w:color w:val="000000"/>
        </w:rPr>
      </w:pPr>
    </w:p>
    <w:tbl>
      <w:tblPr>
        <w:tblW w:w="1063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134"/>
        <w:gridCol w:w="3260"/>
        <w:gridCol w:w="2977"/>
        <w:gridCol w:w="1559"/>
      </w:tblGrid>
      <w:tr w:rsidR="00C74516" w:rsidRPr="00656798" w:rsidTr="00100DD1">
        <w:trPr>
          <w:trHeight w:hRule="exact" w:val="636"/>
        </w:trPr>
        <w:tc>
          <w:tcPr>
            <w:tcW w:w="709" w:type="dxa"/>
            <w:shd w:val="clear" w:color="auto" w:fill="FFFFFF"/>
            <w:vAlign w:val="center"/>
          </w:tcPr>
          <w:p w:rsidR="00C74516" w:rsidRPr="00656798" w:rsidRDefault="00C74516" w:rsidP="00100DD1">
            <w:pPr>
              <w:widowControl w:val="0"/>
              <w:tabs>
                <w:tab w:val="left" w:pos="0"/>
              </w:tabs>
              <w:suppressAutoHyphens/>
              <w:ind w:right="-49" w:hanging="48"/>
              <w:jc w:val="center"/>
              <w:rPr>
                <w:b/>
                <w:lang w:eastAsia="ar-SA"/>
              </w:rPr>
            </w:pPr>
            <w:r w:rsidRPr="00656798">
              <w:rPr>
                <w:b/>
                <w:lang w:eastAsia="ar-SA"/>
              </w:rPr>
              <w:t>№</w:t>
            </w:r>
          </w:p>
          <w:p w:rsidR="00C74516" w:rsidRPr="00656798" w:rsidRDefault="00C74516" w:rsidP="00100DD1">
            <w:pPr>
              <w:widowControl w:val="0"/>
              <w:suppressAutoHyphens/>
              <w:ind w:left="-578" w:firstLine="530"/>
              <w:jc w:val="center"/>
              <w:rPr>
                <w:lang w:eastAsia="ar-SA"/>
              </w:rPr>
            </w:pPr>
            <w:r w:rsidRPr="00656798">
              <w:rPr>
                <w:b/>
                <w:bCs/>
                <w:lang w:eastAsia="ar-SA"/>
              </w:rPr>
              <w:t>п/п</w:t>
            </w:r>
          </w:p>
        </w:tc>
        <w:tc>
          <w:tcPr>
            <w:tcW w:w="2134" w:type="dxa"/>
            <w:shd w:val="clear" w:color="auto" w:fill="FFFFFF"/>
            <w:vAlign w:val="center"/>
          </w:tcPr>
          <w:p w:rsidR="00C74516" w:rsidRPr="00656798" w:rsidRDefault="00C74516" w:rsidP="00100DD1">
            <w:pPr>
              <w:widowControl w:val="0"/>
              <w:suppressAutoHyphens/>
              <w:jc w:val="center"/>
              <w:rPr>
                <w:lang w:eastAsia="ar-SA"/>
              </w:rPr>
            </w:pPr>
            <w:r w:rsidRPr="00656798">
              <w:rPr>
                <w:b/>
                <w:bCs/>
                <w:lang w:eastAsia="ar-SA"/>
              </w:rPr>
              <w:t>Наименование МФЦ</w:t>
            </w:r>
          </w:p>
        </w:tc>
        <w:tc>
          <w:tcPr>
            <w:tcW w:w="3260" w:type="dxa"/>
            <w:shd w:val="clear" w:color="auto" w:fill="FFFFFF"/>
            <w:vAlign w:val="center"/>
          </w:tcPr>
          <w:p w:rsidR="00C74516" w:rsidRPr="00656798" w:rsidRDefault="00C74516" w:rsidP="00100DD1">
            <w:pPr>
              <w:widowControl w:val="0"/>
              <w:suppressAutoHyphens/>
              <w:jc w:val="center"/>
              <w:rPr>
                <w:lang w:eastAsia="ar-SA"/>
              </w:rPr>
            </w:pPr>
            <w:r w:rsidRPr="00656798">
              <w:rPr>
                <w:b/>
                <w:bCs/>
                <w:lang w:eastAsia="ar-SA"/>
              </w:rPr>
              <w:t>Почтовый адрес</w:t>
            </w:r>
          </w:p>
        </w:tc>
        <w:tc>
          <w:tcPr>
            <w:tcW w:w="2977" w:type="dxa"/>
            <w:shd w:val="clear" w:color="auto" w:fill="FFFFFF"/>
            <w:vAlign w:val="center"/>
          </w:tcPr>
          <w:p w:rsidR="00C74516" w:rsidRPr="00656798" w:rsidRDefault="00C74516" w:rsidP="00100DD1">
            <w:pPr>
              <w:widowControl w:val="0"/>
              <w:suppressAutoHyphens/>
              <w:jc w:val="center"/>
              <w:rPr>
                <w:lang w:eastAsia="ar-SA"/>
              </w:rPr>
            </w:pPr>
            <w:r w:rsidRPr="00656798">
              <w:rPr>
                <w:b/>
                <w:lang w:eastAsia="ar-SA"/>
              </w:rPr>
              <w:t>График работы</w:t>
            </w:r>
          </w:p>
        </w:tc>
        <w:tc>
          <w:tcPr>
            <w:tcW w:w="1559" w:type="dxa"/>
            <w:shd w:val="clear" w:color="auto" w:fill="auto"/>
            <w:vAlign w:val="center"/>
          </w:tcPr>
          <w:p w:rsidR="00C74516" w:rsidRPr="00656798" w:rsidRDefault="00C74516" w:rsidP="00100DD1">
            <w:pPr>
              <w:widowControl w:val="0"/>
              <w:suppressAutoHyphens/>
              <w:jc w:val="center"/>
              <w:rPr>
                <w:b/>
                <w:bCs/>
                <w:lang w:eastAsia="ar-SA"/>
              </w:rPr>
            </w:pPr>
            <w:r w:rsidRPr="00656798">
              <w:rPr>
                <w:b/>
                <w:bCs/>
                <w:lang w:eastAsia="ar-SA"/>
              </w:rPr>
              <w:t>Телефон</w:t>
            </w:r>
          </w:p>
          <w:p w:rsidR="00C74516" w:rsidRPr="00656798" w:rsidRDefault="00C74516" w:rsidP="00100DD1">
            <w:pPr>
              <w:widowControl w:val="0"/>
              <w:suppressAutoHyphens/>
              <w:jc w:val="center"/>
              <w:rPr>
                <w:lang w:eastAsia="ar-SA"/>
              </w:rPr>
            </w:pPr>
          </w:p>
        </w:tc>
      </w:tr>
      <w:tr w:rsidR="00C74516" w:rsidRPr="00656798" w:rsidTr="00100DD1">
        <w:trPr>
          <w:trHeight w:hRule="exact" w:val="258"/>
        </w:trPr>
        <w:tc>
          <w:tcPr>
            <w:tcW w:w="10639" w:type="dxa"/>
            <w:gridSpan w:val="5"/>
            <w:shd w:val="clear" w:color="auto" w:fill="FFFFFF"/>
            <w:vAlign w:val="center"/>
          </w:tcPr>
          <w:p w:rsidR="00C74516" w:rsidRPr="00656798" w:rsidRDefault="00C74516" w:rsidP="00100DD1">
            <w:pPr>
              <w:widowControl w:val="0"/>
              <w:suppressAutoHyphens/>
              <w:jc w:val="both"/>
              <w:rPr>
                <w:b/>
                <w:bCs/>
                <w:lang w:eastAsia="ar-SA"/>
              </w:rPr>
            </w:pPr>
            <w:r w:rsidRPr="00656798">
              <w:rPr>
                <w:b/>
                <w:bCs/>
                <w:lang w:eastAsia="ar-SA"/>
              </w:rPr>
              <w:t>Предоставление услуг в Бокситогорском районе Ленинградской области</w:t>
            </w:r>
          </w:p>
        </w:tc>
      </w:tr>
      <w:tr w:rsidR="00C74516" w:rsidRPr="00656798" w:rsidTr="00100DD1">
        <w:trPr>
          <w:trHeight w:hRule="exact" w:val="1515"/>
        </w:trPr>
        <w:tc>
          <w:tcPr>
            <w:tcW w:w="709" w:type="dxa"/>
            <w:vMerge w:val="restart"/>
            <w:shd w:val="clear" w:color="auto" w:fill="FFFFFF"/>
            <w:vAlign w:val="center"/>
          </w:tcPr>
          <w:p w:rsidR="00C74516" w:rsidRPr="00656798" w:rsidRDefault="00C74516" w:rsidP="00100DD1">
            <w:pPr>
              <w:widowControl w:val="0"/>
              <w:tabs>
                <w:tab w:val="left" w:pos="0"/>
              </w:tabs>
              <w:suppressAutoHyphens/>
              <w:ind w:right="-49" w:hanging="48"/>
              <w:jc w:val="center"/>
              <w:rPr>
                <w:lang w:eastAsia="ar-SA"/>
              </w:rPr>
            </w:pPr>
            <w:r w:rsidRPr="00656798">
              <w:rPr>
                <w:lang w:eastAsia="ar-SA"/>
              </w:rPr>
              <w:t>1</w:t>
            </w: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«Тихвинский» отдел «Бокситогорск»</w:t>
            </w:r>
          </w:p>
        </w:tc>
        <w:tc>
          <w:tcPr>
            <w:tcW w:w="3260" w:type="dxa"/>
            <w:shd w:val="clear" w:color="auto" w:fill="FFFFFF"/>
            <w:vAlign w:val="center"/>
          </w:tcPr>
          <w:p w:rsidR="00C74516" w:rsidRPr="00656798" w:rsidRDefault="00C74516" w:rsidP="00100DD1">
            <w:pPr>
              <w:widowControl w:val="0"/>
              <w:suppressAutoHyphens/>
              <w:jc w:val="both"/>
            </w:pPr>
            <w:r w:rsidRPr="00656798">
              <w:t xml:space="preserve">187650, Россия, Ленинградская область, Бокситогорский район, г. Бокситогорск, </w:t>
            </w:r>
            <w:r>
              <w:t xml:space="preserve"> </w:t>
            </w:r>
            <w:r w:rsidRPr="00656798">
              <w:t>ул. Заводская, д. 8</w:t>
            </w:r>
          </w:p>
        </w:tc>
        <w:tc>
          <w:tcPr>
            <w:tcW w:w="2977" w:type="dxa"/>
            <w:shd w:val="clear" w:color="auto" w:fill="FFFFFF"/>
            <w:vAlign w:val="center"/>
          </w:tcPr>
          <w:p w:rsidR="00C74516" w:rsidRPr="00656798" w:rsidRDefault="00C74516" w:rsidP="00100DD1">
            <w:pPr>
              <w:widowControl w:val="0"/>
              <w:suppressAutoHyphens/>
              <w:jc w:val="center"/>
              <w:rPr>
                <w:bCs/>
                <w:color w:val="000000"/>
              </w:rPr>
            </w:pPr>
            <w:r w:rsidRPr="00656798">
              <w:rPr>
                <w:bCs/>
                <w:color w:val="000000"/>
              </w:rPr>
              <w:t>Понедельник - пятница с 9.00 до 18.00.</w:t>
            </w:r>
          </w:p>
          <w:p w:rsidR="00C74516" w:rsidRPr="00656798" w:rsidRDefault="00C74516" w:rsidP="00100DD1">
            <w:pPr>
              <w:widowControl w:val="0"/>
              <w:suppressAutoHyphens/>
              <w:jc w:val="center"/>
              <w:rPr>
                <w:bCs/>
                <w:color w:val="000000"/>
              </w:rPr>
            </w:pPr>
            <w:r w:rsidRPr="00656798">
              <w:rPr>
                <w:bCs/>
                <w:color w:val="000000"/>
              </w:rPr>
              <w:t>Суббота – с 09.00 до 14.00.</w:t>
            </w:r>
          </w:p>
          <w:p w:rsidR="00C74516" w:rsidRPr="00656798" w:rsidRDefault="00C74516" w:rsidP="00100DD1">
            <w:pPr>
              <w:widowControl w:val="0"/>
              <w:suppressAutoHyphens/>
              <w:jc w:val="center"/>
              <w:rPr>
                <w:lang w:eastAsia="ar-SA"/>
              </w:rPr>
            </w:pPr>
            <w:r w:rsidRPr="00656798">
              <w:rPr>
                <w:bCs/>
                <w:color w:val="000000"/>
              </w:rPr>
              <w:t>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bCs/>
                <w:lang w:eastAsia="ar-SA"/>
              </w:rPr>
            </w:pPr>
            <w:r w:rsidRPr="00656798">
              <w:rPr>
                <w:shd w:val="clear" w:color="auto" w:fill="FFFFFF"/>
              </w:rPr>
              <w:t>301-47-47</w:t>
            </w:r>
          </w:p>
        </w:tc>
      </w:tr>
      <w:tr w:rsidR="00C74516" w:rsidRPr="00656798" w:rsidTr="00100DD1">
        <w:trPr>
          <w:trHeight w:hRule="exact" w:val="1552"/>
        </w:trPr>
        <w:tc>
          <w:tcPr>
            <w:tcW w:w="709" w:type="dxa"/>
            <w:vMerge/>
            <w:shd w:val="clear" w:color="auto" w:fill="FFFFFF"/>
            <w:vAlign w:val="center"/>
          </w:tcPr>
          <w:p w:rsidR="00C74516" w:rsidRPr="00656798" w:rsidRDefault="00C74516" w:rsidP="00100DD1">
            <w:pPr>
              <w:widowControl w:val="0"/>
              <w:tabs>
                <w:tab w:val="left" w:pos="0"/>
              </w:tabs>
              <w:suppressAutoHyphens/>
              <w:ind w:right="-49" w:hanging="48"/>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«Тихвинский»  отдел «Пикалево»</w:t>
            </w:r>
          </w:p>
        </w:tc>
        <w:tc>
          <w:tcPr>
            <w:tcW w:w="3260" w:type="dxa"/>
            <w:shd w:val="clear" w:color="auto" w:fill="FFFFFF"/>
            <w:vAlign w:val="center"/>
          </w:tcPr>
          <w:p w:rsidR="00C74516" w:rsidRPr="00656798" w:rsidRDefault="00C74516" w:rsidP="00100DD1">
            <w:pPr>
              <w:widowControl w:val="0"/>
              <w:suppressAutoHyphens/>
              <w:jc w:val="both"/>
            </w:pPr>
            <w:r w:rsidRPr="00656798">
              <w:t>187602, Россия, Ленинградская область, Бокситогорский район, г. Пикалево, ул. Заводская, д. 11</w:t>
            </w:r>
          </w:p>
        </w:tc>
        <w:tc>
          <w:tcPr>
            <w:tcW w:w="2977" w:type="dxa"/>
            <w:shd w:val="clear" w:color="auto" w:fill="FFFFFF"/>
            <w:vAlign w:val="center"/>
          </w:tcPr>
          <w:p w:rsidR="00C74516" w:rsidRPr="00656798" w:rsidRDefault="00C74516" w:rsidP="00100DD1">
            <w:pPr>
              <w:widowControl w:val="0"/>
              <w:suppressAutoHyphens/>
              <w:jc w:val="center"/>
              <w:rPr>
                <w:bCs/>
                <w:color w:val="000000"/>
              </w:rPr>
            </w:pPr>
            <w:r w:rsidRPr="00656798">
              <w:rPr>
                <w:bCs/>
                <w:color w:val="000000"/>
              </w:rPr>
              <w:t>Понедельник - пятница с 9.00 до 18.00.</w:t>
            </w:r>
          </w:p>
          <w:p w:rsidR="00C74516" w:rsidRPr="00656798" w:rsidRDefault="00C74516" w:rsidP="00100DD1">
            <w:pPr>
              <w:widowControl w:val="0"/>
              <w:suppressAutoHyphens/>
              <w:jc w:val="center"/>
              <w:rPr>
                <w:lang w:eastAsia="ar-SA"/>
              </w:rPr>
            </w:pPr>
            <w:r w:rsidRPr="00656798">
              <w:rPr>
                <w:bCs/>
                <w:color w:val="000000"/>
              </w:rPr>
              <w:t>Суббота – с 09.00 до 14.00. 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bCs/>
                <w:lang w:eastAsia="ar-SA"/>
              </w:rPr>
            </w:pPr>
            <w:r w:rsidRPr="00656798">
              <w:rPr>
                <w:shd w:val="clear" w:color="auto" w:fill="FFFFFF"/>
              </w:rPr>
              <w:t>301-47-47</w:t>
            </w:r>
          </w:p>
        </w:tc>
      </w:tr>
      <w:tr w:rsidR="00C74516" w:rsidRPr="00656798" w:rsidTr="00100DD1">
        <w:trPr>
          <w:trHeight w:hRule="exact" w:val="303"/>
        </w:trPr>
        <w:tc>
          <w:tcPr>
            <w:tcW w:w="10639" w:type="dxa"/>
            <w:gridSpan w:val="5"/>
            <w:shd w:val="clear" w:color="auto" w:fill="FFFFFF"/>
            <w:vAlign w:val="center"/>
          </w:tcPr>
          <w:p w:rsidR="00C74516" w:rsidRPr="00656798" w:rsidRDefault="00C74516" w:rsidP="00100DD1">
            <w:pPr>
              <w:widowControl w:val="0"/>
              <w:suppressAutoHyphens/>
              <w:jc w:val="center"/>
              <w:rPr>
                <w:b/>
                <w:bCs/>
                <w:lang w:eastAsia="ar-SA"/>
              </w:rPr>
            </w:pPr>
            <w:r w:rsidRPr="00656798">
              <w:rPr>
                <w:b/>
                <w:bCs/>
                <w:lang w:eastAsia="ar-SA"/>
              </w:rPr>
              <w:t>Предоставление услуг в Волосовском районе Ленинградской области</w:t>
            </w:r>
          </w:p>
        </w:tc>
      </w:tr>
      <w:tr w:rsidR="00C74516" w:rsidRPr="00656798" w:rsidTr="00100DD1">
        <w:trPr>
          <w:trHeight w:hRule="exact" w:val="1110"/>
        </w:trPr>
        <w:tc>
          <w:tcPr>
            <w:tcW w:w="709" w:type="dxa"/>
            <w:shd w:val="clear" w:color="auto" w:fill="FFFFFF"/>
            <w:vAlign w:val="center"/>
          </w:tcPr>
          <w:p w:rsidR="00C74516" w:rsidRPr="00656798" w:rsidRDefault="00C74516" w:rsidP="00100DD1">
            <w:pPr>
              <w:widowControl w:val="0"/>
              <w:tabs>
                <w:tab w:val="left" w:pos="0"/>
              </w:tabs>
              <w:suppressAutoHyphens/>
              <w:ind w:right="-49" w:hanging="10"/>
              <w:contextualSpacing/>
              <w:jc w:val="center"/>
              <w:rPr>
                <w:lang w:eastAsia="ar-SA"/>
              </w:rPr>
            </w:pPr>
            <w:r w:rsidRPr="00656798">
              <w:rPr>
                <w:lang w:eastAsia="ar-SA"/>
              </w:rPr>
              <w:t>2</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«Волосовский»</w:t>
            </w:r>
          </w:p>
          <w:p w:rsidR="00C74516" w:rsidRPr="00656798" w:rsidRDefault="00C74516" w:rsidP="00100DD1">
            <w:pPr>
              <w:widowControl w:val="0"/>
              <w:suppressAutoHyphens/>
              <w:jc w:val="both"/>
              <w:rPr>
                <w:b/>
                <w:bCs/>
                <w:lang w:eastAsia="ar-SA"/>
              </w:rPr>
            </w:pPr>
          </w:p>
        </w:tc>
        <w:tc>
          <w:tcPr>
            <w:tcW w:w="3260" w:type="dxa"/>
            <w:shd w:val="clear" w:color="auto" w:fill="FFFFFF"/>
            <w:vAlign w:val="center"/>
          </w:tcPr>
          <w:p w:rsidR="00C74516" w:rsidRPr="00656798" w:rsidRDefault="00C74516" w:rsidP="00100DD1">
            <w:pPr>
              <w:jc w:val="both"/>
            </w:pPr>
            <w:r w:rsidRPr="00656798">
              <w:t>188410, Россия, Ленинградская обл., Волосовский район, г.Волосово, усадьба СХТ, д.1 лит. А</w:t>
            </w:r>
          </w:p>
          <w:p w:rsidR="00C74516" w:rsidRPr="00656798" w:rsidRDefault="00C74516" w:rsidP="00100DD1">
            <w:pPr>
              <w:widowControl w:val="0"/>
              <w:suppressAutoHyphens/>
              <w:jc w:val="both"/>
              <w:rPr>
                <w:b/>
                <w:bCs/>
                <w:lang w:eastAsia="ar-SA"/>
              </w:rPr>
            </w:pP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b/>
                <w:bCs/>
                <w:lang w:eastAsia="ar-SA"/>
              </w:rPr>
            </w:pPr>
            <w:r w:rsidRPr="00656798">
              <w:rPr>
                <w:shd w:val="clear" w:color="auto" w:fill="FFFFFF"/>
              </w:rPr>
              <w:t>301-47-47</w:t>
            </w:r>
          </w:p>
        </w:tc>
      </w:tr>
      <w:tr w:rsidR="00C74516" w:rsidRPr="00656798" w:rsidTr="00100DD1">
        <w:trPr>
          <w:trHeight w:hRule="exact" w:val="303"/>
        </w:trPr>
        <w:tc>
          <w:tcPr>
            <w:tcW w:w="10639" w:type="dxa"/>
            <w:gridSpan w:val="5"/>
            <w:shd w:val="clear" w:color="auto" w:fill="FFFFFF"/>
            <w:vAlign w:val="center"/>
          </w:tcPr>
          <w:p w:rsidR="00C74516" w:rsidRPr="00656798" w:rsidRDefault="00C74516" w:rsidP="00100DD1">
            <w:pPr>
              <w:widowControl w:val="0"/>
              <w:suppressAutoHyphens/>
              <w:jc w:val="center"/>
              <w:rPr>
                <w:b/>
                <w:bCs/>
                <w:lang w:eastAsia="ar-SA"/>
              </w:rPr>
            </w:pPr>
            <w:r w:rsidRPr="00656798">
              <w:rPr>
                <w:b/>
                <w:bCs/>
                <w:lang w:eastAsia="ar-SA"/>
              </w:rPr>
              <w:t>Предоставление услуг в Волховском районе Ленинградской области</w:t>
            </w:r>
          </w:p>
        </w:tc>
      </w:tr>
      <w:tr w:rsidR="00C74516" w:rsidRPr="00656798" w:rsidTr="00100DD1">
        <w:trPr>
          <w:trHeight w:hRule="exact" w:val="1117"/>
        </w:trPr>
        <w:tc>
          <w:tcPr>
            <w:tcW w:w="709" w:type="dxa"/>
            <w:shd w:val="clear" w:color="auto" w:fill="FFFFFF"/>
            <w:vAlign w:val="center"/>
          </w:tcPr>
          <w:p w:rsidR="00C74516" w:rsidRPr="00656798" w:rsidRDefault="00C74516" w:rsidP="00100DD1">
            <w:pPr>
              <w:widowControl w:val="0"/>
              <w:tabs>
                <w:tab w:val="left" w:pos="-10"/>
              </w:tabs>
              <w:suppressAutoHyphens/>
              <w:ind w:left="132" w:right="-49" w:hanging="132"/>
              <w:contextualSpacing/>
              <w:jc w:val="center"/>
              <w:rPr>
                <w:lang w:eastAsia="ar-SA"/>
              </w:rPr>
            </w:pPr>
            <w:r w:rsidRPr="00656798">
              <w:rPr>
                <w:lang w:eastAsia="ar-SA"/>
              </w:rPr>
              <w:t>3</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«Волховский»</w:t>
            </w:r>
          </w:p>
        </w:tc>
        <w:tc>
          <w:tcPr>
            <w:tcW w:w="3260" w:type="dxa"/>
            <w:shd w:val="clear" w:color="auto" w:fill="FFFFFF"/>
            <w:vAlign w:val="center"/>
          </w:tcPr>
          <w:p w:rsidR="00C74516" w:rsidRPr="00656798" w:rsidRDefault="00C74516" w:rsidP="00100DD1">
            <w:pPr>
              <w:widowControl w:val="0"/>
              <w:suppressAutoHyphens/>
              <w:jc w:val="both"/>
              <w:rPr>
                <w:b/>
                <w:bCs/>
                <w:lang w:eastAsia="ar-SA"/>
              </w:rPr>
            </w:pPr>
            <w:r w:rsidRPr="00656798">
              <w:t>187403, Ленинградская область, г. Волхов. Волховский проспект, д. 9</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suppressAutoHyphens/>
              <w:jc w:val="center"/>
              <w:rPr>
                <w:bCs/>
                <w:color w:val="000000"/>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bCs/>
                <w:lang w:eastAsia="ar-SA"/>
              </w:rPr>
            </w:pPr>
            <w:r w:rsidRPr="00656798">
              <w:rPr>
                <w:shd w:val="clear" w:color="auto" w:fill="FFFFFF"/>
              </w:rPr>
              <w:t>301-47-47</w:t>
            </w:r>
          </w:p>
        </w:tc>
      </w:tr>
      <w:tr w:rsidR="00C74516" w:rsidRPr="00656798" w:rsidTr="00100DD1">
        <w:trPr>
          <w:trHeight w:hRule="exact" w:val="252"/>
        </w:trPr>
        <w:tc>
          <w:tcPr>
            <w:tcW w:w="10639" w:type="dxa"/>
            <w:gridSpan w:val="5"/>
            <w:shd w:val="clear" w:color="auto" w:fill="FFFFFF"/>
            <w:vAlign w:val="center"/>
          </w:tcPr>
          <w:p w:rsidR="00C74516" w:rsidRPr="00656798" w:rsidRDefault="00C74516" w:rsidP="00100DD1">
            <w:pPr>
              <w:widowControl w:val="0"/>
              <w:suppressAutoHyphens/>
              <w:jc w:val="center"/>
              <w:rPr>
                <w:b/>
                <w:bCs/>
                <w:shd w:val="clear" w:color="auto" w:fill="FFFFFF"/>
              </w:rPr>
            </w:pPr>
            <w:r w:rsidRPr="00656798">
              <w:rPr>
                <w:b/>
                <w:bCs/>
                <w:shd w:val="clear" w:color="auto" w:fill="FFFFFF"/>
              </w:rPr>
              <w:t xml:space="preserve">Предоставление услуг во </w:t>
            </w:r>
            <w:r w:rsidRPr="00656798">
              <w:rPr>
                <w:b/>
                <w:shd w:val="clear" w:color="auto" w:fill="FFFFFF"/>
              </w:rPr>
              <w:t xml:space="preserve">Всеволожском районе </w:t>
            </w:r>
            <w:r w:rsidRPr="00656798">
              <w:rPr>
                <w:b/>
                <w:bCs/>
                <w:lang w:eastAsia="ar-SA"/>
              </w:rPr>
              <w:t>Ленинградской области</w:t>
            </w:r>
          </w:p>
        </w:tc>
      </w:tr>
      <w:tr w:rsidR="00C74516" w:rsidRPr="00656798" w:rsidTr="00100DD1">
        <w:trPr>
          <w:trHeight w:hRule="exact" w:val="1164"/>
        </w:trPr>
        <w:tc>
          <w:tcPr>
            <w:tcW w:w="709" w:type="dxa"/>
            <w:vMerge w:val="restart"/>
            <w:shd w:val="clear" w:color="auto" w:fill="FFFFFF"/>
            <w:vAlign w:val="center"/>
          </w:tcPr>
          <w:p w:rsidR="00C74516" w:rsidRPr="00656798" w:rsidRDefault="00C74516" w:rsidP="00100DD1">
            <w:pPr>
              <w:widowControl w:val="0"/>
              <w:suppressAutoHyphens/>
              <w:contextualSpacing/>
              <w:jc w:val="center"/>
              <w:rPr>
                <w:lang w:eastAsia="ar-SA"/>
              </w:rPr>
            </w:pPr>
            <w:r w:rsidRPr="00656798">
              <w:rPr>
                <w:lang w:eastAsia="ar-SA"/>
              </w:rPr>
              <w:t>4</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«Всеволожский»</w:t>
            </w:r>
          </w:p>
          <w:p w:rsidR="00C74516" w:rsidRPr="00656798" w:rsidRDefault="00C74516" w:rsidP="00100DD1">
            <w:pPr>
              <w:widowControl w:val="0"/>
              <w:suppressAutoHyphens/>
              <w:jc w:val="both"/>
              <w:rPr>
                <w:lang w:eastAsia="ar-SA"/>
              </w:rPr>
            </w:pPr>
          </w:p>
        </w:tc>
        <w:tc>
          <w:tcPr>
            <w:tcW w:w="3260" w:type="dxa"/>
            <w:shd w:val="clear" w:color="auto" w:fill="FFFFFF"/>
            <w:vAlign w:val="center"/>
          </w:tcPr>
          <w:p w:rsidR="00C74516" w:rsidRPr="00656798" w:rsidRDefault="00C74516" w:rsidP="00100DD1">
            <w:pPr>
              <w:widowControl w:val="0"/>
              <w:suppressAutoHyphens/>
              <w:jc w:val="both"/>
            </w:pPr>
            <w:r w:rsidRPr="00656798">
              <w:t xml:space="preserve">188643, Россия, Ленинградская область, Всеволожский район, </w:t>
            </w:r>
          </w:p>
          <w:p w:rsidR="00C74516" w:rsidRPr="00656798" w:rsidRDefault="00C74516" w:rsidP="00100DD1">
            <w:pPr>
              <w:widowControl w:val="0"/>
              <w:suppressAutoHyphens/>
              <w:jc w:val="both"/>
              <w:rPr>
                <w:bCs/>
                <w:lang w:eastAsia="ar-SA"/>
              </w:rPr>
            </w:pPr>
            <w:r w:rsidRPr="00656798">
              <w:t>г. Всеволожск, ул. Пожвинская, д. 4а</w:t>
            </w:r>
          </w:p>
          <w:p w:rsidR="00C74516" w:rsidRPr="00656798" w:rsidRDefault="00C74516" w:rsidP="00100DD1">
            <w:pPr>
              <w:widowControl w:val="0"/>
              <w:suppressAutoHyphens/>
              <w:jc w:val="both"/>
              <w:rPr>
                <w:lang w:eastAsia="ar-SA"/>
              </w:rPr>
            </w:pPr>
          </w:p>
        </w:tc>
        <w:tc>
          <w:tcPr>
            <w:tcW w:w="2977" w:type="dxa"/>
            <w:shd w:val="clear" w:color="auto" w:fill="FFFFFF"/>
            <w:vAlign w:val="center"/>
          </w:tcPr>
          <w:p w:rsidR="00C74516" w:rsidRPr="00656798" w:rsidRDefault="00C74516" w:rsidP="00100DD1">
            <w:pPr>
              <w:widowControl w:val="0"/>
              <w:suppressAutoHyphens/>
              <w:jc w:val="center"/>
              <w:rPr>
                <w:bCs/>
                <w:lang w:eastAsia="ar-SA"/>
              </w:rPr>
            </w:pPr>
          </w:p>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p w:rsidR="00C74516" w:rsidRPr="00656798" w:rsidRDefault="00C74516" w:rsidP="00100DD1">
            <w:pPr>
              <w:jc w:val="center"/>
            </w:pP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1691"/>
        </w:trPr>
        <w:tc>
          <w:tcPr>
            <w:tcW w:w="709" w:type="dxa"/>
            <w:vMerge/>
            <w:shd w:val="clear" w:color="auto" w:fill="FFFFFF"/>
            <w:vAlign w:val="center"/>
          </w:tcPr>
          <w:p w:rsidR="00C74516" w:rsidRPr="00656798" w:rsidRDefault="00C74516" w:rsidP="00100DD1">
            <w:pPr>
              <w:widowControl w:val="0"/>
              <w:suppressAutoHyphens/>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«Всеволожский» - отдел «Новосаратовка»</w:t>
            </w:r>
          </w:p>
          <w:p w:rsidR="00C74516" w:rsidRPr="00656798" w:rsidRDefault="00C74516" w:rsidP="00100DD1">
            <w:pPr>
              <w:widowControl w:val="0"/>
              <w:suppressAutoHyphens/>
              <w:jc w:val="both"/>
              <w:rPr>
                <w:bCs/>
                <w:lang w:eastAsia="ar-SA"/>
              </w:rPr>
            </w:pP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188681, Россия, Ленинградская область, Всеволожский район,</w:t>
            </w:r>
          </w:p>
          <w:p w:rsidR="00C74516" w:rsidRPr="00656798" w:rsidRDefault="00C74516" w:rsidP="00100DD1">
            <w:pPr>
              <w:widowControl w:val="0"/>
              <w:suppressAutoHyphens/>
              <w:jc w:val="both"/>
              <w:rPr>
                <w:bCs/>
                <w:lang w:eastAsia="ar-SA"/>
              </w:rPr>
            </w:pPr>
            <w:r w:rsidRPr="00656798">
              <w:rPr>
                <w:bCs/>
                <w:lang w:eastAsia="ar-SA"/>
              </w:rPr>
              <w:t xml:space="preserve"> д. Новосаратовка - центр, д. 8 </w:t>
            </w:r>
            <w:r w:rsidRPr="00656798">
              <w:rPr>
                <w:shd w:val="clear" w:color="auto" w:fill="FFFFFF"/>
              </w:rPr>
              <w:t>(52-й километр внутреннего кольца КАД, в здании МРЭО-15, рядом с АЗС Лукойл)</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bCs/>
                <w:lang w:eastAsia="ar-SA"/>
              </w:rPr>
            </w:pPr>
            <w:r w:rsidRPr="00656798">
              <w:rPr>
                <w:shd w:val="clear" w:color="auto" w:fill="FFFFFF"/>
              </w:rPr>
              <w:t>301-47-47</w:t>
            </w:r>
          </w:p>
        </w:tc>
      </w:tr>
      <w:tr w:rsidR="00C74516" w:rsidRPr="00656798" w:rsidTr="00100DD1">
        <w:trPr>
          <w:trHeight w:hRule="exact" w:val="1276"/>
        </w:trPr>
        <w:tc>
          <w:tcPr>
            <w:tcW w:w="709" w:type="dxa"/>
            <w:vMerge/>
            <w:shd w:val="clear" w:color="auto" w:fill="FFFFFF"/>
            <w:vAlign w:val="center"/>
          </w:tcPr>
          <w:p w:rsidR="00C74516" w:rsidRPr="00656798" w:rsidRDefault="00C74516" w:rsidP="00100DD1">
            <w:pPr>
              <w:widowControl w:val="0"/>
              <w:suppressAutoHyphens/>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«Всеволожский» - отдел «Сертолово»</w:t>
            </w:r>
          </w:p>
          <w:p w:rsidR="00C74516" w:rsidRPr="00656798" w:rsidRDefault="00C74516" w:rsidP="00100DD1">
            <w:pPr>
              <w:widowControl w:val="0"/>
              <w:suppressAutoHyphens/>
              <w:jc w:val="both"/>
              <w:rPr>
                <w:bCs/>
                <w:lang w:eastAsia="ar-SA"/>
              </w:rPr>
            </w:pPr>
          </w:p>
        </w:tc>
        <w:tc>
          <w:tcPr>
            <w:tcW w:w="3260" w:type="dxa"/>
            <w:shd w:val="clear" w:color="auto" w:fill="FFFFFF"/>
            <w:vAlign w:val="center"/>
          </w:tcPr>
          <w:p w:rsidR="00C74516" w:rsidRPr="00656798" w:rsidRDefault="00C74516" w:rsidP="00100DD1">
            <w:pPr>
              <w:jc w:val="both"/>
              <w:rPr>
                <w:bCs/>
                <w:lang w:eastAsia="ar-SA"/>
              </w:rPr>
            </w:pPr>
            <w:r w:rsidRPr="00656798">
              <w:rPr>
                <w:bCs/>
                <w:lang w:eastAsia="ar-SA"/>
              </w:rPr>
              <w:t>188650, Россия, Ленинградская область, Всеволожский район, г. Сертолово, ул. Центральная, д. 8, корп. 3</w:t>
            </w:r>
          </w:p>
          <w:p w:rsidR="00C74516" w:rsidRPr="00656798" w:rsidRDefault="00C74516" w:rsidP="00100DD1">
            <w:pPr>
              <w:widowControl w:val="0"/>
              <w:suppressAutoHyphens/>
              <w:jc w:val="both"/>
              <w:rPr>
                <w:bCs/>
                <w:lang w:eastAsia="ar-SA"/>
              </w:rPr>
            </w:pP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Понедельник-пятница с 9.00 до 18.00,</w:t>
            </w:r>
          </w:p>
          <w:p w:rsidR="00C74516" w:rsidRPr="00656798" w:rsidRDefault="00C74516" w:rsidP="00100DD1">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318"/>
        </w:trPr>
        <w:tc>
          <w:tcPr>
            <w:tcW w:w="709" w:type="dxa"/>
            <w:vMerge/>
            <w:shd w:val="clear" w:color="auto" w:fill="FFFFFF"/>
            <w:vAlign w:val="center"/>
          </w:tcPr>
          <w:p w:rsidR="00C74516" w:rsidRPr="00656798" w:rsidRDefault="00C74516" w:rsidP="00100DD1">
            <w:pPr>
              <w:widowControl w:val="0"/>
              <w:suppressAutoHyphens/>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 xml:space="preserve">Филиал ГБУ ЛО «МФЦ» «Всеволожский» - отдел «Мурино» </w:t>
            </w:r>
          </w:p>
        </w:tc>
        <w:tc>
          <w:tcPr>
            <w:tcW w:w="3260" w:type="dxa"/>
            <w:shd w:val="clear" w:color="auto" w:fill="FFFFFF"/>
            <w:vAlign w:val="center"/>
          </w:tcPr>
          <w:p w:rsidR="00C74516" w:rsidRPr="00656798" w:rsidRDefault="00C74516" w:rsidP="00100DD1">
            <w:pPr>
              <w:jc w:val="both"/>
              <w:rPr>
                <w:bCs/>
                <w:lang w:eastAsia="ar-SA"/>
              </w:rPr>
            </w:pPr>
            <w:r w:rsidRPr="00656798">
              <w:rPr>
                <w:bCs/>
                <w:lang w:eastAsia="ar-SA"/>
              </w:rPr>
              <w:t>188661, Россия, Ленинградская область, Всеволожский район, п. Мурино, ул. Вокзальная, д. 19</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Понедельник-пятница с 9.00 до 18.00,</w:t>
            </w:r>
          </w:p>
          <w:p w:rsidR="00C74516" w:rsidRPr="00656798" w:rsidRDefault="00C74516" w:rsidP="00100DD1">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284"/>
        </w:trPr>
        <w:tc>
          <w:tcPr>
            <w:tcW w:w="10639" w:type="dxa"/>
            <w:gridSpan w:val="5"/>
            <w:shd w:val="clear" w:color="auto" w:fill="FFFFFF"/>
            <w:vAlign w:val="center"/>
          </w:tcPr>
          <w:p w:rsidR="00C74516" w:rsidRPr="00656798" w:rsidRDefault="00C74516" w:rsidP="00100DD1">
            <w:pPr>
              <w:widowControl w:val="0"/>
              <w:suppressAutoHyphens/>
              <w:jc w:val="center"/>
              <w:rPr>
                <w:b/>
                <w:lang w:eastAsia="ar-SA"/>
              </w:rPr>
            </w:pPr>
            <w:r w:rsidRPr="00656798">
              <w:rPr>
                <w:b/>
                <w:bCs/>
                <w:lang w:eastAsia="ar-SA"/>
              </w:rPr>
              <w:t>Предоставление услуг в</w:t>
            </w:r>
            <w:r w:rsidRPr="00656798">
              <w:rPr>
                <w:b/>
                <w:lang w:eastAsia="ar-SA"/>
              </w:rPr>
              <w:t xml:space="preserve"> Выборгском районе </w:t>
            </w:r>
            <w:r w:rsidRPr="00656798">
              <w:rPr>
                <w:b/>
                <w:bCs/>
                <w:lang w:eastAsia="ar-SA"/>
              </w:rPr>
              <w:t>Ленинградской области</w:t>
            </w:r>
          </w:p>
        </w:tc>
      </w:tr>
      <w:tr w:rsidR="00C74516" w:rsidRPr="00656798" w:rsidTr="00100DD1">
        <w:trPr>
          <w:trHeight w:hRule="exact" w:val="986"/>
        </w:trPr>
        <w:tc>
          <w:tcPr>
            <w:tcW w:w="709" w:type="dxa"/>
            <w:vMerge w:val="restart"/>
            <w:shd w:val="clear" w:color="auto" w:fill="FFFFFF"/>
            <w:vAlign w:val="center"/>
          </w:tcPr>
          <w:p w:rsidR="00C74516" w:rsidRPr="00656798" w:rsidRDefault="00C74516" w:rsidP="00100DD1">
            <w:pPr>
              <w:widowControl w:val="0"/>
              <w:suppressAutoHyphens/>
              <w:contextualSpacing/>
              <w:jc w:val="center"/>
              <w:rPr>
                <w:lang w:eastAsia="ar-SA"/>
              </w:rPr>
            </w:pPr>
            <w:r w:rsidRPr="00656798">
              <w:rPr>
                <w:lang w:eastAsia="ar-SA"/>
              </w:rPr>
              <w:t>5</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w:t>
            </w:r>
          </w:p>
          <w:p w:rsidR="00C74516" w:rsidRPr="00656798" w:rsidRDefault="00C74516" w:rsidP="00100DD1">
            <w:pPr>
              <w:widowControl w:val="0"/>
              <w:suppressAutoHyphens/>
              <w:jc w:val="both"/>
              <w:rPr>
                <w:bCs/>
                <w:lang w:eastAsia="ar-SA"/>
              </w:rPr>
            </w:pPr>
            <w:r w:rsidRPr="00656798">
              <w:rPr>
                <w:bCs/>
                <w:lang w:eastAsia="ar-SA"/>
              </w:rPr>
              <w:t>«Выборгский»</w:t>
            </w: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 xml:space="preserve">188800, Россия, Ленинградская область, Выборгский район, </w:t>
            </w:r>
          </w:p>
          <w:p w:rsidR="00C74516" w:rsidRPr="00656798" w:rsidRDefault="00C74516" w:rsidP="00100DD1">
            <w:pPr>
              <w:widowControl w:val="0"/>
              <w:suppressAutoHyphens/>
              <w:jc w:val="both"/>
              <w:rPr>
                <w:bCs/>
                <w:lang w:eastAsia="ar-SA"/>
              </w:rPr>
            </w:pPr>
            <w:r w:rsidRPr="00656798">
              <w:rPr>
                <w:bCs/>
                <w:lang w:eastAsia="ar-SA"/>
              </w:rPr>
              <w:t>г. Выборг, ул. Вокзальная, д.13</w:t>
            </w:r>
          </w:p>
          <w:p w:rsidR="00C74516" w:rsidRPr="00656798" w:rsidRDefault="00C74516" w:rsidP="00100DD1">
            <w:pPr>
              <w:widowControl w:val="0"/>
              <w:suppressAutoHyphens/>
              <w:jc w:val="both"/>
              <w:rPr>
                <w:lang w:eastAsia="ar-SA"/>
              </w:rPr>
            </w:pP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1128"/>
        </w:trPr>
        <w:tc>
          <w:tcPr>
            <w:tcW w:w="709" w:type="dxa"/>
            <w:vMerge/>
            <w:shd w:val="clear" w:color="auto" w:fill="FFFFFF"/>
            <w:vAlign w:val="center"/>
          </w:tcPr>
          <w:p w:rsidR="00C74516" w:rsidRPr="00656798" w:rsidRDefault="00C74516" w:rsidP="00D05826">
            <w:pPr>
              <w:widowControl w:val="0"/>
              <w:numPr>
                <w:ilvl w:val="0"/>
                <w:numId w:val="3"/>
              </w:numPr>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«Выборгский» - отдел «Рощино»</w:t>
            </w:r>
          </w:p>
          <w:p w:rsidR="00C74516" w:rsidRPr="00656798" w:rsidRDefault="00C74516" w:rsidP="00100DD1">
            <w:pPr>
              <w:widowControl w:val="0"/>
              <w:suppressAutoHyphens/>
              <w:jc w:val="both"/>
              <w:rPr>
                <w:bCs/>
                <w:lang w:eastAsia="ar-SA"/>
              </w:rPr>
            </w:pPr>
          </w:p>
        </w:tc>
        <w:tc>
          <w:tcPr>
            <w:tcW w:w="3260" w:type="dxa"/>
            <w:shd w:val="clear" w:color="auto" w:fill="FFFFFF"/>
            <w:vAlign w:val="center"/>
          </w:tcPr>
          <w:p w:rsidR="00C74516" w:rsidRPr="00656798" w:rsidRDefault="00C74516" w:rsidP="00100DD1">
            <w:pPr>
              <w:widowControl w:val="0"/>
              <w:suppressAutoHyphens/>
              <w:jc w:val="both"/>
            </w:pPr>
            <w:r w:rsidRPr="00656798">
              <w:t>188681, Россия, Ленинградская область, Выборгский район,</w:t>
            </w:r>
          </w:p>
          <w:p w:rsidR="00C74516" w:rsidRPr="00656798" w:rsidRDefault="00C74516" w:rsidP="00100DD1">
            <w:pPr>
              <w:widowControl w:val="0"/>
              <w:suppressAutoHyphens/>
              <w:jc w:val="both"/>
              <w:rPr>
                <w:bCs/>
                <w:lang w:eastAsia="ar-SA"/>
              </w:rPr>
            </w:pPr>
            <w:r w:rsidRPr="00656798">
              <w:t xml:space="preserve"> п. Рощино, ул. Советская, д.8</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1144"/>
        </w:trPr>
        <w:tc>
          <w:tcPr>
            <w:tcW w:w="709" w:type="dxa"/>
            <w:vMerge/>
            <w:shd w:val="clear" w:color="auto" w:fill="FFFFFF"/>
            <w:vAlign w:val="center"/>
          </w:tcPr>
          <w:p w:rsidR="00C74516" w:rsidRPr="00656798" w:rsidRDefault="00C74516" w:rsidP="00D05826">
            <w:pPr>
              <w:widowControl w:val="0"/>
              <w:numPr>
                <w:ilvl w:val="0"/>
                <w:numId w:val="4"/>
              </w:numPr>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«Светогорский»</w:t>
            </w:r>
          </w:p>
        </w:tc>
        <w:tc>
          <w:tcPr>
            <w:tcW w:w="3260" w:type="dxa"/>
            <w:shd w:val="clear" w:color="auto" w:fill="FFFFFF"/>
            <w:vAlign w:val="center"/>
          </w:tcPr>
          <w:p w:rsidR="00C74516" w:rsidRPr="00656798" w:rsidRDefault="00C74516" w:rsidP="00100DD1">
            <w:pPr>
              <w:shd w:val="clear" w:color="auto" w:fill="FFFFFF"/>
              <w:spacing w:before="100" w:beforeAutospacing="1" w:after="100" w:afterAutospacing="1"/>
              <w:jc w:val="both"/>
              <w:rPr>
                <w:color w:val="000000"/>
              </w:rPr>
            </w:pPr>
            <w:r w:rsidRPr="00656798">
              <w:rPr>
                <w:color w:val="000000"/>
              </w:rPr>
              <w:t>188992, Ленинградская область, г. Светогорск, ул. Красноармейская д.3</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autoSpaceDN w:val="0"/>
              <w:jc w:val="center"/>
              <w:rPr>
                <w:color w:val="000000"/>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132"/>
        </w:trPr>
        <w:tc>
          <w:tcPr>
            <w:tcW w:w="709" w:type="dxa"/>
            <w:vMerge/>
            <w:shd w:val="clear" w:color="auto" w:fill="FFFFFF"/>
            <w:vAlign w:val="center"/>
          </w:tcPr>
          <w:p w:rsidR="00C74516" w:rsidRPr="00656798" w:rsidRDefault="00C74516" w:rsidP="00100DD1">
            <w:pPr>
              <w:widowControl w:val="0"/>
              <w:suppressAutoHyphens/>
              <w:ind w:left="360"/>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autoSpaceDN w:val="0"/>
              <w:jc w:val="both"/>
              <w:rPr>
                <w:color w:val="000000"/>
              </w:rPr>
            </w:pPr>
            <w:r w:rsidRPr="00656798">
              <w:rPr>
                <w:color w:val="000000"/>
              </w:rPr>
              <w:t xml:space="preserve">Филиал ГБУ ЛО «МФЦ» </w:t>
            </w:r>
            <w:r w:rsidRPr="00656798">
              <w:t xml:space="preserve">«Выборгский» </w:t>
            </w:r>
            <w:r w:rsidRPr="00656798">
              <w:rPr>
                <w:color w:val="000000"/>
              </w:rPr>
              <w:t>- отдел «Приморск»</w:t>
            </w:r>
          </w:p>
        </w:tc>
        <w:tc>
          <w:tcPr>
            <w:tcW w:w="3260" w:type="dxa"/>
            <w:shd w:val="clear" w:color="auto" w:fill="FFFFFF"/>
            <w:vAlign w:val="center"/>
          </w:tcPr>
          <w:p w:rsidR="00C74516" w:rsidRPr="00656798" w:rsidRDefault="00C74516" w:rsidP="00100DD1">
            <w:pPr>
              <w:shd w:val="clear" w:color="auto" w:fill="FFFFFF"/>
              <w:spacing w:before="100" w:beforeAutospacing="1" w:after="100" w:afterAutospacing="1"/>
              <w:jc w:val="both"/>
              <w:rPr>
                <w:color w:val="000000"/>
              </w:rPr>
            </w:pPr>
            <w:r w:rsidRPr="00656798">
              <w:rPr>
                <w:color w:val="000000"/>
              </w:rPr>
              <w:t>188910, Россия, Ленинградская область, Выборгский район, г. Приморск, Выборгское шоссе, д.14</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258"/>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shd w:val="clear" w:color="auto" w:fill="FFFFFF"/>
              </w:rPr>
              <w:t>Предоставление услуг в Гатчинском районе Ленинградской области</w:t>
            </w:r>
          </w:p>
        </w:tc>
      </w:tr>
      <w:tr w:rsidR="00C74516" w:rsidRPr="00656798" w:rsidTr="00100DD1">
        <w:trPr>
          <w:trHeight w:hRule="exact" w:val="1152"/>
        </w:trPr>
        <w:tc>
          <w:tcPr>
            <w:tcW w:w="709" w:type="dxa"/>
            <w:vMerge w:val="restart"/>
            <w:shd w:val="clear" w:color="auto" w:fill="FFFFFF"/>
            <w:vAlign w:val="center"/>
          </w:tcPr>
          <w:p w:rsidR="00C74516" w:rsidRPr="00656798" w:rsidRDefault="00C74516" w:rsidP="00100DD1">
            <w:pPr>
              <w:widowControl w:val="0"/>
              <w:suppressAutoHyphens/>
              <w:contextualSpacing/>
              <w:jc w:val="center"/>
              <w:rPr>
                <w:lang w:eastAsia="ar-SA"/>
              </w:rPr>
            </w:pPr>
            <w:r w:rsidRPr="00656798">
              <w:rPr>
                <w:lang w:eastAsia="ar-SA"/>
              </w:rPr>
              <w:t>6</w:t>
            </w: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«Гатчинский»</w:t>
            </w:r>
          </w:p>
        </w:tc>
        <w:tc>
          <w:tcPr>
            <w:tcW w:w="3260" w:type="dxa"/>
            <w:shd w:val="clear" w:color="auto" w:fill="FFFFFF"/>
            <w:vAlign w:val="center"/>
          </w:tcPr>
          <w:p w:rsidR="00C74516" w:rsidRPr="00656798" w:rsidRDefault="00C74516" w:rsidP="00100DD1">
            <w:pPr>
              <w:shd w:val="clear" w:color="auto" w:fill="FFFFFF"/>
              <w:spacing w:before="100" w:beforeAutospacing="1" w:afterAutospacing="1"/>
              <w:jc w:val="both"/>
            </w:pPr>
            <w:r w:rsidRPr="00656798">
              <w:t xml:space="preserve">188300, Россия, Ленинградская область, Гатчинский район, </w:t>
            </w:r>
            <w:r w:rsidRPr="00656798">
              <w:br/>
              <w:t>г. Гатчина, Пушкинское шоссе, д. 15 А</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140"/>
        </w:trPr>
        <w:tc>
          <w:tcPr>
            <w:tcW w:w="709" w:type="dxa"/>
            <w:vMerge/>
            <w:shd w:val="clear" w:color="auto" w:fill="FFFFFF"/>
            <w:vAlign w:val="center"/>
          </w:tcPr>
          <w:p w:rsidR="00C74516" w:rsidRPr="00656798"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«Гатчинский» - отдел «Аэродром»</w:t>
            </w:r>
          </w:p>
        </w:tc>
        <w:tc>
          <w:tcPr>
            <w:tcW w:w="3260" w:type="dxa"/>
            <w:shd w:val="clear" w:color="auto" w:fill="FFFFFF"/>
            <w:vAlign w:val="center"/>
          </w:tcPr>
          <w:p w:rsidR="00C74516" w:rsidRPr="00656798" w:rsidRDefault="00C74516" w:rsidP="00100DD1">
            <w:pPr>
              <w:shd w:val="clear" w:color="auto" w:fill="FFFFFF"/>
              <w:spacing w:before="100" w:beforeAutospacing="1" w:afterAutospacing="1"/>
              <w:jc w:val="both"/>
            </w:pPr>
            <w:r w:rsidRPr="00656798">
              <w:t>188309, Россия, Ленинградская область, Гатчинский район, г. Гатчина, ул. Слепнева, д. 13, корп. 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128"/>
        </w:trPr>
        <w:tc>
          <w:tcPr>
            <w:tcW w:w="709" w:type="dxa"/>
            <w:vMerge/>
            <w:shd w:val="clear" w:color="auto" w:fill="FFFFFF"/>
            <w:vAlign w:val="center"/>
          </w:tcPr>
          <w:p w:rsidR="00C74516" w:rsidRPr="00656798"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«Гатчинский» - отдел «Сиверский»</w:t>
            </w:r>
          </w:p>
        </w:tc>
        <w:tc>
          <w:tcPr>
            <w:tcW w:w="3260" w:type="dxa"/>
            <w:shd w:val="clear" w:color="auto" w:fill="FFFFFF"/>
            <w:vAlign w:val="center"/>
          </w:tcPr>
          <w:p w:rsidR="00C74516" w:rsidRPr="00656798" w:rsidRDefault="00C74516" w:rsidP="00100DD1">
            <w:pPr>
              <w:shd w:val="clear" w:color="auto" w:fill="FFFFFF"/>
              <w:spacing w:before="100" w:beforeAutospacing="1" w:afterAutospacing="1"/>
              <w:jc w:val="both"/>
            </w:pPr>
            <w:r w:rsidRPr="00656798">
              <w:t>188330, Россия, Ленинградская область, Гатчинский район, пгт. Сиверский, ул. 123 Дивизии, д. 8</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Понедельник - суббота с 9.00 до 18.00,</w:t>
            </w:r>
          </w:p>
          <w:p w:rsidR="00C74516" w:rsidRPr="00656798" w:rsidRDefault="00C74516" w:rsidP="00100DD1">
            <w:pPr>
              <w:widowControl w:val="0"/>
              <w:suppressAutoHyphens/>
              <w:jc w:val="center"/>
              <w:rPr>
                <w:bCs/>
                <w:lang w:eastAsia="ar-SA"/>
              </w:rPr>
            </w:pPr>
            <w:r w:rsidRPr="00656798">
              <w:rPr>
                <w:bCs/>
                <w:lang w:eastAsia="ar-SA"/>
              </w:rPr>
              <w:t>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144"/>
        </w:trPr>
        <w:tc>
          <w:tcPr>
            <w:tcW w:w="709" w:type="dxa"/>
            <w:vMerge/>
            <w:shd w:val="clear" w:color="auto" w:fill="FFFFFF"/>
            <w:vAlign w:val="center"/>
          </w:tcPr>
          <w:p w:rsidR="00C74516" w:rsidRPr="00656798"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«Гатчинский» - отдел «Коммунар»</w:t>
            </w:r>
          </w:p>
        </w:tc>
        <w:tc>
          <w:tcPr>
            <w:tcW w:w="3260" w:type="dxa"/>
            <w:shd w:val="clear" w:color="auto" w:fill="FFFFFF"/>
            <w:vAlign w:val="center"/>
          </w:tcPr>
          <w:p w:rsidR="00C74516" w:rsidRPr="00656798" w:rsidRDefault="00C74516" w:rsidP="00100DD1">
            <w:pPr>
              <w:shd w:val="clear" w:color="auto" w:fill="FFFFFF"/>
              <w:spacing w:before="100" w:beforeAutospacing="1" w:afterAutospacing="1"/>
              <w:jc w:val="both"/>
            </w:pPr>
            <w:r w:rsidRPr="00656798">
              <w:t>188320, Россия, Ленинградская область, Гатчинский район, г. Коммунар, Ленинградское шоссе, д. 10</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343"/>
        </w:trPr>
        <w:tc>
          <w:tcPr>
            <w:tcW w:w="10639" w:type="dxa"/>
            <w:gridSpan w:val="5"/>
            <w:shd w:val="clear" w:color="auto" w:fill="FFFFFF"/>
            <w:vAlign w:val="center"/>
          </w:tcPr>
          <w:p w:rsidR="00C74516" w:rsidRPr="00656798" w:rsidRDefault="00C74516" w:rsidP="00100DD1">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Кингисеппском районе </w:t>
            </w:r>
            <w:r w:rsidRPr="00656798">
              <w:rPr>
                <w:b/>
                <w:bCs/>
                <w:lang w:eastAsia="ar-SA"/>
              </w:rPr>
              <w:t>Ленинградской области</w:t>
            </w:r>
          </w:p>
        </w:tc>
      </w:tr>
      <w:tr w:rsidR="00C74516" w:rsidRPr="00656798" w:rsidTr="00100DD1">
        <w:trPr>
          <w:trHeight w:hRule="exact" w:val="1492"/>
        </w:trPr>
        <w:tc>
          <w:tcPr>
            <w:tcW w:w="709" w:type="dxa"/>
            <w:shd w:val="clear" w:color="auto" w:fill="FFFFFF"/>
            <w:vAlign w:val="center"/>
          </w:tcPr>
          <w:p w:rsidR="00C74516" w:rsidRPr="00656798" w:rsidRDefault="00C74516" w:rsidP="00100DD1">
            <w:pPr>
              <w:widowControl w:val="0"/>
              <w:suppressAutoHyphens/>
              <w:ind w:left="-10"/>
              <w:contextualSpacing/>
              <w:jc w:val="center"/>
              <w:rPr>
                <w:lang w:eastAsia="ar-SA"/>
              </w:rPr>
            </w:pPr>
            <w:r w:rsidRPr="00656798">
              <w:rPr>
                <w:lang w:eastAsia="ar-SA"/>
              </w:rPr>
              <w:lastRenderedPageBreak/>
              <w:t>7</w:t>
            </w: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«Кингисеппский»</w:t>
            </w:r>
          </w:p>
          <w:p w:rsidR="00C74516" w:rsidRPr="00656798" w:rsidRDefault="00C74516" w:rsidP="00100DD1">
            <w:pPr>
              <w:widowControl w:val="0"/>
              <w:suppressAutoHyphens/>
              <w:jc w:val="both"/>
            </w:pPr>
          </w:p>
        </w:tc>
        <w:tc>
          <w:tcPr>
            <w:tcW w:w="3260" w:type="dxa"/>
            <w:shd w:val="clear" w:color="auto" w:fill="FFFFFF"/>
            <w:vAlign w:val="center"/>
          </w:tcPr>
          <w:p w:rsidR="00C74516" w:rsidRPr="00656798" w:rsidRDefault="00C74516" w:rsidP="00100DD1">
            <w:pPr>
              <w:ind w:firstLine="87"/>
              <w:jc w:val="both"/>
            </w:pPr>
            <w:r w:rsidRPr="00656798">
              <w:t>188480, Россия, Ленинградская область, Кингисеппский район,  г. Кингисепп,</w:t>
            </w:r>
          </w:p>
          <w:p w:rsidR="00C74516" w:rsidRPr="00656798" w:rsidRDefault="00C74516" w:rsidP="00100DD1">
            <w:pPr>
              <w:widowControl w:val="0"/>
              <w:suppressAutoHyphens/>
              <w:jc w:val="both"/>
            </w:pPr>
            <w:r w:rsidRPr="00656798">
              <w:t>ул. Карла Маркса, д. 43</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color w:val="000000"/>
              </w:rPr>
              <w:t>ежедневно,</w:t>
            </w:r>
          </w:p>
          <w:p w:rsidR="00C74516" w:rsidRPr="00656798" w:rsidRDefault="00C74516" w:rsidP="00100DD1">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312"/>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shd w:val="clear" w:color="auto" w:fill="FFFFFF"/>
              </w:rPr>
              <w:t>Предоставление услуг в Киришском районе Ленинградской области</w:t>
            </w:r>
          </w:p>
        </w:tc>
      </w:tr>
      <w:tr w:rsidR="00C74516" w:rsidRPr="00656798" w:rsidTr="00100DD1">
        <w:trPr>
          <w:trHeight w:hRule="exact" w:val="1315"/>
        </w:trPr>
        <w:tc>
          <w:tcPr>
            <w:tcW w:w="709" w:type="dxa"/>
            <w:shd w:val="clear" w:color="auto" w:fill="FFFFFF"/>
            <w:vAlign w:val="center"/>
          </w:tcPr>
          <w:p w:rsidR="00C74516" w:rsidRPr="00656798" w:rsidRDefault="00C74516" w:rsidP="00100DD1">
            <w:pPr>
              <w:widowControl w:val="0"/>
              <w:suppressAutoHyphens/>
              <w:ind w:left="-10"/>
              <w:contextualSpacing/>
              <w:jc w:val="center"/>
              <w:rPr>
                <w:lang w:eastAsia="ar-SA"/>
              </w:rPr>
            </w:pPr>
            <w:r w:rsidRPr="00656798">
              <w:rPr>
                <w:lang w:eastAsia="ar-SA"/>
              </w:rPr>
              <w:t>8</w:t>
            </w: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«Киришский»</w:t>
            </w:r>
          </w:p>
        </w:tc>
        <w:tc>
          <w:tcPr>
            <w:tcW w:w="3260" w:type="dxa"/>
            <w:shd w:val="clear" w:color="auto" w:fill="FFFFFF"/>
            <w:vAlign w:val="center"/>
          </w:tcPr>
          <w:p w:rsidR="00C74516" w:rsidRPr="00656798" w:rsidRDefault="00C74516" w:rsidP="00100DD1">
            <w:pPr>
              <w:widowControl w:val="0"/>
              <w:suppressAutoHyphens/>
              <w:jc w:val="both"/>
            </w:pPr>
            <w:r w:rsidRPr="00656798">
              <w:t xml:space="preserve">187110, Россия, Ленинградская область, Киришский район, г. Кириши, пр. Героев, </w:t>
            </w:r>
            <w:r w:rsidRPr="00656798">
              <w:br/>
              <w:t>д. 34А.</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343"/>
        </w:trPr>
        <w:tc>
          <w:tcPr>
            <w:tcW w:w="10639" w:type="dxa"/>
            <w:gridSpan w:val="5"/>
            <w:shd w:val="clear" w:color="auto" w:fill="FFFFFF"/>
            <w:vAlign w:val="center"/>
          </w:tcPr>
          <w:p w:rsidR="00C74516" w:rsidRPr="00656798" w:rsidRDefault="00C74516" w:rsidP="00100DD1">
            <w:pPr>
              <w:widowControl w:val="0"/>
              <w:suppressAutoHyphens/>
              <w:jc w:val="center"/>
              <w:rPr>
                <w:b/>
                <w:bCs/>
                <w:lang w:eastAsia="ar-SA"/>
              </w:rPr>
            </w:pPr>
            <w:r w:rsidRPr="00656798">
              <w:rPr>
                <w:b/>
                <w:bCs/>
                <w:lang w:eastAsia="ar-SA"/>
              </w:rPr>
              <w:t xml:space="preserve">Предоставление услуг в </w:t>
            </w:r>
            <w:r w:rsidRPr="00656798">
              <w:rPr>
                <w:b/>
                <w:lang w:eastAsia="ar-SA"/>
              </w:rPr>
              <w:t xml:space="preserve">Кировском районе </w:t>
            </w:r>
            <w:r w:rsidRPr="00656798">
              <w:rPr>
                <w:b/>
                <w:bCs/>
                <w:lang w:eastAsia="ar-SA"/>
              </w:rPr>
              <w:t>Ленинградской области</w:t>
            </w:r>
          </w:p>
        </w:tc>
      </w:tr>
      <w:tr w:rsidR="00C74516" w:rsidRPr="00656798" w:rsidTr="00100DD1">
        <w:trPr>
          <w:trHeight w:hRule="exact" w:val="927"/>
        </w:trPr>
        <w:tc>
          <w:tcPr>
            <w:tcW w:w="709" w:type="dxa"/>
            <w:vMerge w:val="restart"/>
            <w:shd w:val="clear" w:color="auto" w:fill="FFFFFF"/>
            <w:vAlign w:val="center"/>
          </w:tcPr>
          <w:p w:rsidR="00C74516" w:rsidRPr="00656798" w:rsidRDefault="00C74516" w:rsidP="00100DD1">
            <w:pPr>
              <w:widowControl w:val="0"/>
              <w:suppressAutoHyphens/>
              <w:ind w:left="-10"/>
              <w:contextualSpacing/>
              <w:jc w:val="center"/>
              <w:rPr>
                <w:lang w:eastAsia="ar-SA"/>
              </w:rPr>
            </w:pPr>
            <w:r w:rsidRPr="00656798">
              <w:rPr>
                <w:lang w:eastAsia="ar-SA"/>
              </w:rPr>
              <w:t>9</w:t>
            </w:r>
          </w:p>
          <w:p w:rsidR="00C74516" w:rsidRPr="00656798"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«Кировский»</w:t>
            </w:r>
          </w:p>
          <w:p w:rsidR="00C74516" w:rsidRPr="00656798" w:rsidRDefault="00C74516" w:rsidP="00100DD1">
            <w:pPr>
              <w:widowControl w:val="0"/>
              <w:suppressAutoHyphens/>
              <w:jc w:val="both"/>
            </w:pPr>
          </w:p>
        </w:tc>
        <w:tc>
          <w:tcPr>
            <w:tcW w:w="3260" w:type="dxa"/>
            <w:shd w:val="clear" w:color="auto" w:fill="FFFFFF"/>
            <w:vAlign w:val="center"/>
          </w:tcPr>
          <w:p w:rsidR="00C74516" w:rsidRPr="00656798" w:rsidRDefault="00C74516" w:rsidP="00100DD1">
            <w:pPr>
              <w:widowControl w:val="0"/>
              <w:suppressAutoHyphens/>
              <w:jc w:val="both"/>
              <w:rPr>
                <w:color w:val="000000"/>
              </w:rPr>
            </w:pPr>
            <w:r w:rsidRPr="00656798">
              <w:rPr>
                <w:color w:val="000000"/>
              </w:rPr>
              <w:t>187340, Россия, Ленинградская область, г. Кировск, Новая улица, 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1421"/>
        </w:trPr>
        <w:tc>
          <w:tcPr>
            <w:tcW w:w="709" w:type="dxa"/>
            <w:vMerge/>
            <w:shd w:val="clear" w:color="auto" w:fill="FFFFFF"/>
            <w:vAlign w:val="center"/>
          </w:tcPr>
          <w:p w:rsidR="00C74516" w:rsidRPr="00656798"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«Кировский» - отдел «Старый город»</w:t>
            </w:r>
          </w:p>
        </w:tc>
        <w:tc>
          <w:tcPr>
            <w:tcW w:w="3260" w:type="dxa"/>
            <w:shd w:val="clear" w:color="auto" w:fill="FFFFFF"/>
            <w:vAlign w:val="center"/>
          </w:tcPr>
          <w:p w:rsidR="00C74516" w:rsidRPr="00656798" w:rsidRDefault="00C74516" w:rsidP="00100DD1">
            <w:pPr>
              <w:widowControl w:val="0"/>
              <w:suppressAutoHyphens/>
              <w:jc w:val="both"/>
              <w:rPr>
                <w:color w:val="000000"/>
              </w:rPr>
            </w:pPr>
            <w:r w:rsidRPr="00656798">
              <w:rPr>
                <w:color w:val="000000"/>
              </w:rPr>
              <w:t>187340, Россия, Ленинградская область, г. Кировск, ул. Набережная 29А</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1272"/>
        </w:trPr>
        <w:tc>
          <w:tcPr>
            <w:tcW w:w="709" w:type="dxa"/>
            <w:vMerge/>
            <w:shd w:val="clear" w:color="auto" w:fill="FFFFFF"/>
            <w:vAlign w:val="center"/>
          </w:tcPr>
          <w:p w:rsidR="00C74516" w:rsidRPr="00656798"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«Кировский» - отдел «Отрадное»</w:t>
            </w:r>
          </w:p>
        </w:tc>
        <w:tc>
          <w:tcPr>
            <w:tcW w:w="3260" w:type="dxa"/>
            <w:shd w:val="clear" w:color="auto" w:fill="FFFFFF"/>
            <w:vAlign w:val="center"/>
          </w:tcPr>
          <w:p w:rsidR="00C74516" w:rsidRPr="00656798" w:rsidRDefault="00C74516" w:rsidP="00100DD1">
            <w:pPr>
              <w:widowControl w:val="0"/>
              <w:suppressAutoHyphens/>
              <w:jc w:val="both"/>
              <w:rPr>
                <w:color w:val="000000"/>
              </w:rPr>
            </w:pPr>
            <w:r w:rsidRPr="00656798">
              <w:rPr>
                <w:color w:val="000000"/>
              </w:rPr>
              <w:t>187330, Ленинградская область, Кировский район, г. Отрадное, Ленинградское шоссе, д. 6Б</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Понедельник-пятница с 9.00 до 18.00,</w:t>
            </w:r>
          </w:p>
          <w:p w:rsidR="00C74516" w:rsidRPr="00656798" w:rsidRDefault="00C74516" w:rsidP="00100DD1">
            <w:pPr>
              <w:widowControl w:val="0"/>
              <w:suppressAutoHyphens/>
              <w:jc w:val="center"/>
              <w:rPr>
                <w:bCs/>
                <w:lang w:eastAsia="ar-SA"/>
              </w:rPr>
            </w:pPr>
            <w:r w:rsidRPr="00656798">
              <w:rPr>
                <w:bCs/>
                <w:lang w:eastAsia="ar-SA"/>
              </w:rPr>
              <w:t>суббота с 9.00 до 14.00, 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248"/>
        </w:trPr>
        <w:tc>
          <w:tcPr>
            <w:tcW w:w="10639" w:type="dxa"/>
            <w:gridSpan w:val="5"/>
            <w:shd w:val="clear" w:color="auto" w:fill="FFFFFF"/>
            <w:vAlign w:val="center"/>
          </w:tcPr>
          <w:p w:rsidR="00C74516" w:rsidRPr="00656798" w:rsidRDefault="00C74516" w:rsidP="00100DD1">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Лодейнопольском районе </w:t>
            </w:r>
            <w:r w:rsidRPr="00656798">
              <w:rPr>
                <w:b/>
                <w:bCs/>
                <w:lang w:eastAsia="ar-SA"/>
              </w:rPr>
              <w:t>Ленинградской области</w:t>
            </w:r>
          </w:p>
        </w:tc>
      </w:tr>
      <w:tr w:rsidR="00C74516" w:rsidRPr="00656798" w:rsidTr="00100DD1">
        <w:trPr>
          <w:trHeight w:hRule="exact" w:val="1435"/>
        </w:trPr>
        <w:tc>
          <w:tcPr>
            <w:tcW w:w="709" w:type="dxa"/>
            <w:shd w:val="clear" w:color="auto" w:fill="FFFFFF"/>
            <w:vAlign w:val="center"/>
          </w:tcPr>
          <w:p w:rsidR="00C74516" w:rsidRPr="00656798" w:rsidRDefault="00C74516" w:rsidP="00100DD1">
            <w:pPr>
              <w:widowControl w:val="0"/>
              <w:suppressAutoHyphens/>
              <w:ind w:left="-10" w:firstLine="10"/>
              <w:contextualSpacing/>
              <w:jc w:val="both"/>
              <w:rPr>
                <w:lang w:eastAsia="ar-SA"/>
              </w:rPr>
            </w:pPr>
            <w:r w:rsidRPr="00656798">
              <w:rPr>
                <w:lang w:eastAsia="ar-SA"/>
              </w:rPr>
              <w:t>10</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w:t>
            </w:r>
          </w:p>
          <w:p w:rsidR="00C74516" w:rsidRPr="00656798" w:rsidRDefault="00C74516" w:rsidP="00100DD1">
            <w:pPr>
              <w:widowControl w:val="0"/>
              <w:suppressAutoHyphens/>
              <w:jc w:val="both"/>
              <w:rPr>
                <w:bCs/>
                <w:lang w:eastAsia="ar-SA"/>
              </w:rPr>
            </w:pPr>
            <w:r w:rsidRPr="00656798">
              <w:rPr>
                <w:bCs/>
                <w:lang w:eastAsia="ar-SA"/>
              </w:rPr>
              <w:t>«Лодейнопольский»</w:t>
            </w: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187700, Россия,</w:t>
            </w:r>
          </w:p>
          <w:p w:rsidR="00C74516" w:rsidRPr="00656798" w:rsidRDefault="00C74516" w:rsidP="00100DD1">
            <w:pPr>
              <w:ind w:firstLine="87"/>
              <w:jc w:val="both"/>
            </w:pPr>
            <w:r w:rsidRPr="00656798">
              <w:rPr>
                <w:bCs/>
                <w:lang w:eastAsia="ar-SA"/>
              </w:rPr>
              <w:t>Ленинградская область, Лодейнопольский район, г.Лодейное Поле, ул. Карла Маркса, д. 36 лит. Б</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397"/>
        </w:trPr>
        <w:tc>
          <w:tcPr>
            <w:tcW w:w="10639" w:type="dxa"/>
            <w:gridSpan w:val="5"/>
            <w:shd w:val="clear" w:color="auto" w:fill="FFFFFF"/>
            <w:vAlign w:val="center"/>
          </w:tcPr>
          <w:p w:rsidR="00C74516" w:rsidRPr="00656798" w:rsidRDefault="00C74516" w:rsidP="00100DD1">
            <w:pPr>
              <w:widowControl w:val="0"/>
              <w:suppressAutoHyphens/>
              <w:jc w:val="center"/>
              <w:rPr>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Ломоносовском  районе </w:t>
            </w:r>
            <w:r w:rsidRPr="00656798">
              <w:rPr>
                <w:b/>
                <w:bCs/>
                <w:shd w:val="clear" w:color="auto" w:fill="FFFFFF"/>
              </w:rPr>
              <w:t>Ленинградской области</w:t>
            </w:r>
          </w:p>
        </w:tc>
      </w:tr>
      <w:tr w:rsidR="00C74516" w:rsidRPr="00656798" w:rsidTr="00100DD1">
        <w:trPr>
          <w:trHeight w:hRule="exact" w:val="1008"/>
        </w:trPr>
        <w:tc>
          <w:tcPr>
            <w:tcW w:w="709" w:type="dxa"/>
            <w:shd w:val="clear" w:color="auto" w:fill="FFFFFF"/>
            <w:vAlign w:val="center"/>
          </w:tcPr>
          <w:p w:rsidR="00C74516" w:rsidRPr="00656798" w:rsidRDefault="00C74516" w:rsidP="00100DD1">
            <w:pPr>
              <w:widowControl w:val="0"/>
              <w:suppressAutoHyphens/>
              <w:ind w:left="-10" w:firstLine="10"/>
              <w:contextualSpacing/>
              <w:jc w:val="both"/>
              <w:rPr>
                <w:lang w:eastAsia="ar-SA"/>
              </w:rPr>
            </w:pPr>
            <w:r w:rsidRPr="00656798">
              <w:rPr>
                <w:lang w:eastAsia="ar-SA"/>
              </w:rPr>
              <w:t>11</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w:t>
            </w:r>
          </w:p>
          <w:p w:rsidR="00C74516" w:rsidRPr="00656798" w:rsidRDefault="00C74516" w:rsidP="00100DD1">
            <w:pPr>
              <w:widowControl w:val="0"/>
              <w:suppressAutoHyphens/>
              <w:jc w:val="both"/>
              <w:rPr>
                <w:bCs/>
                <w:lang w:eastAsia="ar-SA"/>
              </w:rPr>
            </w:pPr>
            <w:r w:rsidRPr="00656798">
              <w:rPr>
                <w:bCs/>
                <w:lang w:eastAsia="ar-SA"/>
              </w:rPr>
              <w:t>«Ломоносовский»</w:t>
            </w:r>
          </w:p>
        </w:tc>
        <w:tc>
          <w:tcPr>
            <w:tcW w:w="3260" w:type="dxa"/>
            <w:shd w:val="clear" w:color="auto" w:fill="FFFFFF"/>
            <w:vAlign w:val="center"/>
          </w:tcPr>
          <w:p w:rsidR="00C74516" w:rsidRPr="00656798" w:rsidRDefault="00C74516" w:rsidP="00100DD1">
            <w:pPr>
              <w:ind w:firstLine="87"/>
              <w:jc w:val="both"/>
            </w:pPr>
            <w:r w:rsidRPr="00656798">
              <w:rPr>
                <w:bCs/>
                <w:lang w:eastAsia="ar-SA"/>
              </w:rPr>
              <w:t>188512, г. Санкт-Петербург, г. Ломоносов, Дворцовый проспект, д. 57/11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color w:val="000000"/>
              </w:rPr>
              <w:t>ежедневно,</w:t>
            </w:r>
          </w:p>
          <w:p w:rsidR="00C74516" w:rsidRPr="00656798" w:rsidRDefault="00C74516" w:rsidP="00100DD1">
            <w:pPr>
              <w:widowControl w:val="0"/>
              <w:suppressAutoHyphens/>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397"/>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shd w:val="clear" w:color="auto" w:fill="FFFFFF"/>
              </w:rPr>
              <w:t>Предоставление услуг в Лужском районе Ленинградской области</w:t>
            </w:r>
          </w:p>
        </w:tc>
      </w:tr>
      <w:tr w:rsidR="00C74516" w:rsidRPr="00656798" w:rsidTr="00100DD1">
        <w:trPr>
          <w:trHeight w:hRule="exact" w:val="1028"/>
        </w:trPr>
        <w:tc>
          <w:tcPr>
            <w:tcW w:w="709" w:type="dxa"/>
            <w:shd w:val="clear" w:color="auto" w:fill="FFFFFF"/>
            <w:vAlign w:val="center"/>
          </w:tcPr>
          <w:p w:rsidR="00C74516" w:rsidRPr="00656798" w:rsidRDefault="00C74516" w:rsidP="00100DD1">
            <w:pPr>
              <w:widowControl w:val="0"/>
              <w:suppressAutoHyphens/>
              <w:ind w:left="-10" w:firstLine="10"/>
              <w:contextualSpacing/>
              <w:jc w:val="both"/>
              <w:rPr>
                <w:lang w:eastAsia="ar-SA"/>
              </w:rPr>
            </w:pPr>
            <w:r w:rsidRPr="00656798">
              <w:rPr>
                <w:lang w:eastAsia="ar-SA"/>
              </w:rPr>
              <w:t>12</w:t>
            </w:r>
          </w:p>
        </w:tc>
        <w:tc>
          <w:tcPr>
            <w:tcW w:w="2134" w:type="dxa"/>
            <w:shd w:val="clear" w:color="auto" w:fill="FFFFFF"/>
            <w:vAlign w:val="center"/>
          </w:tcPr>
          <w:p w:rsidR="00C74516" w:rsidRPr="00656798" w:rsidRDefault="00C74516" w:rsidP="00100DD1">
            <w:pPr>
              <w:widowControl w:val="0"/>
              <w:suppressAutoHyphens/>
              <w:jc w:val="both"/>
            </w:pPr>
            <w:r w:rsidRPr="00656798">
              <w:t>Филиал ГБУ ЛО «МФЦ» «Лужский»</w:t>
            </w:r>
          </w:p>
        </w:tc>
        <w:tc>
          <w:tcPr>
            <w:tcW w:w="3260" w:type="dxa"/>
            <w:shd w:val="clear" w:color="auto" w:fill="FFFFFF"/>
            <w:vAlign w:val="center"/>
          </w:tcPr>
          <w:p w:rsidR="00C74516" w:rsidRPr="00656798" w:rsidRDefault="00C74516" w:rsidP="00100DD1">
            <w:pPr>
              <w:keepNext/>
              <w:shd w:val="clear" w:color="auto" w:fill="FFFFFF"/>
              <w:jc w:val="both"/>
              <w:outlineLvl w:val="1"/>
              <w:rPr>
                <w:i/>
                <w:iCs/>
              </w:rPr>
            </w:pPr>
            <w:r w:rsidRPr="00656798">
              <w:t>188230, Россия, Ленинградская область, Лужский район, г. Луга, ул. Миккели, д. 7, корп. 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bCs/>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hRule="exact" w:val="259"/>
        </w:trPr>
        <w:tc>
          <w:tcPr>
            <w:tcW w:w="10639" w:type="dxa"/>
            <w:gridSpan w:val="5"/>
            <w:shd w:val="clear" w:color="auto" w:fill="FFFFFF"/>
            <w:vAlign w:val="center"/>
          </w:tcPr>
          <w:p w:rsidR="00C74516" w:rsidRPr="00656798" w:rsidRDefault="00C74516" w:rsidP="00100DD1">
            <w:pPr>
              <w:widowControl w:val="0"/>
              <w:suppressAutoHyphens/>
              <w:jc w:val="center"/>
              <w:rPr>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Подпорожском районе </w:t>
            </w:r>
            <w:r w:rsidRPr="00656798">
              <w:rPr>
                <w:b/>
                <w:bCs/>
                <w:shd w:val="clear" w:color="auto" w:fill="FFFFFF"/>
              </w:rPr>
              <w:t>Ленинградской области</w:t>
            </w:r>
          </w:p>
        </w:tc>
      </w:tr>
      <w:tr w:rsidR="00C74516" w:rsidRPr="00656798" w:rsidTr="00100DD1">
        <w:trPr>
          <w:trHeight w:hRule="exact" w:val="1160"/>
        </w:trPr>
        <w:tc>
          <w:tcPr>
            <w:tcW w:w="709" w:type="dxa"/>
            <w:shd w:val="clear" w:color="auto" w:fill="FFFFFF"/>
            <w:vAlign w:val="center"/>
          </w:tcPr>
          <w:p w:rsidR="00C74516" w:rsidRPr="00656798" w:rsidRDefault="00C74516" w:rsidP="00100DD1">
            <w:pPr>
              <w:widowControl w:val="0"/>
              <w:suppressAutoHyphens/>
              <w:ind w:left="-10" w:firstLine="10"/>
              <w:contextualSpacing/>
              <w:jc w:val="both"/>
              <w:rPr>
                <w:lang w:eastAsia="ar-SA"/>
              </w:rPr>
            </w:pPr>
            <w:r w:rsidRPr="00656798">
              <w:rPr>
                <w:lang w:eastAsia="ar-SA"/>
              </w:rPr>
              <w:t>13</w:t>
            </w:r>
          </w:p>
        </w:tc>
        <w:tc>
          <w:tcPr>
            <w:tcW w:w="2134" w:type="dxa"/>
            <w:shd w:val="clear" w:color="auto" w:fill="FFFFFF"/>
            <w:vAlign w:val="center"/>
          </w:tcPr>
          <w:p w:rsidR="00C74516" w:rsidRPr="00656798" w:rsidRDefault="00C74516" w:rsidP="00100DD1">
            <w:pPr>
              <w:widowControl w:val="0"/>
              <w:suppressAutoHyphens/>
              <w:autoSpaceDN w:val="0"/>
              <w:jc w:val="both"/>
              <w:rPr>
                <w:color w:val="000000"/>
              </w:rPr>
            </w:pPr>
            <w:r w:rsidRPr="00656798">
              <w:rPr>
                <w:color w:val="000000"/>
              </w:rPr>
              <w:t>Филиал ГБУ ЛО «МФЦ» «</w:t>
            </w:r>
            <w:r w:rsidRPr="00656798">
              <w:rPr>
                <w:bCs/>
                <w:lang w:eastAsia="ar-SA"/>
              </w:rPr>
              <w:t>Лодейнопольский</w:t>
            </w:r>
            <w:r w:rsidRPr="00656798">
              <w:rPr>
                <w:color w:val="000000"/>
              </w:rPr>
              <w:t>»</w:t>
            </w:r>
            <w:r>
              <w:rPr>
                <w:color w:val="000000"/>
              </w:rPr>
              <w:t xml:space="preserve"> </w:t>
            </w:r>
            <w:r w:rsidRPr="00656798">
              <w:rPr>
                <w:color w:val="000000"/>
              </w:rPr>
              <w:t>отдел «Подпорожье»</w:t>
            </w:r>
          </w:p>
        </w:tc>
        <w:tc>
          <w:tcPr>
            <w:tcW w:w="3260" w:type="dxa"/>
            <w:shd w:val="clear" w:color="auto" w:fill="FFFFFF"/>
            <w:vAlign w:val="center"/>
          </w:tcPr>
          <w:p w:rsidR="00C74516" w:rsidRPr="00656798" w:rsidRDefault="00C74516" w:rsidP="00100DD1">
            <w:pPr>
              <w:shd w:val="clear" w:color="auto" w:fill="FFFFFF"/>
              <w:jc w:val="both"/>
              <w:rPr>
                <w:color w:val="000000"/>
              </w:rPr>
            </w:pPr>
            <w:r w:rsidRPr="00656798">
              <w:rPr>
                <w:color w:val="000000"/>
              </w:rPr>
              <w:t>187780, Ленинградская область, г. Подпорожье, ул. Октября</w:t>
            </w:r>
            <w:r>
              <w:rPr>
                <w:color w:val="000000"/>
              </w:rPr>
              <w:t xml:space="preserve">т, </w:t>
            </w:r>
            <w:r w:rsidRPr="00656798">
              <w:rPr>
                <w:color w:val="000000"/>
              </w:rPr>
              <w:t>д.3</w:t>
            </w:r>
          </w:p>
        </w:tc>
        <w:tc>
          <w:tcPr>
            <w:tcW w:w="2977" w:type="dxa"/>
            <w:shd w:val="clear" w:color="auto" w:fill="FFFFFF"/>
            <w:vAlign w:val="center"/>
          </w:tcPr>
          <w:p w:rsidR="00C74516" w:rsidRPr="00656798" w:rsidRDefault="00C74516" w:rsidP="00100DD1">
            <w:pPr>
              <w:jc w:val="center"/>
              <w:rPr>
                <w:color w:val="000000"/>
              </w:rPr>
            </w:pPr>
            <w:r w:rsidRPr="00656798">
              <w:rPr>
                <w:bCs/>
                <w:color w:val="000000"/>
              </w:rPr>
              <w:t>Понедельник - суббота с 9.00 до 20.00, Воскресенье - выходной</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shd w:val="clear" w:color="auto" w:fill="FFFFFF"/>
              </w:rPr>
            </w:pPr>
            <w:r w:rsidRPr="00656798">
              <w:rPr>
                <w:shd w:val="clear" w:color="auto" w:fill="FFFFFF"/>
              </w:rPr>
              <w:t>301-47-47</w:t>
            </w:r>
          </w:p>
        </w:tc>
      </w:tr>
      <w:tr w:rsidR="00C74516" w:rsidRPr="00656798" w:rsidTr="00100DD1">
        <w:trPr>
          <w:trHeight w:val="285"/>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bCs/>
                <w:shd w:val="clear" w:color="auto" w:fill="FFFFFF"/>
              </w:rPr>
              <w:t>Предоставление услуг в</w:t>
            </w:r>
            <w:r w:rsidRPr="00656798">
              <w:rPr>
                <w:b/>
                <w:shd w:val="clear" w:color="auto" w:fill="FFFFFF"/>
              </w:rPr>
              <w:t xml:space="preserve"> Приозерском районе </w:t>
            </w:r>
            <w:r w:rsidRPr="00656798">
              <w:rPr>
                <w:b/>
                <w:bCs/>
                <w:lang w:eastAsia="ar-SA"/>
              </w:rPr>
              <w:t>Ленинградской области</w:t>
            </w:r>
          </w:p>
        </w:tc>
      </w:tr>
      <w:tr w:rsidR="00C74516" w:rsidRPr="00656798" w:rsidTr="00100DD1">
        <w:trPr>
          <w:trHeight w:hRule="exact" w:val="1549"/>
        </w:trPr>
        <w:tc>
          <w:tcPr>
            <w:tcW w:w="709" w:type="dxa"/>
            <w:vMerge w:val="restart"/>
            <w:shd w:val="clear" w:color="auto" w:fill="FFFFFF"/>
            <w:vAlign w:val="center"/>
          </w:tcPr>
          <w:p w:rsidR="00C74516" w:rsidRPr="00656798" w:rsidRDefault="00C74516" w:rsidP="00100DD1">
            <w:pPr>
              <w:widowControl w:val="0"/>
              <w:suppressAutoHyphens/>
              <w:contextualSpacing/>
              <w:jc w:val="both"/>
              <w:rPr>
                <w:lang w:eastAsia="ar-SA"/>
              </w:rPr>
            </w:pPr>
            <w:r w:rsidRPr="00656798">
              <w:rPr>
                <w:lang w:eastAsia="ar-SA"/>
              </w:rPr>
              <w:lastRenderedPageBreak/>
              <w:t>14</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«Приозерск» - отдел «Сосново»</w:t>
            </w: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188731, Россия,</w:t>
            </w:r>
          </w:p>
          <w:p w:rsidR="00C74516" w:rsidRPr="00656798" w:rsidRDefault="00C74516" w:rsidP="00100DD1">
            <w:pPr>
              <w:widowControl w:val="0"/>
              <w:suppressAutoHyphens/>
              <w:jc w:val="both"/>
              <w:rPr>
                <w:bCs/>
                <w:lang w:eastAsia="ar-SA"/>
              </w:rPr>
            </w:pPr>
            <w:r w:rsidRPr="00656798">
              <w:rPr>
                <w:bCs/>
                <w:lang w:eastAsia="ar-SA"/>
              </w:rPr>
              <w:t>Ленинградская область, Приозерский район, пос. Сосново, ул. Механизаторов, д.11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1132"/>
        </w:trPr>
        <w:tc>
          <w:tcPr>
            <w:tcW w:w="709" w:type="dxa"/>
            <w:vMerge/>
            <w:shd w:val="clear" w:color="auto" w:fill="FFFFFF"/>
            <w:vAlign w:val="center"/>
          </w:tcPr>
          <w:p w:rsidR="00C74516" w:rsidRPr="00656798" w:rsidRDefault="00C74516" w:rsidP="00D05826">
            <w:pPr>
              <w:widowControl w:val="0"/>
              <w:numPr>
                <w:ilvl w:val="0"/>
                <w:numId w:val="4"/>
              </w:numPr>
              <w:suppressAutoHyphens/>
              <w:contextualSpacing/>
              <w:jc w:val="both"/>
              <w:rPr>
                <w:lang w:eastAsia="ar-SA"/>
              </w:rPr>
            </w:pP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«Приозерск»</w:t>
            </w:r>
          </w:p>
          <w:p w:rsidR="00C74516" w:rsidRPr="00656798" w:rsidRDefault="00C74516" w:rsidP="00100DD1">
            <w:pPr>
              <w:widowControl w:val="0"/>
              <w:suppressAutoHyphens/>
              <w:jc w:val="both"/>
              <w:rPr>
                <w:bCs/>
                <w:lang w:eastAsia="ar-SA"/>
              </w:rPr>
            </w:pP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188760, Россия, Ленинградская область, Приозерский район., г. Приозерск, ул. Калинина, д. 51 (офис 228)</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jc w:val="cente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359"/>
        </w:trPr>
        <w:tc>
          <w:tcPr>
            <w:tcW w:w="10639" w:type="dxa"/>
            <w:gridSpan w:val="5"/>
            <w:shd w:val="clear" w:color="auto" w:fill="FFFFFF"/>
            <w:vAlign w:val="center"/>
          </w:tcPr>
          <w:p w:rsidR="00C74516" w:rsidRPr="00656798" w:rsidRDefault="00C74516" w:rsidP="00100DD1">
            <w:pPr>
              <w:widowControl w:val="0"/>
              <w:suppressAutoHyphens/>
              <w:jc w:val="center"/>
              <w:rPr>
                <w:b/>
                <w:lang w:eastAsia="ar-SA"/>
              </w:rPr>
            </w:pPr>
            <w:r w:rsidRPr="00656798">
              <w:rPr>
                <w:b/>
                <w:bCs/>
                <w:lang w:eastAsia="ar-SA"/>
              </w:rPr>
              <w:t xml:space="preserve">Предоставление услуг в </w:t>
            </w:r>
            <w:r w:rsidRPr="00656798">
              <w:rPr>
                <w:b/>
                <w:lang w:eastAsia="ar-SA"/>
              </w:rPr>
              <w:t xml:space="preserve">Сланцевском районе </w:t>
            </w:r>
            <w:r w:rsidRPr="00656798">
              <w:rPr>
                <w:b/>
                <w:bCs/>
                <w:lang w:eastAsia="ar-SA"/>
              </w:rPr>
              <w:t>Ленинградской области</w:t>
            </w:r>
          </w:p>
        </w:tc>
      </w:tr>
      <w:tr w:rsidR="00C74516" w:rsidRPr="00656798" w:rsidTr="00100DD1">
        <w:trPr>
          <w:trHeight w:hRule="exact" w:val="1235"/>
        </w:trPr>
        <w:tc>
          <w:tcPr>
            <w:tcW w:w="709" w:type="dxa"/>
            <w:shd w:val="clear" w:color="auto" w:fill="FFFFFF"/>
            <w:vAlign w:val="center"/>
          </w:tcPr>
          <w:p w:rsidR="00C74516" w:rsidRPr="00656798" w:rsidRDefault="00C74516" w:rsidP="00100DD1">
            <w:pPr>
              <w:widowControl w:val="0"/>
              <w:suppressAutoHyphens/>
              <w:contextualSpacing/>
              <w:jc w:val="both"/>
              <w:rPr>
                <w:bCs/>
                <w:lang w:eastAsia="ar-SA"/>
              </w:rPr>
            </w:pPr>
            <w:r w:rsidRPr="00656798">
              <w:rPr>
                <w:bCs/>
                <w:lang w:eastAsia="ar-SA"/>
              </w:rPr>
              <w:t>15</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«Сланцевский»</w:t>
            </w: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 xml:space="preserve">188565, Россия, Ленинградская область, </w:t>
            </w:r>
          </w:p>
          <w:p w:rsidR="00C74516" w:rsidRPr="00656798" w:rsidRDefault="00C74516" w:rsidP="00100DD1">
            <w:pPr>
              <w:widowControl w:val="0"/>
              <w:suppressAutoHyphens/>
              <w:jc w:val="both"/>
              <w:rPr>
                <w:bCs/>
                <w:lang w:eastAsia="ar-SA"/>
              </w:rPr>
            </w:pPr>
            <w:r w:rsidRPr="00656798">
              <w:rPr>
                <w:bCs/>
                <w:lang w:eastAsia="ar-SA"/>
              </w:rPr>
              <w:t>г. Сланцы, ул. Кирова, д. 16А</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color w:val="FF0000"/>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420"/>
        </w:trPr>
        <w:tc>
          <w:tcPr>
            <w:tcW w:w="10639" w:type="dxa"/>
            <w:gridSpan w:val="5"/>
            <w:tcBorders>
              <w:top w:val="nil"/>
            </w:tcBorders>
            <w:shd w:val="clear" w:color="auto" w:fill="FFFFFF"/>
            <w:vAlign w:val="center"/>
          </w:tcPr>
          <w:p w:rsidR="00C74516" w:rsidRPr="00656798" w:rsidRDefault="00C74516" w:rsidP="00100DD1">
            <w:pPr>
              <w:widowControl w:val="0"/>
              <w:suppressAutoHyphens/>
              <w:jc w:val="center"/>
              <w:rPr>
                <w:bCs/>
                <w:lang w:eastAsia="ar-SA"/>
              </w:rPr>
            </w:pPr>
            <w:r w:rsidRPr="00656798">
              <w:rPr>
                <w:b/>
                <w:bCs/>
                <w:lang w:eastAsia="ar-SA"/>
              </w:rPr>
              <w:t>Предоставление услуг в г. Сосновый Бор Ленинградской области</w:t>
            </w:r>
          </w:p>
        </w:tc>
      </w:tr>
      <w:tr w:rsidR="00C74516" w:rsidRPr="00656798" w:rsidTr="00100DD1">
        <w:trPr>
          <w:trHeight w:hRule="exact" w:val="1144"/>
        </w:trPr>
        <w:tc>
          <w:tcPr>
            <w:tcW w:w="709" w:type="dxa"/>
            <w:shd w:val="clear" w:color="auto" w:fill="FFFFFF"/>
            <w:vAlign w:val="center"/>
          </w:tcPr>
          <w:p w:rsidR="00C74516" w:rsidRPr="00656798" w:rsidRDefault="00C74516" w:rsidP="00100DD1">
            <w:pPr>
              <w:widowControl w:val="0"/>
              <w:suppressAutoHyphens/>
              <w:contextualSpacing/>
              <w:jc w:val="both"/>
              <w:rPr>
                <w:bCs/>
                <w:lang w:eastAsia="ar-SA"/>
              </w:rPr>
            </w:pPr>
            <w:r w:rsidRPr="00656798">
              <w:rPr>
                <w:bCs/>
                <w:lang w:eastAsia="ar-SA"/>
              </w:rPr>
              <w:t>16</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t>Филиал ГБУ ЛО «МФЦ» «Сосновоборский»</w:t>
            </w:r>
          </w:p>
        </w:tc>
        <w:tc>
          <w:tcPr>
            <w:tcW w:w="3260" w:type="dxa"/>
            <w:shd w:val="clear" w:color="auto" w:fill="FFFFFF"/>
            <w:vAlign w:val="center"/>
          </w:tcPr>
          <w:p w:rsidR="00C74516" w:rsidRPr="00656798" w:rsidRDefault="00C74516" w:rsidP="00100DD1">
            <w:pPr>
              <w:widowControl w:val="0"/>
              <w:suppressAutoHyphens/>
              <w:jc w:val="both"/>
            </w:pPr>
            <w:r w:rsidRPr="00656798">
              <w:t xml:space="preserve">188540, Россия, Ленинградская область, </w:t>
            </w:r>
          </w:p>
          <w:p w:rsidR="00C74516" w:rsidRPr="00656798" w:rsidRDefault="00C74516" w:rsidP="00100DD1">
            <w:pPr>
              <w:widowControl w:val="0"/>
              <w:suppressAutoHyphens/>
              <w:jc w:val="both"/>
              <w:rPr>
                <w:bCs/>
                <w:lang w:eastAsia="ar-SA"/>
              </w:rPr>
            </w:pPr>
            <w:r w:rsidRPr="00656798">
              <w:t>г. Сосновый Бор, ул. Мира, д.1</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u w:val="single"/>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273"/>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Тихвинском районе </w:t>
            </w:r>
            <w:r w:rsidRPr="00656798">
              <w:rPr>
                <w:b/>
                <w:bCs/>
                <w:lang w:eastAsia="ar-SA"/>
              </w:rPr>
              <w:t>Ленинградской области</w:t>
            </w:r>
          </w:p>
        </w:tc>
      </w:tr>
      <w:tr w:rsidR="00C74516" w:rsidRPr="00656798" w:rsidTr="00100DD1">
        <w:trPr>
          <w:trHeight w:hRule="exact" w:val="1136"/>
        </w:trPr>
        <w:tc>
          <w:tcPr>
            <w:tcW w:w="709" w:type="dxa"/>
            <w:shd w:val="clear" w:color="auto" w:fill="FFFFFF"/>
            <w:vAlign w:val="center"/>
          </w:tcPr>
          <w:p w:rsidR="00C74516" w:rsidRPr="00656798" w:rsidRDefault="00C74516" w:rsidP="00100DD1">
            <w:pPr>
              <w:widowControl w:val="0"/>
              <w:suppressAutoHyphens/>
              <w:contextualSpacing/>
              <w:jc w:val="both"/>
              <w:rPr>
                <w:bCs/>
                <w:lang w:eastAsia="ar-SA"/>
              </w:rPr>
            </w:pPr>
            <w:r w:rsidRPr="00656798">
              <w:rPr>
                <w:bCs/>
                <w:lang w:eastAsia="ar-SA"/>
              </w:rPr>
              <w:t>17</w:t>
            </w:r>
          </w:p>
        </w:tc>
        <w:tc>
          <w:tcPr>
            <w:tcW w:w="2134"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w:t>
            </w:r>
          </w:p>
          <w:p w:rsidR="00C74516" w:rsidRPr="00656798" w:rsidRDefault="00C74516" w:rsidP="00100DD1">
            <w:pPr>
              <w:widowControl w:val="0"/>
              <w:suppressAutoHyphens/>
              <w:jc w:val="both"/>
              <w:rPr>
                <w:bCs/>
                <w:lang w:eastAsia="ar-SA"/>
              </w:rPr>
            </w:pPr>
            <w:r w:rsidRPr="00656798">
              <w:rPr>
                <w:bCs/>
                <w:lang w:eastAsia="ar-SA"/>
              </w:rPr>
              <w:t>«Тихвинский»</w:t>
            </w:r>
          </w:p>
          <w:p w:rsidR="00C74516" w:rsidRPr="00656798" w:rsidRDefault="00C74516" w:rsidP="00100DD1">
            <w:pPr>
              <w:widowControl w:val="0"/>
              <w:suppressAutoHyphens/>
              <w:jc w:val="both"/>
              <w:rPr>
                <w:bCs/>
                <w:lang w:eastAsia="ar-SA"/>
              </w:rPr>
            </w:pPr>
          </w:p>
        </w:tc>
        <w:tc>
          <w:tcPr>
            <w:tcW w:w="3260" w:type="dxa"/>
            <w:shd w:val="clear" w:color="auto" w:fill="FFFFFF"/>
            <w:vAlign w:val="center"/>
          </w:tcPr>
          <w:p w:rsidR="00C74516" w:rsidRPr="00656798" w:rsidRDefault="00C74516" w:rsidP="00100DD1">
            <w:pPr>
              <w:widowControl w:val="0"/>
              <w:suppressAutoHyphens/>
              <w:jc w:val="both"/>
              <w:rPr>
                <w:bCs/>
                <w:lang w:eastAsia="ar-SA"/>
              </w:rPr>
            </w:pPr>
            <w:r w:rsidRPr="00656798">
              <w:rPr>
                <w:bCs/>
                <w:lang w:eastAsia="ar-SA"/>
              </w:rPr>
              <w:t xml:space="preserve">187553, Россия, Ленинградская область, Тихвинский район,  </w:t>
            </w:r>
          </w:p>
          <w:p w:rsidR="00C74516" w:rsidRPr="00656798" w:rsidRDefault="00C74516" w:rsidP="00100DD1">
            <w:pPr>
              <w:widowControl w:val="0"/>
              <w:suppressAutoHyphens/>
              <w:jc w:val="both"/>
              <w:rPr>
                <w:bCs/>
                <w:lang w:eastAsia="ar-SA"/>
              </w:rPr>
            </w:pPr>
            <w:r w:rsidRPr="00656798">
              <w:rPr>
                <w:bCs/>
                <w:lang w:eastAsia="ar-SA"/>
              </w:rPr>
              <w:t>г. Тихвин, 1-й микрорайон, д.2</w:t>
            </w:r>
          </w:p>
          <w:p w:rsidR="00C74516" w:rsidRPr="00656798" w:rsidRDefault="00C74516" w:rsidP="00100DD1">
            <w:pPr>
              <w:widowControl w:val="0"/>
              <w:suppressAutoHyphens/>
              <w:jc w:val="both"/>
              <w:rPr>
                <w:bCs/>
                <w:lang w:eastAsia="ar-SA"/>
              </w:rPr>
            </w:pP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292"/>
        </w:trPr>
        <w:tc>
          <w:tcPr>
            <w:tcW w:w="10639" w:type="dxa"/>
            <w:gridSpan w:val="5"/>
            <w:shd w:val="clear" w:color="auto" w:fill="FFFFFF"/>
            <w:vAlign w:val="center"/>
          </w:tcPr>
          <w:p w:rsidR="00C74516" w:rsidRPr="00656798" w:rsidRDefault="00C74516" w:rsidP="00100DD1">
            <w:pPr>
              <w:widowControl w:val="0"/>
              <w:suppressAutoHyphens/>
              <w:jc w:val="center"/>
              <w:rPr>
                <w:b/>
                <w:shd w:val="clear" w:color="auto" w:fill="FFFFFF"/>
              </w:rPr>
            </w:pPr>
            <w:r w:rsidRPr="00656798">
              <w:rPr>
                <w:b/>
                <w:bCs/>
                <w:shd w:val="clear" w:color="auto" w:fill="FFFFFF"/>
              </w:rPr>
              <w:t xml:space="preserve">Предоставление услуг в </w:t>
            </w:r>
            <w:r w:rsidRPr="00656798">
              <w:rPr>
                <w:b/>
                <w:shd w:val="clear" w:color="auto" w:fill="FFFFFF"/>
              </w:rPr>
              <w:t xml:space="preserve">Тосненском районе </w:t>
            </w:r>
            <w:r w:rsidRPr="00656798">
              <w:rPr>
                <w:b/>
                <w:bCs/>
                <w:lang w:eastAsia="ar-SA"/>
              </w:rPr>
              <w:t>Ленинградской области</w:t>
            </w:r>
          </w:p>
        </w:tc>
      </w:tr>
      <w:tr w:rsidR="00C74516" w:rsidRPr="00656798" w:rsidTr="00100DD1">
        <w:trPr>
          <w:trHeight w:hRule="exact" w:val="986"/>
        </w:trPr>
        <w:tc>
          <w:tcPr>
            <w:tcW w:w="709" w:type="dxa"/>
            <w:shd w:val="clear" w:color="auto" w:fill="auto"/>
            <w:vAlign w:val="center"/>
          </w:tcPr>
          <w:p w:rsidR="00C74516" w:rsidRPr="00656798" w:rsidRDefault="00C74516" w:rsidP="00100DD1">
            <w:pPr>
              <w:suppressAutoHyphens/>
              <w:contextualSpacing/>
              <w:jc w:val="both"/>
            </w:pPr>
            <w:r w:rsidRPr="00656798">
              <w:t>18</w:t>
            </w:r>
          </w:p>
        </w:tc>
        <w:tc>
          <w:tcPr>
            <w:tcW w:w="2134" w:type="dxa"/>
            <w:shd w:val="clear" w:color="auto" w:fill="auto"/>
            <w:vAlign w:val="center"/>
          </w:tcPr>
          <w:p w:rsidR="00C74516" w:rsidRPr="00656798" w:rsidRDefault="00C74516" w:rsidP="00100DD1">
            <w:pPr>
              <w:widowControl w:val="0"/>
              <w:suppressAutoHyphens/>
              <w:jc w:val="both"/>
              <w:rPr>
                <w:bCs/>
                <w:lang w:eastAsia="ar-SA"/>
              </w:rPr>
            </w:pPr>
            <w:r w:rsidRPr="00656798">
              <w:rPr>
                <w:bCs/>
                <w:lang w:eastAsia="ar-SA"/>
              </w:rPr>
              <w:t>Филиал ГБУ ЛО «МФЦ» «Тосненский»</w:t>
            </w:r>
          </w:p>
        </w:tc>
        <w:tc>
          <w:tcPr>
            <w:tcW w:w="3260" w:type="dxa"/>
            <w:shd w:val="clear" w:color="auto" w:fill="auto"/>
            <w:vAlign w:val="center"/>
          </w:tcPr>
          <w:p w:rsidR="00C74516" w:rsidRPr="00656798" w:rsidRDefault="00C74516" w:rsidP="00100DD1">
            <w:pPr>
              <w:widowControl w:val="0"/>
              <w:suppressAutoHyphens/>
              <w:jc w:val="both"/>
              <w:rPr>
                <w:bCs/>
                <w:lang w:eastAsia="ar-SA"/>
              </w:rPr>
            </w:pPr>
            <w:r w:rsidRPr="00656798">
              <w:rPr>
                <w:bCs/>
                <w:lang w:eastAsia="ar-SA"/>
              </w:rPr>
              <w:t>187000, Россия, Ленинградская область, Тосненский район,</w:t>
            </w:r>
          </w:p>
          <w:p w:rsidR="00C74516" w:rsidRPr="00656798" w:rsidRDefault="00C74516" w:rsidP="00100DD1">
            <w:pPr>
              <w:widowControl w:val="0"/>
              <w:suppressAutoHyphens/>
              <w:jc w:val="both"/>
              <w:rPr>
                <w:bCs/>
                <w:lang w:eastAsia="ar-SA"/>
              </w:rPr>
            </w:pPr>
            <w:r w:rsidRPr="00656798">
              <w:rPr>
                <w:bCs/>
                <w:lang w:eastAsia="ar-SA"/>
              </w:rPr>
              <w:t>г. Тосно, ул. Советская, д. 9В</w:t>
            </w:r>
          </w:p>
        </w:tc>
        <w:tc>
          <w:tcPr>
            <w:tcW w:w="2977" w:type="dxa"/>
            <w:shd w:val="clear" w:color="auto" w:fill="FFFFFF"/>
            <w:vAlign w:val="center"/>
          </w:tcPr>
          <w:p w:rsidR="00C74516" w:rsidRPr="00656798" w:rsidRDefault="00C74516" w:rsidP="00100DD1">
            <w:pPr>
              <w:widowControl w:val="0"/>
              <w:suppressAutoHyphens/>
              <w:jc w:val="center"/>
              <w:rPr>
                <w:bCs/>
                <w:lang w:eastAsia="ar-SA"/>
              </w:rPr>
            </w:pPr>
            <w:r w:rsidRPr="00656798">
              <w:rPr>
                <w:bCs/>
                <w:lang w:eastAsia="ar-SA"/>
              </w:rPr>
              <w:t>С 9.00 до 21.00</w:t>
            </w:r>
          </w:p>
          <w:p w:rsidR="00C74516" w:rsidRPr="00656798" w:rsidRDefault="00C74516" w:rsidP="00100DD1">
            <w:pPr>
              <w:widowControl w:val="0"/>
              <w:suppressAutoHyphens/>
              <w:jc w:val="center"/>
              <w:rPr>
                <w:bCs/>
                <w:lang w:eastAsia="ar-SA"/>
              </w:rPr>
            </w:pPr>
            <w:r w:rsidRPr="00656798">
              <w:rPr>
                <w:bCs/>
                <w:lang w:eastAsia="ar-SA"/>
              </w:rPr>
              <w:t>ежедневно,</w:t>
            </w:r>
          </w:p>
          <w:p w:rsidR="00C74516" w:rsidRPr="00656798" w:rsidRDefault="00C74516" w:rsidP="00100DD1">
            <w:pPr>
              <w:widowControl w:val="0"/>
              <w:suppressAutoHyphens/>
              <w:jc w:val="center"/>
              <w:rPr>
                <w:u w:val="single"/>
                <w:lang w:eastAsia="ar-SA"/>
              </w:rPr>
            </w:pPr>
            <w:r w:rsidRPr="00656798">
              <w:rPr>
                <w:bCs/>
                <w:lang w:eastAsia="ar-SA"/>
              </w:rPr>
              <w:t>без перерыва</w:t>
            </w: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r w:rsidR="00C74516" w:rsidRPr="00656798" w:rsidTr="00100DD1">
        <w:trPr>
          <w:trHeight w:hRule="exact" w:val="306"/>
        </w:trPr>
        <w:tc>
          <w:tcPr>
            <w:tcW w:w="10639" w:type="dxa"/>
            <w:gridSpan w:val="5"/>
            <w:shd w:val="clear" w:color="auto" w:fill="auto"/>
            <w:vAlign w:val="center"/>
          </w:tcPr>
          <w:p w:rsidR="00C74516" w:rsidRPr="00656798" w:rsidRDefault="00C74516" w:rsidP="00100DD1">
            <w:pPr>
              <w:widowControl w:val="0"/>
              <w:suppressAutoHyphens/>
              <w:jc w:val="center"/>
              <w:rPr>
                <w:b/>
                <w:lang w:eastAsia="ar-SA"/>
              </w:rPr>
            </w:pPr>
            <w:r w:rsidRPr="00656798">
              <w:rPr>
                <w:b/>
                <w:lang w:eastAsia="ar-SA"/>
              </w:rPr>
              <w:t>Уполномоченный МФЦ на территории Ленинградской области</w:t>
            </w:r>
          </w:p>
        </w:tc>
      </w:tr>
      <w:tr w:rsidR="00C74516" w:rsidRPr="00656798" w:rsidTr="00100DD1">
        <w:trPr>
          <w:trHeight w:hRule="exact" w:val="2961"/>
        </w:trPr>
        <w:tc>
          <w:tcPr>
            <w:tcW w:w="709" w:type="dxa"/>
            <w:shd w:val="clear" w:color="auto" w:fill="auto"/>
            <w:vAlign w:val="center"/>
          </w:tcPr>
          <w:p w:rsidR="00C74516" w:rsidRPr="00656798" w:rsidRDefault="00C74516" w:rsidP="00100DD1">
            <w:pPr>
              <w:suppressAutoHyphens/>
              <w:ind w:left="-10"/>
              <w:contextualSpacing/>
              <w:jc w:val="both"/>
            </w:pPr>
            <w:r w:rsidRPr="00656798">
              <w:t>19</w:t>
            </w:r>
          </w:p>
        </w:tc>
        <w:tc>
          <w:tcPr>
            <w:tcW w:w="2134" w:type="dxa"/>
            <w:shd w:val="clear" w:color="auto" w:fill="auto"/>
            <w:vAlign w:val="center"/>
          </w:tcPr>
          <w:p w:rsidR="00C74516" w:rsidRPr="00656798" w:rsidRDefault="00C74516" w:rsidP="00100DD1">
            <w:pPr>
              <w:widowControl w:val="0"/>
              <w:suppressAutoHyphens/>
              <w:autoSpaceDN w:val="0"/>
              <w:jc w:val="both"/>
              <w:rPr>
                <w:color w:val="000000"/>
                <w:lang w:eastAsia="ar-SA"/>
              </w:rPr>
            </w:pPr>
            <w:r w:rsidRPr="00656798">
              <w:rPr>
                <w:color w:val="000000"/>
                <w:lang w:eastAsia="ar-SA"/>
              </w:rPr>
              <w:t>ГБУ ЛО «МФЦ»</w:t>
            </w:r>
          </w:p>
          <w:p w:rsidR="00C74516" w:rsidRPr="00656798" w:rsidRDefault="00C74516" w:rsidP="00100DD1">
            <w:pPr>
              <w:widowControl w:val="0"/>
              <w:suppressAutoHyphens/>
              <w:autoSpaceDN w:val="0"/>
              <w:jc w:val="both"/>
              <w:rPr>
                <w:color w:val="000000"/>
                <w:lang w:eastAsia="ar-SA"/>
              </w:rPr>
            </w:pPr>
            <w:r w:rsidRPr="00656798">
              <w:rPr>
                <w:i/>
                <w:color w:val="000000"/>
                <w:lang w:eastAsia="ar-SA"/>
              </w:rPr>
              <w:t>(обслуживание заявителей не осуществляется</w:t>
            </w:r>
            <w:r w:rsidRPr="00656798">
              <w:rPr>
                <w:color w:val="000000"/>
                <w:lang w:eastAsia="ar-SA"/>
              </w:rPr>
              <w:t>)</w:t>
            </w:r>
          </w:p>
        </w:tc>
        <w:tc>
          <w:tcPr>
            <w:tcW w:w="3260" w:type="dxa"/>
            <w:shd w:val="clear" w:color="auto" w:fill="auto"/>
            <w:vAlign w:val="center"/>
          </w:tcPr>
          <w:p w:rsidR="00C74516" w:rsidRPr="00656798" w:rsidRDefault="00C74516" w:rsidP="00100DD1">
            <w:pPr>
              <w:shd w:val="clear" w:color="auto" w:fill="FFFFFF"/>
              <w:jc w:val="both"/>
              <w:rPr>
                <w:bCs/>
                <w:i/>
                <w:color w:val="000000"/>
              </w:rPr>
            </w:pPr>
            <w:r w:rsidRPr="00656798">
              <w:rPr>
                <w:bCs/>
                <w:i/>
                <w:color w:val="000000"/>
              </w:rPr>
              <w:t>Юридический адрес:</w:t>
            </w:r>
          </w:p>
          <w:p w:rsidR="00C74516" w:rsidRPr="00656798" w:rsidRDefault="00C74516" w:rsidP="00100DD1">
            <w:pPr>
              <w:shd w:val="clear" w:color="auto" w:fill="FFFFFF"/>
              <w:jc w:val="both"/>
              <w:rPr>
                <w:color w:val="000000"/>
              </w:rPr>
            </w:pPr>
            <w:r w:rsidRPr="00656798">
              <w:rPr>
                <w:color w:val="000000"/>
              </w:rPr>
              <w:t xml:space="preserve">188641, Ленинградская область, Всеволожский район, </w:t>
            </w:r>
          </w:p>
          <w:p w:rsidR="00C74516" w:rsidRPr="00656798" w:rsidRDefault="00C74516" w:rsidP="00100DD1">
            <w:pPr>
              <w:shd w:val="clear" w:color="auto" w:fill="FFFFFF"/>
              <w:jc w:val="both"/>
              <w:rPr>
                <w:color w:val="000000"/>
              </w:rPr>
            </w:pPr>
            <w:r w:rsidRPr="00656798">
              <w:rPr>
                <w:color w:val="000000"/>
              </w:rPr>
              <w:t>дер. Новосаратовка-центр, д.8</w:t>
            </w:r>
          </w:p>
          <w:p w:rsidR="00C74516" w:rsidRPr="00656798" w:rsidRDefault="00C74516" w:rsidP="00100DD1">
            <w:pPr>
              <w:shd w:val="clear" w:color="auto" w:fill="FFFFFF"/>
              <w:jc w:val="both"/>
              <w:rPr>
                <w:bCs/>
                <w:i/>
                <w:color w:val="000000"/>
              </w:rPr>
            </w:pPr>
            <w:r w:rsidRPr="00656798">
              <w:rPr>
                <w:bCs/>
                <w:i/>
                <w:color w:val="000000"/>
              </w:rPr>
              <w:t>Почтовый адрес:</w:t>
            </w:r>
          </w:p>
          <w:p w:rsidR="00C74516" w:rsidRPr="00656798" w:rsidRDefault="00C74516" w:rsidP="00100DD1">
            <w:pPr>
              <w:shd w:val="clear" w:color="auto" w:fill="FFFFFF"/>
              <w:jc w:val="both"/>
              <w:rPr>
                <w:color w:val="000000"/>
              </w:rPr>
            </w:pPr>
            <w:r w:rsidRPr="00656798">
              <w:rPr>
                <w:color w:val="000000"/>
              </w:rPr>
              <w:t xml:space="preserve">191311, г. Санкт-Петербург, </w:t>
            </w:r>
          </w:p>
          <w:p w:rsidR="00C74516" w:rsidRPr="00656798" w:rsidRDefault="00C74516" w:rsidP="00100DD1">
            <w:pPr>
              <w:shd w:val="clear" w:color="auto" w:fill="FFFFFF"/>
              <w:jc w:val="both"/>
              <w:rPr>
                <w:color w:val="000000"/>
              </w:rPr>
            </w:pPr>
            <w:r w:rsidRPr="00656798">
              <w:rPr>
                <w:color w:val="000000"/>
              </w:rPr>
              <w:t>ул. Смольного, д. 3, лит. А</w:t>
            </w:r>
          </w:p>
          <w:p w:rsidR="00C74516" w:rsidRPr="00656798" w:rsidRDefault="00C74516" w:rsidP="00100DD1">
            <w:pPr>
              <w:shd w:val="clear" w:color="auto" w:fill="FFFFFF"/>
              <w:jc w:val="both"/>
              <w:rPr>
                <w:i/>
                <w:color w:val="000000"/>
              </w:rPr>
            </w:pPr>
            <w:r w:rsidRPr="00656798">
              <w:rPr>
                <w:bCs/>
                <w:i/>
                <w:color w:val="000000"/>
              </w:rPr>
              <w:t>Фактический адрес</w:t>
            </w:r>
            <w:r w:rsidRPr="00656798">
              <w:rPr>
                <w:b/>
                <w:i/>
                <w:color w:val="000000"/>
              </w:rPr>
              <w:t>:</w:t>
            </w:r>
          </w:p>
          <w:p w:rsidR="00C74516" w:rsidRPr="00656798" w:rsidRDefault="00C74516" w:rsidP="00100DD1">
            <w:pPr>
              <w:shd w:val="clear" w:color="auto" w:fill="FFFFFF"/>
              <w:jc w:val="both"/>
              <w:rPr>
                <w:color w:val="000000"/>
              </w:rPr>
            </w:pPr>
            <w:r w:rsidRPr="00656798">
              <w:rPr>
                <w:color w:val="000000"/>
              </w:rPr>
              <w:t>191024, г. Санкт-Петербург,  </w:t>
            </w:r>
          </w:p>
          <w:p w:rsidR="00C74516" w:rsidRPr="00656798" w:rsidRDefault="00C74516" w:rsidP="00100DD1">
            <w:pPr>
              <w:shd w:val="clear" w:color="auto" w:fill="FFFFFF"/>
              <w:jc w:val="both"/>
              <w:rPr>
                <w:color w:val="000000"/>
              </w:rPr>
            </w:pPr>
            <w:r w:rsidRPr="00656798">
              <w:rPr>
                <w:color w:val="000000"/>
              </w:rPr>
              <w:t>пр. Бакунина, д. 5, лит. А</w:t>
            </w:r>
          </w:p>
        </w:tc>
        <w:tc>
          <w:tcPr>
            <w:tcW w:w="2977" w:type="dxa"/>
            <w:shd w:val="clear" w:color="auto" w:fill="FFFFFF"/>
            <w:vAlign w:val="center"/>
          </w:tcPr>
          <w:p w:rsidR="00C74516" w:rsidRPr="00656798" w:rsidRDefault="00C74516" w:rsidP="00100DD1">
            <w:pPr>
              <w:widowControl w:val="0"/>
              <w:suppressAutoHyphens/>
              <w:autoSpaceDN w:val="0"/>
              <w:jc w:val="center"/>
              <w:rPr>
                <w:color w:val="000000"/>
                <w:lang w:eastAsia="ar-SA"/>
              </w:rPr>
            </w:pPr>
            <w:r w:rsidRPr="00656798">
              <w:rPr>
                <w:color w:val="000000"/>
                <w:lang w:eastAsia="ar-SA"/>
              </w:rPr>
              <w:t>Понедельник-четверг</w:t>
            </w:r>
          </w:p>
          <w:p w:rsidR="00C74516" w:rsidRPr="00656798" w:rsidRDefault="00C74516" w:rsidP="00100DD1">
            <w:pPr>
              <w:widowControl w:val="0"/>
              <w:suppressAutoHyphens/>
              <w:autoSpaceDN w:val="0"/>
              <w:jc w:val="center"/>
              <w:rPr>
                <w:color w:val="000000"/>
                <w:lang w:eastAsia="ar-SA"/>
              </w:rPr>
            </w:pPr>
            <w:r w:rsidRPr="00656798">
              <w:rPr>
                <w:color w:val="000000"/>
                <w:lang w:eastAsia="ar-SA"/>
              </w:rPr>
              <w:t>с 9.00 до 18.00,</w:t>
            </w:r>
          </w:p>
          <w:p w:rsidR="00C74516" w:rsidRPr="00656798" w:rsidRDefault="00C74516" w:rsidP="00100DD1">
            <w:pPr>
              <w:widowControl w:val="0"/>
              <w:suppressAutoHyphens/>
              <w:autoSpaceDN w:val="0"/>
              <w:jc w:val="center"/>
              <w:rPr>
                <w:color w:val="000000"/>
                <w:lang w:eastAsia="ar-SA"/>
              </w:rPr>
            </w:pPr>
            <w:r w:rsidRPr="00656798">
              <w:rPr>
                <w:color w:val="000000"/>
                <w:lang w:eastAsia="ar-SA"/>
              </w:rPr>
              <w:t>Пятница</w:t>
            </w:r>
          </w:p>
          <w:p w:rsidR="00C74516" w:rsidRPr="00656798" w:rsidRDefault="00C74516" w:rsidP="00100DD1">
            <w:pPr>
              <w:widowControl w:val="0"/>
              <w:suppressAutoHyphens/>
              <w:autoSpaceDN w:val="0"/>
              <w:jc w:val="center"/>
              <w:rPr>
                <w:color w:val="000000"/>
                <w:lang w:eastAsia="ar-SA"/>
              </w:rPr>
            </w:pPr>
            <w:r w:rsidRPr="00656798">
              <w:rPr>
                <w:color w:val="000000"/>
                <w:lang w:eastAsia="ar-SA"/>
              </w:rPr>
              <w:t>с 9.00 до 17.00,</w:t>
            </w:r>
          </w:p>
          <w:p w:rsidR="00C74516" w:rsidRPr="00656798" w:rsidRDefault="00C74516" w:rsidP="00100DD1">
            <w:pPr>
              <w:widowControl w:val="0"/>
              <w:suppressAutoHyphens/>
              <w:autoSpaceDN w:val="0"/>
              <w:jc w:val="center"/>
              <w:rPr>
                <w:color w:val="000000"/>
                <w:lang w:eastAsia="ar-SA"/>
              </w:rPr>
            </w:pPr>
            <w:r w:rsidRPr="00656798">
              <w:rPr>
                <w:color w:val="000000"/>
                <w:lang w:eastAsia="ar-SA"/>
              </w:rPr>
              <w:t>перерыв с</w:t>
            </w:r>
          </w:p>
          <w:p w:rsidR="00C74516" w:rsidRPr="00656798" w:rsidRDefault="00C74516" w:rsidP="00100DD1">
            <w:pPr>
              <w:widowControl w:val="0"/>
              <w:tabs>
                <w:tab w:val="left" w:pos="733"/>
              </w:tabs>
              <w:autoSpaceDN w:val="0"/>
              <w:jc w:val="center"/>
              <w:rPr>
                <w:color w:val="000000"/>
                <w:lang w:eastAsia="ar-SA"/>
              </w:rPr>
            </w:pPr>
            <w:r w:rsidRPr="00656798">
              <w:rPr>
                <w:color w:val="000000"/>
                <w:lang w:eastAsia="ar-SA"/>
              </w:rPr>
              <w:t>13.00 до 13.48,</w:t>
            </w:r>
          </w:p>
          <w:p w:rsidR="00C74516" w:rsidRPr="00656798" w:rsidRDefault="00C74516" w:rsidP="00100DD1">
            <w:pPr>
              <w:widowControl w:val="0"/>
              <w:tabs>
                <w:tab w:val="left" w:pos="733"/>
              </w:tabs>
              <w:autoSpaceDN w:val="0"/>
              <w:jc w:val="center"/>
              <w:rPr>
                <w:color w:val="000000"/>
                <w:lang w:eastAsia="ar-SA"/>
              </w:rPr>
            </w:pPr>
            <w:r w:rsidRPr="00656798">
              <w:rPr>
                <w:color w:val="000000"/>
                <w:lang w:eastAsia="ar-SA"/>
              </w:rPr>
              <w:t>Выходные дни - сб, вс.</w:t>
            </w:r>
          </w:p>
          <w:p w:rsidR="00C74516" w:rsidRPr="00656798" w:rsidRDefault="00C74516" w:rsidP="00100DD1">
            <w:pPr>
              <w:widowControl w:val="0"/>
              <w:suppressAutoHyphens/>
              <w:autoSpaceDN w:val="0"/>
              <w:ind w:left="58"/>
              <w:jc w:val="center"/>
              <w:rPr>
                <w:color w:val="000000"/>
                <w:lang w:eastAsia="ar-SA"/>
              </w:rPr>
            </w:pPr>
          </w:p>
        </w:tc>
        <w:tc>
          <w:tcPr>
            <w:tcW w:w="1559" w:type="dxa"/>
            <w:shd w:val="clear" w:color="auto" w:fill="auto"/>
            <w:vAlign w:val="center"/>
          </w:tcPr>
          <w:p w:rsidR="00C74516" w:rsidRPr="00656798" w:rsidRDefault="00C74516" w:rsidP="00100DD1">
            <w:pPr>
              <w:widowControl w:val="0"/>
              <w:suppressAutoHyphens/>
              <w:jc w:val="center"/>
              <w:rPr>
                <w:shd w:val="clear" w:color="auto" w:fill="FFFFFF"/>
              </w:rPr>
            </w:pPr>
            <w:r w:rsidRPr="00656798">
              <w:rPr>
                <w:shd w:val="clear" w:color="auto" w:fill="FFFFFF"/>
              </w:rPr>
              <w:t>8 (800)</w:t>
            </w:r>
          </w:p>
          <w:p w:rsidR="00C74516" w:rsidRPr="00656798" w:rsidRDefault="00C74516" w:rsidP="00100DD1">
            <w:pPr>
              <w:widowControl w:val="0"/>
              <w:suppressAutoHyphens/>
              <w:jc w:val="center"/>
              <w:rPr>
                <w:lang w:eastAsia="ar-SA"/>
              </w:rPr>
            </w:pPr>
            <w:r w:rsidRPr="00656798">
              <w:rPr>
                <w:shd w:val="clear" w:color="auto" w:fill="FFFFFF"/>
              </w:rPr>
              <w:t>301-47-47</w:t>
            </w:r>
          </w:p>
        </w:tc>
      </w:tr>
    </w:tbl>
    <w:p w:rsidR="00C74516" w:rsidRPr="00656798" w:rsidRDefault="00C74516" w:rsidP="00C74516">
      <w:pPr>
        <w:widowControl w:val="0"/>
        <w:tabs>
          <w:tab w:val="left" w:pos="1134"/>
        </w:tabs>
        <w:autoSpaceDE w:val="0"/>
        <w:autoSpaceDN w:val="0"/>
        <w:adjustRightInd w:val="0"/>
        <w:ind w:firstLine="709"/>
        <w:jc w:val="both"/>
        <w:rPr>
          <w:color w:val="000000"/>
        </w:rPr>
      </w:pPr>
    </w:p>
    <w:p w:rsidR="00C74516" w:rsidRPr="007017B6" w:rsidRDefault="00C74516" w:rsidP="00C74516">
      <w:pPr>
        <w:rPr>
          <w:color w:val="000000"/>
        </w:rPr>
      </w:pPr>
      <w:r>
        <w:rPr>
          <w:color w:val="000000"/>
        </w:rPr>
        <w:br w:type="page"/>
      </w:r>
    </w:p>
    <w:p w:rsidR="00C74516" w:rsidRPr="00656798" w:rsidRDefault="00C74516" w:rsidP="00C74516">
      <w:pPr>
        <w:pStyle w:val="afffffb"/>
        <w:jc w:val="right"/>
        <w:rPr>
          <w:sz w:val="24"/>
          <w:szCs w:val="24"/>
        </w:rPr>
      </w:pPr>
      <w:r w:rsidRPr="00656798">
        <w:rPr>
          <w:sz w:val="24"/>
          <w:szCs w:val="24"/>
        </w:rPr>
        <w:lastRenderedPageBreak/>
        <w:t>ПРИЛОЖЕНИЕ № 4</w:t>
      </w:r>
    </w:p>
    <w:p w:rsidR="00C74516" w:rsidRPr="00656798" w:rsidRDefault="00C74516" w:rsidP="00C74516">
      <w:pPr>
        <w:pStyle w:val="afffffb"/>
        <w:jc w:val="right"/>
        <w:rPr>
          <w:sz w:val="24"/>
          <w:szCs w:val="24"/>
        </w:rPr>
      </w:pPr>
      <w:r w:rsidRPr="00656798">
        <w:rPr>
          <w:sz w:val="24"/>
          <w:szCs w:val="24"/>
        </w:rPr>
        <w:t>к административному регламенту</w:t>
      </w:r>
    </w:p>
    <w:p w:rsidR="00C74516" w:rsidRPr="00656798" w:rsidRDefault="00C74516" w:rsidP="00C74516">
      <w:pPr>
        <w:jc w:val="right"/>
      </w:pPr>
    </w:p>
    <w:p w:rsidR="00C74516" w:rsidRPr="00656798" w:rsidRDefault="00C74516" w:rsidP="00C74516">
      <w:pPr>
        <w:spacing w:line="244" w:lineRule="exact"/>
        <w:rPr>
          <w:sz w:val="20"/>
          <w:szCs w:val="20"/>
        </w:rPr>
      </w:pPr>
    </w:p>
    <w:p w:rsidR="00C74516" w:rsidRPr="00656798" w:rsidRDefault="00C74516" w:rsidP="00C74516">
      <w:pPr>
        <w:autoSpaceDE w:val="0"/>
        <w:autoSpaceDN w:val="0"/>
        <w:ind w:left="4536"/>
        <w:jc w:val="both"/>
      </w:pPr>
      <w:r w:rsidRPr="00656798">
        <w:t>Главе администрации муниципального образования</w:t>
      </w:r>
      <w:r>
        <w:t xml:space="preserve"> «Муринское городское поселение»_________________________________</w:t>
      </w:r>
    </w:p>
    <w:p w:rsidR="00C74516" w:rsidRDefault="00C74516" w:rsidP="00C74516">
      <w:pPr>
        <w:tabs>
          <w:tab w:val="left" w:pos="4820"/>
        </w:tabs>
        <w:autoSpaceDE w:val="0"/>
        <w:autoSpaceDN w:val="0"/>
        <w:ind w:left="4536"/>
        <w:jc w:val="both"/>
      </w:pPr>
    </w:p>
    <w:p w:rsidR="00C74516" w:rsidRPr="00656798" w:rsidRDefault="00C74516" w:rsidP="00C74516">
      <w:pPr>
        <w:tabs>
          <w:tab w:val="left" w:pos="4820"/>
        </w:tabs>
        <w:autoSpaceDE w:val="0"/>
        <w:autoSpaceDN w:val="0"/>
        <w:ind w:left="4536"/>
        <w:jc w:val="both"/>
      </w:pPr>
      <w:r w:rsidRPr="00656798">
        <w:t>от</w:t>
      </w:r>
      <w:r w:rsidRPr="00656798">
        <w:tab/>
      </w:r>
    </w:p>
    <w:p w:rsidR="00C74516" w:rsidRPr="00656798" w:rsidRDefault="00C74516" w:rsidP="00C74516">
      <w:pPr>
        <w:pBdr>
          <w:top w:val="single" w:sz="4" w:space="1" w:color="auto"/>
        </w:pBdr>
        <w:autoSpaceDE w:val="0"/>
        <w:autoSpaceDN w:val="0"/>
        <w:ind w:left="4820"/>
        <w:jc w:val="center"/>
        <w:rPr>
          <w:sz w:val="16"/>
          <w:szCs w:val="16"/>
        </w:rPr>
      </w:pPr>
      <w:r w:rsidRPr="00656798">
        <w:rPr>
          <w:sz w:val="16"/>
          <w:szCs w:val="16"/>
        </w:rPr>
        <w:t>(Ф.И.О.)</w:t>
      </w:r>
    </w:p>
    <w:p w:rsidR="00C74516" w:rsidRPr="00656798" w:rsidRDefault="00C74516" w:rsidP="00C74516">
      <w:pPr>
        <w:tabs>
          <w:tab w:val="left" w:pos="9921"/>
        </w:tabs>
        <w:autoSpaceDE w:val="0"/>
        <w:autoSpaceDN w:val="0"/>
        <w:ind w:left="4536"/>
        <w:jc w:val="both"/>
      </w:pP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autoSpaceDE w:val="0"/>
        <w:autoSpaceDN w:val="0"/>
        <w:ind w:left="4536"/>
        <w:jc w:val="both"/>
      </w:pPr>
      <w:r w:rsidRPr="00656798">
        <w:t>проживающего (проживающей) по адресу:</w:t>
      </w:r>
    </w:p>
    <w:p w:rsidR="00C74516" w:rsidRPr="00656798" w:rsidRDefault="00C74516" w:rsidP="00C74516">
      <w:pPr>
        <w:autoSpaceDE w:val="0"/>
        <w:autoSpaceDN w:val="0"/>
        <w:jc w:val="both"/>
      </w:pPr>
    </w:p>
    <w:p w:rsidR="00C74516" w:rsidRPr="00656798" w:rsidRDefault="00C74516" w:rsidP="00C74516">
      <w:pPr>
        <w:tabs>
          <w:tab w:val="left" w:pos="9921"/>
        </w:tabs>
        <w:autoSpaceDE w:val="0"/>
        <w:autoSpaceDN w:val="0"/>
        <w:ind w:left="4536"/>
        <w:jc w:val="both"/>
      </w:pPr>
      <w:r w:rsidRPr="00656798">
        <w:tab/>
      </w: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tabs>
          <w:tab w:val="left" w:pos="5529"/>
        </w:tabs>
        <w:autoSpaceDE w:val="0"/>
        <w:autoSpaceDN w:val="0"/>
        <w:ind w:left="4536"/>
        <w:jc w:val="both"/>
      </w:pPr>
      <w:r w:rsidRPr="00656798">
        <w:t>телефон</w:t>
      </w:r>
      <w:r>
        <w:t>__</w:t>
      </w:r>
      <w:r w:rsidRPr="00656798">
        <w:t>_________________________________</w:t>
      </w:r>
      <w:r w:rsidRPr="00656798">
        <w:tab/>
      </w:r>
    </w:p>
    <w:p w:rsidR="00C74516" w:rsidRPr="00656798" w:rsidRDefault="00C74516" w:rsidP="00C74516">
      <w:pPr>
        <w:spacing w:line="244" w:lineRule="exact"/>
        <w:rPr>
          <w:sz w:val="20"/>
          <w:szCs w:val="20"/>
        </w:rPr>
      </w:pPr>
    </w:p>
    <w:p w:rsidR="00C74516" w:rsidRPr="00656798" w:rsidRDefault="00C74516" w:rsidP="00C74516">
      <w:pPr>
        <w:ind w:right="-19"/>
        <w:jc w:val="center"/>
        <w:rPr>
          <w:sz w:val="20"/>
          <w:szCs w:val="20"/>
        </w:rPr>
      </w:pPr>
      <w:r w:rsidRPr="00656798">
        <w:rPr>
          <w:rFonts w:eastAsia="Times New Roman Bold"/>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C74516" w:rsidRPr="00656798" w:rsidRDefault="00C74516" w:rsidP="00C74516">
      <w:pPr>
        <w:spacing w:line="258" w:lineRule="exact"/>
        <w:rPr>
          <w:b/>
          <w:sz w:val="28"/>
          <w:szCs w:val="28"/>
        </w:rPr>
      </w:pPr>
    </w:p>
    <w:p w:rsidR="00C74516" w:rsidRPr="00656798" w:rsidRDefault="00C74516" w:rsidP="00C74516">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74516" w:rsidRPr="00656798" w:rsidTr="00100DD1">
        <w:tc>
          <w:tcPr>
            <w:tcW w:w="850" w:type="dxa"/>
          </w:tcPr>
          <w:p w:rsidR="00C74516" w:rsidRPr="00656798" w:rsidRDefault="00C74516" w:rsidP="00100DD1">
            <w:pPr>
              <w:autoSpaceDE w:val="0"/>
              <w:autoSpaceDN w:val="0"/>
              <w:ind w:left="57"/>
            </w:pPr>
            <w:r w:rsidRPr="00656798">
              <w:t>1.1</w:t>
            </w:r>
          </w:p>
        </w:tc>
        <w:tc>
          <w:tcPr>
            <w:tcW w:w="4423" w:type="dxa"/>
          </w:tcPr>
          <w:p w:rsidR="00C74516" w:rsidRPr="00656798" w:rsidRDefault="00C74516" w:rsidP="00100DD1">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1.1.1</w:t>
            </w:r>
          </w:p>
        </w:tc>
        <w:tc>
          <w:tcPr>
            <w:tcW w:w="4423" w:type="dxa"/>
          </w:tcPr>
          <w:p w:rsidR="00C74516" w:rsidRPr="00656798" w:rsidRDefault="00C74516" w:rsidP="00100DD1">
            <w:pPr>
              <w:autoSpaceDE w:val="0"/>
              <w:autoSpaceDN w:val="0"/>
              <w:ind w:left="57" w:right="57"/>
              <w:jc w:val="both"/>
            </w:pPr>
            <w:r w:rsidRPr="00656798">
              <w:t>Фамилия, имя, отчество (при наличии)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1.1.2</w:t>
            </w:r>
          </w:p>
        </w:tc>
        <w:tc>
          <w:tcPr>
            <w:tcW w:w="4423" w:type="dxa"/>
          </w:tcPr>
          <w:p w:rsidR="00C74516" w:rsidRPr="00656798" w:rsidRDefault="00C74516" w:rsidP="00100DD1">
            <w:pPr>
              <w:autoSpaceDE w:val="0"/>
              <w:autoSpaceDN w:val="0"/>
              <w:ind w:left="57" w:right="57"/>
              <w:jc w:val="both"/>
            </w:pPr>
            <w:r w:rsidRPr="00656798">
              <w:t>Место жительства</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1.1.3</w:t>
            </w:r>
          </w:p>
        </w:tc>
        <w:tc>
          <w:tcPr>
            <w:tcW w:w="4423" w:type="dxa"/>
          </w:tcPr>
          <w:p w:rsidR="00C74516" w:rsidRPr="00656798" w:rsidRDefault="00C74516" w:rsidP="00100DD1">
            <w:pPr>
              <w:autoSpaceDE w:val="0"/>
              <w:autoSpaceDN w:val="0"/>
              <w:ind w:left="57" w:right="57"/>
              <w:jc w:val="both"/>
            </w:pPr>
            <w:r w:rsidRPr="00656798">
              <w:t>Реквизиты документа, удостоверяющего личность</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1.2</w:t>
            </w:r>
          </w:p>
        </w:tc>
        <w:tc>
          <w:tcPr>
            <w:tcW w:w="4423" w:type="dxa"/>
          </w:tcPr>
          <w:p w:rsidR="00C74516" w:rsidRPr="00656798" w:rsidRDefault="00C74516" w:rsidP="00100DD1">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1.2.1</w:t>
            </w:r>
          </w:p>
        </w:tc>
        <w:tc>
          <w:tcPr>
            <w:tcW w:w="4423" w:type="dxa"/>
          </w:tcPr>
          <w:p w:rsidR="00C74516" w:rsidRPr="00656798" w:rsidRDefault="00C74516" w:rsidP="00100DD1">
            <w:pPr>
              <w:autoSpaceDE w:val="0"/>
              <w:autoSpaceDN w:val="0"/>
              <w:ind w:left="57" w:right="57"/>
              <w:jc w:val="both"/>
            </w:pPr>
            <w:r w:rsidRPr="00656798">
              <w:t>Наименование</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1.2.2</w:t>
            </w:r>
          </w:p>
        </w:tc>
        <w:tc>
          <w:tcPr>
            <w:tcW w:w="4423" w:type="dxa"/>
          </w:tcPr>
          <w:p w:rsidR="00C74516" w:rsidRPr="00656798" w:rsidRDefault="00C74516" w:rsidP="00100DD1">
            <w:pPr>
              <w:autoSpaceDE w:val="0"/>
              <w:autoSpaceDN w:val="0"/>
              <w:ind w:left="57" w:right="57"/>
              <w:jc w:val="both"/>
            </w:pPr>
            <w:r w:rsidRPr="00656798">
              <w:t>Место нахождения</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1.2.3</w:t>
            </w:r>
          </w:p>
        </w:tc>
        <w:tc>
          <w:tcPr>
            <w:tcW w:w="4423" w:type="dxa"/>
          </w:tcPr>
          <w:p w:rsidR="00C74516" w:rsidRPr="00656798" w:rsidRDefault="00C74516" w:rsidP="00100DD1">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1.2.4</w:t>
            </w:r>
          </w:p>
        </w:tc>
        <w:tc>
          <w:tcPr>
            <w:tcW w:w="4423" w:type="dxa"/>
          </w:tcPr>
          <w:p w:rsidR="00C74516" w:rsidRPr="00656798" w:rsidRDefault="00C74516" w:rsidP="00100DD1">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74516" w:rsidRPr="00656798" w:rsidRDefault="00C74516" w:rsidP="00100DD1">
            <w:pPr>
              <w:autoSpaceDE w:val="0"/>
              <w:autoSpaceDN w:val="0"/>
              <w:ind w:left="57" w:right="57"/>
              <w:jc w:val="both"/>
            </w:pPr>
          </w:p>
        </w:tc>
      </w:tr>
    </w:tbl>
    <w:p w:rsidR="00C74516" w:rsidRPr="00656798" w:rsidRDefault="00C74516" w:rsidP="00C74516">
      <w:pPr>
        <w:autoSpaceDE w:val="0"/>
        <w:autoSpaceDN w:val="0"/>
      </w:pPr>
    </w:p>
    <w:p w:rsidR="00C74516" w:rsidRPr="00656798" w:rsidRDefault="00C74516" w:rsidP="00C74516">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74516" w:rsidRPr="00656798" w:rsidTr="00100DD1">
        <w:tc>
          <w:tcPr>
            <w:tcW w:w="850" w:type="dxa"/>
          </w:tcPr>
          <w:p w:rsidR="00C74516" w:rsidRPr="00656798" w:rsidRDefault="00C74516" w:rsidP="00100DD1">
            <w:pPr>
              <w:autoSpaceDE w:val="0"/>
              <w:autoSpaceDN w:val="0"/>
              <w:ind w:left="57"/>
            </w:pPr>
            <w:r w:rsidRPr="00656798">
              <w:t>2.1</w:t>
            </w:r>
          </w:p>
        </w:tc>
        <w:tc>
          <w:tcPr>
            <w:tcW w:w="4423" w:type="dxa"/>
          </w:tcPr>
          <w:p w:rsidR="00C74516" w:rsidRPr="00656798" w:rsidRDefault="00C74516" w:rsidP="00100DD1">
            <w:pPr>
              <w:autoSpaceDE w:val="0"/>
              <w:autoSpaceDN w:val="0"/>
              <w:ind w:left="57" w:right="57"/>
              <w:jc w:val="both"/>
            </w:pPr>
            <w:r w:rsidRPr="00656798">
              <w:t>Кадастровый номер земельного участка (при наличии)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2.2</w:t>
            </w:r>
          </w:p>
        </w:tc>
        <w:tc>
          <w:tcPr>
            <w:tcW w:w="4423" w:type="dxa"/>
          </w:tcPr>
          <w:p w:rsidR="00C74516" w:rsidRPr="00656798" w:rsidRDefault="00C74516" w:rsidP="00100DD1">
            <w:pPr>
              <w:autoSpaceDE w:val="0"/>
              <w:autoSpaceDN w:val="0"/>
              <w:ind w:left="57" w:right="57"/>
              <w:jc w:val="both"/>
            </w:pPr>
            <w:r w:rsidRPr="00656798">
              <w:t>Адрес или описание местоположения земельного участка</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2.3</w:t>
            </w:r>
          </w:p>
        </w:tc>
        <w:tc>
          <w:tcPr>
            <w:tcW w:w="4423" w:type="dxa"/>
          </w:tcPr>
          <w:p w:rsidR="00C74516" w:rsidRPr="00656798" w:rsidRDefault="00C74516" w:rsidP="00100DD1">
            <w:pPr>
              <w:autoSpaceDE w:val="0"/>
              <w:autoSpaceDN w:val="0"/>
              <w:ind w:left="57" w:right="57"/>
              <w:jc w:val="both"/>
            </w:pPr>
            <w:r w:rsidRPr="00656798">
              <w:t>Сведения о праве застройщика на земельный участок (правоустанавливающие документы)</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2.4</w:t>
            </w:r>
          </w:p>
        </w:tc>
        <w:tc>
          <w:tcPr>
            <w:tcW w:w="4423" w:type="dxa"/>
          </w:tcPr>
          <w:p w:rsidR="00C74516" w:rsidRPr="00656798" w:rsidRDefault="00C74516" w:rsidP="00100DD1">
            <w:pPr>
              <w:autoSpaceDE w:val="0"/>
              <w:autoSpaceDN w:val="0"/>
              <w:ind w:left="57" w:right="57"/>
              <w:jc w:val="both"/>
            </w:pPr>
            <w:r w:rsidRPr="00656798">
              <w:t>Сведения о наличии прав иных лиц на земельный участок (при наличии)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2.5</w:t>
            </w:r>
          </w:p>
        </w:tc>
        <w:tc>
          <w:tcPr>
            <w:tcW w:w="4423" w:type="dxa"/>
          </w:tcPr>
          <w:p w:rsidR="00C74516" w:rsidRPr="00656798" w:rsidRDefault="00C74516" w:rsidP="00100DD1">
            <w:pPr>
              <w:autoSpaceDE w:val="0"/>
              <w:autoSpaceDN w:val="0"/>
              <w:ind w:left="57" w:right="57"/>
              <w:jc w:val="both"/>
            </w:pPr>
            <w:r w:rsidRPr="00656798">
              <w:t>Сведения о виде разрешенного использования земельного участка</w:t>
            </w:r>
          </w:p>
        </w:tc>
        <w:tc>
          <w:tcPr>
            <w:tcW w:w="4706" w:type="dxa"/>
          </w:tcPr>
          <w:p w:rsidR="00C74516" w:rsidRPr="00656798" w:rsidRDefault="00C74516" w:rsidP="00100DD1">
            <w:pPr>
              <w:autoSpaceDE w:val="0"/>
              <w:autoSpaceDN w:val="0"/>
              <w:ind w:left="57" w:right="57"/>
              <w:jc w:val="both"/>
            </w:pPr>
          </w:p>
        </w:tc>
      </w:tr>
    </w:tbl>
    <w:p w:rsidR="00C74516" w:rsidRPr="00656798" w:rsidRDefault="00C74516" w:rsidP="00C74516">
      <w:pPr>
        <w:autoSpaceDE w:val="0"/>
        <w:autoSpaceDN w:val="0"/>
        <w:spacing w:before="240" w:after="240"/>
        <w:jc w:val="center"/>
        <w:rPr>
          <w:b/>
        </w:rPr>
      </w:pPr>
      <w:r w:rsidRPr="0065679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74516" w:rsidRPr="00656798" w:rsidTr="00100DD1">
        <w:tc>
          <w:tcPr>
            <w:tcW w:w="850" w:type="dxa"/>
          </w:tcPr>
          <w:p w:rsidR="00C74516" w:rsidRPr="00656798" w:rsidRDefault="00C74516" w:rsidP="00100DD1">
            <w:pPr>
              <w:autoSpaceDE w:val="0"/>
              <w:autoSpaceDN w:val="0"/>
              <w:ind w:left="57"/>
            </w:pPr>
            <w:r w:rsidRPr="00656798">
              <w:t>3.1</w:t>
            </w:r>
          </w:p>
        </w:tc>
        <w:tc>
          <w:tcPr>
            <w:tcW w:w="4423" w:type="dxa"/>
          </w:tcPr>
          <w:p w:rsidR="00C74516" w:rsidRPr="00656798" w:rsidRDefault="00C74516" w:rsidP="00100DD1">
            <w:pPr>
              <w:autoSpaceDE w:val="0"/>
              <w:autoSpaceDN w:val="0"/>
              <w:ind w:left="57" w:right="57"/>
              <w:jc w:val="both"/>
            </w:pPr>
            <w:r w:rsidRPr="0065679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3.2</w:t>
            </w:r>
          </w:p>
        </w:tc>
        <w:tc>
          <w:tcPr>
            <w:tcW w:w="4423" w:type="dxa"/>
          </w:tcPr>
          <w:p w:rsidR="00C74516" w:rsidRPr="00656798" w:rsidRDefault="00C74516" w:rsidP="00100DD1">
            <w:pPr>
              <w:autoSpaceDE w:val="0"/>
              <w:autoSpaceDN w:val="0"/>
              <w:ind w:left="57" w:right="57"/>
              <w:jc w:val="both"/>
            </w:pPr>
            <w:r w:rsidRPr="00656798">
              <w:t>Цель подачи уведомления (строительство или реконструкция)</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w:t>
            </w:r>
          </w:p>
        </w:tc>
        <w:tc>
          <w:tcPr>
            <w:tcW w:w="4423" w:type="dxa"/>
          </w:tcPr>
          <w:p w:rsidR="00C74516" w:rsidRPr="00656798" w:rsidRDefault="00C74516" w:rsidP="00100DD1">
            <w:pPr>
              <w:autoSpaceDE w:val="0"/>
              <w:autoSpaceDN w:val="0"/>
              <w:ind w:left="57" w:right="57"/>
              <w:jc w:val="both"/>
            </w:pPr>
            <w:r w:rsidRPr="00656798">
              <w:t>Сведения о планируемых параметрах:</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3.3.1</w:t>
            </w:r>
          </w:p>
        </w:tc>
        <w:tc>
          <w:tcPr>
            <w:tcW w:w="4423" w:type="dxa"/>
          </w:tcPr>
          <w:p w:rsidR="00C74516" w:rsidRPr="00656798" w:rsidRDefault="00C74516" w:rsidP="00100DD1">
            <w:pPr>
              <w:autoSpaceDE w:val="0"/>
              <w:autoSpaceDN w:val="0"/>
              <w:ind w:left="57"/>
            </w:pPr>
            <w:r w:rsidRPr="00656798">
              <w:t>Количество надземных этажей</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3.3.2</w:t>
            </w:r>
          </w:p>
        </w:tc>
        <w:tc>
          <w:tcPr>
            <w:tcW w:w="4423" w:type="dxa"/>
          </w:tcPr>
          <w:p w:rsidR="00C74516" w:rsidRPr="00656798" w:rsidRDefault="00C74516" w:rsidP="00100DD1">
            <w:pPr>
              <w:autoSpaceDE w:val="0"/>
              <w:autoSpaceDN w:val="0"/>
              <w:ind w:left="57" w:right="57"/>
              <w:jc w:val="both"/>
            </w:pPr>
            <w:r w:rsidRPr="00656798">
              <w:t>Высота</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3.3.3</w:t>
            </w:r>
          </w:p>
        </w:tc>
        <w:tc>
          <w:tcPr>
            <w:tcW w:w="4423" w:type="dxa"/>
          </w:tcPr>
          <w:p w:rsidR="00C74516" w:rsidRPr="00656798" w:rsidRDefault="00C74516" w:rsidP="00100DD1">
            <w:pPr>
              <w:autoSpaceDE w:val="0"/>
              <w:autoSpaceDN w:val="0"/>
              <w:ind w:left="57" w:right="57"/>
              <w:jc w:val="both"/>
            </w:pPr>
            <w:r w:rsidRPr="00656798">
              <w:t>Сведения об отступах от границ земельного участка</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3.3.4</w:t>
            </w:r>
          </w:p>
        </w:tc>
        <w:tc>
          <w:tcPr>
            <w:tcW w:w="4423" w:type="dxa"/>
          </w:tcPr>
          <w:p w:rsidR="00C74516" w:rsidRPr="00656798" w:rsidRDefault="00C74516" w:rsidP="00100DD1">
            <w:pPr>
              <w:autoSpaceDE w:val="0"/>
              <w:autoSpaceDN w:val="0"/>
              <w:ind w:left="57" w:right="57"/>
              <w:jc w:val="both"/>
            </w:pPr>
            <w:r w:rsidRPr="00656798">
              <w:t>Площадь застройки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3.3.5.</w:t>
            </w:r>
          </w:p>
        </w:tc>
        <w:tc>
          <w:tcPr>
            <w:tcW w:w="4423" w:type="dxa"/>
          </w:tcPr>
          <w:p w:rsidR="00C74516" w:rsidRPr="00656798" w:rsidRDefault="00C74516" w:rsidP="00100DD1">
            <w:pPr>
              <w:autoSpaceDE w:val="0"/>
              <w:autoSpaceDN w:val="0"/>
              <w:ind w:left="57" w:right="57"/>
              <w:jc w:val="both"/>
            </w:pPr>
            <w:r w:rsidRPr="0065679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ind w:left="57"/>
            </w:pPr>
            <w:r w:rsidRPr="00656798">
              <w:t>3.4</w:t>
            </w:r>
          </w:p>
        </w:tc>
        <w:tc>
          <w:tcPr>
            <w:tcW w:w="4423" w:type="dxa"/>
          </w:tcPr>
          <w:p w:rsidR="00C74516" w:rsidRPr="00656798" w:rsidRDefault="00C74516" w:rsidP="00100DD1">
            <w:pPr>
              <w:autoSpaceDE w:val="0"/>
              <w:autoSpaceDN w:val="0"/>
              <w:ind w:left="57" w:right="57"/>
              <w:jc w:val="both"/>
            </w:pPr>
            <w:r w:rsidRPr="0065679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74516" w:rsidRPr="00656798" w:rsidRDefault="00C74516" w:rsidP="00100DD1">
            <w:pPr>
              <w:autoSpaceDE w:val="0"/>
              <w:autoSpaceDN w:val="0"/>
              <w:ind w:left="57" w:right="57"/>
              <w:jc w:val="both"/>
            </w:pPr>
          </w:p>
        </w:tc>
      </w:tr>
    </w:tbl>
    <w:p w:rsidR="00C74516" w:rsidRPr="00656798" w:rsidRDefault="00C74516" w:rsidP="00C74516">
      <w:pPr>
        <w:pageBreakBefore/>
        <w:autoSpaceDE w:val="0"/>
        <w:autoSpaceDN w:val="0"/>
        <w:spacing w:after="24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horzAnchor="margin" w:tblpY="163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63"/>
      </w:tblGrid>
      <w:tr w:rsidR="00C74516" w:rsidRPr="00656798" w:rsidTr="00100DD1">
        <w:trPr>
          <w:trHeight w:val="11989"/>
        </w:trPr>
        <w:tc>
          <w:tcPr>
            <w:tcW w:w="9963" w:type="dxa"/>
            <w:shd w:val="clear" w:color="auto" w:fill="auto"/>
          </w:tcPr>
          <w:p w:rsidR="00C74516" w:rsidRPr="00656798" w:rsidRDefault="00C74516" w:rsidP="00100DD1">
            <w:pPr>
              <w:autoSpaceDE w:val="0"/>
              <w:autoSpaceDN w:val="0"/>
              <w:jc w:val="center"/>
            </w:pPr>
          </w:p>
        </w:tc>
      </w:tr>
    </w:tbl>
    <w:p w:rsidR="00C74516" w:rsidRPr="00656798" w:rsidRDefault="00C74516" w:rsidP="00C74516">
      <w:pPr>
        <w:pageBreakBefore/>
        <w:autoSpaceDE w:val="0"/>
        <w:autoSpaceDN w:val="0"/>
        <w:ind w:firstLine="567"/>
      </w:pPr>
      <w:r w:rsidRPr="00656798">
        <w:lastRenderedPageBreak/>
        <w:t>Почтовый адрес и (или) адрес электронной почты для связи:</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74516" w:rsidRPr="00656798" w:rsidRDefault="00C74516" w:rsidP="00C74516">
      <w:pPr>
        <w:autoSpaceDE w:val="0"/>
        <w:autoSpaceDN w:val="0"/>
        <w:ind w:left="567"/>
        <w:rPr>
          <w:b/>
        </w:rPr>
      </w:pPr>
      <w:r w:rsidRPr="00656798">
        <w:rPr>
          <w:b/>
        </w:rPr>
        <w:t xml:space="preserve">Настоящим уведомлением подтверждаю, что  </w:t>
      </w:r>
    </w:p>
    <w:p w:rsidR="00C74516" w:rsidRPr="00656798" w:rsidRDefault="00C74516" w:rsidP="00C74516">
      <w:pPr>
        <w:pBdr>
          <w:top w:val="single" w:sz="4" w:space="1" w:color="auto"/>
        </w:pBdr>
        <w:autoSpaceDE w:val="0"/>
        <w:autoSpaceDN w:val="0"/>
        <w:spacing w:line="24" w:lineRule="auto"/>
        <w:ind w:left="5585"/>
        <w:rPr>
          <w:sz w:val="2"/>
          <w:szCs w:val="2"/>
        </w:rPr>
      </w:pPr>
    </w:p>
    <w:p w:rsidR="00C74516" w:rsidRPr="00656798" w:rsidRDefault="00C74516" w:rsidP="00C74516">
      <w:pPr>
        <w:autoSpaceDE w:val="0"/>
        <w:autoSpaceDN w:val="0"/>
        <w:jc w:val="right"/>
        <w:rPr>
          <w:sz w:val="20"/>
          <w:szCs w:val="20"/>
        </w:rPr>
      </w:pPr>
      <w:r w:rsidRPr="00656798">
        <w:rPr>
          <w:sz w:val="20"/>
          <w:szCs w:val="20"/>
        </w:rPr>
        <w:t>(объект индивидуального жилищного строительства или садовый дом)</w:t>
      </w:r>
    </w:p>
    <w:p w:rsidR="00C74516" w:rsidRPr="00656798" w:rsidRDefault="00C74516" w:rsidP="00C74516">
      <w:pPr>
        <w:autoSpaceDE w:val="0"/>
        <w:autoSpaceDN w:val="0"/>
        <w:spacing w:after="480"/>
        <w:rPr>
          <w:b/>
        </w:rPr>
      </w:pPr>
      <w:r w:rsidRPr="00656798">
        <w:rPr>
          <w:b/>
        </w:rPr>
        <w:t>не предназначен для раздела на самостоятельные объекты недвижимости.</w:t>
      </w:r>
    </w:p>
    <w:p w:rsidR="00C74516" w:rsidRPr="00656798" w:rsidRDefault="00C74516" w:rsidP="00C74516">
      <w:pPr>
        <w:autoSpaceDE w:val="0"/>
        <w:autoSpaceDN w:val="0"/>
        <w:ind w:left="567"/>
        <w:rPr>
          <w:b/>
        </w:rPr>
      </w:pPr>
      <w:r w:rsidRPr="00656798">
        <w:rPr>
          <w:b/>
        </w:rPr>
        <w:t xml:space="preserve">Настоящим уведомлением я  </w:t>
      </w:r>
    </w:p>
    <w:p w:rsidR="00C74516" w:rsidRPr="00656798" w:rsidRDefault="00C74516" w:rsidP="00C74516">
      <w:pPr>
        <w:pBdr>
          <w:top w:val="single" w:sz="4" w:space="1" w:color="auto"/>
        </w:pBdr>
        <w:autoSpaceDE w:val="0"/>
        <w:autoSpaceDN w:val="0"/>
        <w:ind w:left="3765"/>
        <w:rPr>
          <w:sz w:val="2"/>
          <w:szCs w:val="2"/>
        </w:rPr>
      </w:pPr>
    </w:p>
    <w:p w:rsidR="00C74516" w:rsidRPr="00656798" w:rsidRDefault="00C74516" w:rsidP="00C74516">
      <w:pPr>
        <w:autoSpaceDE w:val="0"/>
        <w:autoSpaceDN w:val="0"/>
        <w:rPr>
          <w:b/>
        </w:rPr>
      </w:pPr>
    </w:p>
    <w:p w:rsidR="00C74516" w:rsidRPr="00656798" w:rsidRDefault="00C74516" w:rsidP="00C74516">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C74516" w:rsidRPr="00656798" w:rsidRDefault="00C74516" w:rsidP="00C74516">
      <w:pPr>
        <w:autoSpaceDE w:val="0"/>
        <w:autoSpaceDN w:val="0"/>
        <w:spacing w:after="48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74516" w:rsidRPr="00656798" w:rsidTr="00100DD1">
        <w:trPr>
          <w:cantSplit/>
        </w:trPr>
        <w:tc>
          <w:tcPr>
            <w:tcW w:w="3119"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680" w:type="dxa"/>
            <w:tcBorders>
              <w:top w:val="nil"/>
              <w:left w:val="nil"/>
              <w:bottom w:val="nil"/>
              <w:right w:val="nil"/>
            </w:tcBorders>
            <w:vAlign w:val="bottom"/>
          </w:tcPr>
          <w:p w:rsidR="00C74516" w:rsidRPr="00656798" w:rsidRDefault="00C74516" w:rsidP="00100DD1">
            <w:pPr>
              <w:autoSpaceDE w:val="0"/>
              <w:autoSpaceDN w:val="0"/>
            </w:pPr>
          </w:p>
        </w:tc>
        <w:tc>
          <w:tcPr>
            <w:tcW w:w="1985"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680" w:type="dxa"/>
            <w:tcBorders>
              <w:top w:val="nil"/>
              <w:left w:val="nil"/>
              <w:bottom w:val="nil"/>
              <w:right w:val="nil"/>
            </w:tcBorders>
            <w:vAlign w:val="bottom"/>
          </w:tcPr>
          <w:p w:rsidR="00C74516" w:rsidRPr="00656798" w:rsidRDefault="00C74516" w:rsidP="00100DD1">
            <w:pPr>
              <w:autoSpaceDE w:val="0"/>
              <w:autoSpaceDN w:val="0"/>
              <w:jc w:val="center"/>
            </w:pPr>
          </w:p>
        </w:tc>
        <w:tc>
          <w:tcPr>
            <w:tcW w:w="2892"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r w:rsidR="00C74516" w:rsidRPr="00656798" w:rsidTr="00100DD1">
        <w:trPr>
          <w:cantSplit/>
        </w:trPr>
        <w:tc>
          <w:tcPr>
            <w:tcW w:w="3119"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74516" w:rsidRPr="00656798" w:rsidRDefault="00C74516" w:rsidP="00100DD1">
            <w:pPr>
              <w:autoSpaceDE w:val="0"/>
              <w:autoSpaceDN w:val="0"/>
              <w:rPr>
                <w:sz w:val="20"/>
                <w:szCs w:val="20"/>
              </w:rPr>
            </w:pPr>
          </w:p>
        </w:tc>
        <w:tc>
          <w:tcPr>
            <w:tcW w:w="1985"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C74516" w:rsidRPr="00656798" w:rsidRDefault="00C74516" w:rsidP="00100DD1">
            <w:pPr>
              <w:autoSpaceDE w:val="0"/>
              <w:autoSpaceDN w:val="0"/>
              <w:jc w:val="center"/>
              <w:rPr>
                <w:sz w:val="20"/>
                <w:szCs w:val="20"/>
              </w:rPr>
            </w:pPr>
          </w:p>
        </w:tc>
        <w:tc>
          <w:tcPr>
            <w:tcW w:w="2892"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(расшифровка подписи)</w:t>
            </w:r>
          </w:p>
        </w:tc>
      </w:tr>
    </w:tbl>
    <w:p w:rsidR="00C74516" w:rsidRPr="00656798" w:rsidRDefault="00C74516" w:rsidP="00C74516">
      <w:pPr>
        <w:autoSpaceDE w:val="0"/>
        <w:autoSpaceDN w:val="0"/>
        <w:spacing w:before="360" w:after="480"/>
        <w:ind w:left="567" w:right="6236"/>
        <w:jc w:val="center"/>
        <w:rPr>
          <w:sz w:val="20"/>
          <w:szCs w:val="20"/>
        </w:rPr>
      </w:pPr>
      <w:r w:rsidRPr="00656798">
        <w:rPr>
          <w:sz w:val="20"/>
          <w:szCs w:val="20"/>
        </w:rPr>
        <w:t>М.П.</w:t>
      </w:r>
      <w:r w:rsidRPr="00656798">
        <w:rPr>
          <w:sz w:val="20"/>
          <w:szCs w:val="20"/>
        </w:rPr>
        <w:br/>
        <w:t>(при наличии)</w:t>
      </w:r>
    </w:p>
    <w:p w:rsidR="00C74516" w:rsidRPr="00656798" w:rsidRDefault="00C74516" w:rsidP="00C74516">
      <w:pPr>
        <w:autoSpaceDE w:val="0"/>
        <w:autoSpaceDN w:val="0"/>
      </w:pPr>
      <w:r w:rsidRPr="00656798">
        <w:t>К настоящему уведомлению прилагаются:</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jc w:val="both"/>
        <w:rPr>
          <w:sz w:val="20"/>
          <w:szCs w:val="20"/>
        </w:rPr>
      </w:pPr>
      <w:r w:rsidRPr="00656798">
        <w:rPr>
          <w:spacing w:val="-1"/>
          <w:sz w:val="20"/>
          <w:szCs w:val="20"/>
        </w:rPr>
        <w:t>(документы, предусмотренные частью 3 статьи 51.1 Градостроительного кодекса Российской Федерации (Собрание</w:t>
      </w:r>
      <w:r w:rsidRPr="00656798">
        <w:rPr>
          <w:sz w:val="20"/>
          <w:szCs w:val="20"/>
        </w:rPr>
        <w:t xml:space="preserve"> законодательства Российской Федерации, 2005, № 1, ст. 16; 2018, № 32, ст. 5133, 5135)</w:t>
      </w:r>
    </w:p>
    <w:p w:rsidR="00C74516" w:rsidRPr="00656798" w:rsidRDefault="00C74516" w:rsidP="00C74516">
      <w:pPr>
        <w:tabs>
          <w:tab w:val="left" w:pos="6500"/>
        </w:tabs>
        <w:rPr>
          <w:sz w:val="28"/>
          <w:szCs w:val="28"/>
        </w:rPr>
      </w:pPr>
    </w:p>
    <w:p w:rsidR="00C74516" w:rsidRPr="00656798" w:rsidRDefault="00C74516" w:rsidP="00C74516">
      <w:pPr>
        <w:tabs>
          <w:tab w:val="left" w:pos="6500"/>
        </w:tabs>
        <w:ind w:left="3686"/>
        <w:rPr>
          <w:sz w:val="28"/>
          <w:szCs w:val="28"/>
        </w:rPr>
      </w:pPr>
    </w:p>
    <w:p w:rsidR="00C74516" w:rsidRPr="00656798" w:rsidRDefault="00C74516" w:rsidP="00C74516">
      <w:pPr>
        <w:jc w:val="both"/>
        <w:rPr>
          <w:sz w:val="28"/>
          <w:szCs w:val="28"/>
        </w:rPr>
      </w:pPr>
    </w:p>
    <w:p w:rsidR="00C74516" w:rsidRPr="00656798" w:rsidRDefault="00C74516" w:rsidP="00C74516">
      <w:pPr>
        <w:jc w:val="both"/>
      </w:pPr>
    </w:p>
    <w:p w:rsidR="00C74516" w:rsidRPr="00656798" w:rsidRDefault="00C74516" w:rsidP="00C74516">
      <w:pPr>
        <w:pStyle w:val="afffffb"/>
        <w:jc w:val="right"/>
        <w:rPr>
          <w:sz w:val="24"/>
          <w:szCs w:val="24"/>
        </w:rPr>
      </w:pPr>
      <w:r w:rsidRPr="00656798">
        <w:rPr>
          <w:sz w:val="24"/>
          <w:szCs w:val="24"/>
        </w:rPr>
        <w:lastRenderedPageBreak/>
        <w:t>ПРИЛОЖЕНИЕ № 5</w:t>
      </w:r>
    </w:p>
    <w:p w:rsidR="00C74516" w:rsidRPr="00656798" w:rsidRDefault="00C74516" w:rsidP="00C74516">
      <w:pPr>
        <w:pStyle w:val="afffffb"/>
        <w:jc w:val="right"/>
        <w:rPr>
          <w:sz w:val="24"/>
          <w:szCs w:val="24"/>
        </w:rPr>
      </w:pPr>
      <w:r w:rsidRPr="00656798">
        <w:rPr>
          <w:sz w:val="24"/>
          <w:szCs w:val="24"/>
        </w:rPr>
        <w:t>к административному регламенту</w:t>
      </w:r>
    </w:p>
    <w:p w:rsidR="00C74516" w:rsidRPr="00656798" w:rsidRDefault="00C74516" w:rsidP="00C74516">
      <w:pPr>
        <w:pStyle w:val="afffffb"/>
        <w:jc w:val="right"/>
        <w:rPr>
          <w:sz w:val="24"/>
          <w:szCs w:val="24"/>
        </w:rPr>
      </w:pPr>
    </w:p>
    <w:p w:rsidR="00C74516" w:rsidRPr="00656798" w:rsidRDefault="00C74516" w:rsidP="00C74516">
      <w:pPr>
        <w:autoSpaceDE w:val="0"/>
        <w:autoSpaceDN w:val="0"/>
        <w:ind w:left="4536"/>
        <w:jc w:val="both"/>
      </w:pPr>
      <w:r w:rsidRPr="00656798">
        <w:t>Главе администрации муниципального образования</w:t>
      </w:r>
      <w:r>
        <w:t xml:space="preserve"> «Муринское городское поселение»_________________________________</w:t>
      </w:r>
    </w:p>
    <w:p w:rsidR="00C74516" w:rsidRDefault="00C74516" w:rsidP="00C74516">
      <w:pPr>
        <w:tabs>
          <w:tab w:val="left" w:pos="4820"/>
        </w:tabs>
        <w:autoSpaceDE w:val="0"/>
        <w:autoSpaceDN w:val="0"/>
        <w:ind w:left="4536"/>
        <w:jc w:val="both"/>
      </w:pPr>
    </w:p>
    <w:p w:rsidR="00C74516" w:rsidRPr="00656798" w:rsidRDefault="00C74516" w:rsidP="00C74516">
      <w:pPr>
        <w:tabs>
          <w:tab w:val="left" w:pos="4820"/>
        </w:tabs>
        <w:autoSpaceDE w:val="0"/>
        <w:autoSpaceDN w:val="0"/>
        <w:ind w:left="4536"/>
        <w:jc w:val="both"/>
      </w:pPr>
      <w:r w:rsidRPr="00656798">
        <w:t>от</w:t>
      </w:r>
      <w:r w:rsidRPr="00656798">
        <w:tab/>
      </w:r>
    </w:p>
    <w:p w:rsidR="00C74516" w:rsidRPr="00656798" w:rsidRDefault="00C74516" w:rsidP="00C74516">
      <w:pPr>
        <w:pBdr>
          <w:top w:val="single" w:sz="4" w:space="1" w:color="auto"/>
        </w:pBdr>
        <w:autoSpaceDE w:val="0"/>
        <w:autoSpaceDN w:val="0"/>
        <w:ind w:left="4820"/>
        <w:jc w:val="center"/>
        <w:rPr>
          <w:sz w:val="16"/>
          <w:szCs w:val="16"/>
        </w:rPr>
      </w:pPr>
      <w:r w:rsidRPr="00656798">
        <w:rPr>
          <w:sz w:val="16"/>
          <w:szCs w:val="16"/>
        </w:rPr>
        <w:t>(Ф.И.О.)</w:t>
      </w:r>
    </w:p>
    <w:p w:rsidR="00C74516" w:rsidRPr="00656798" w:rsidRDefault="00C74516" w:rsidP="00C74516">
      <w:pPr>
        <w:tabs>
          <w:tab w:val="left" w:pos="9921"/>
        </w:tabs>
        <w:autoSpaceDE w:val="0"/>
        <w:autoSpaceDN w:val="0"/>
        <w:ind w:left="4536"/>
        <w:jc w:val="both"/>
      </w:pP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autoSpaceDE w:val="0"/>
        <w:autoSpaceDN w:val="0"/>
        <w:ind w:left="4536"/>
        <w:jc w:val="both"/>
      </w:pPr>
      <w:r w:rsidRPr="00656798">
        <w:t>проживающего (проживающей) по адресу:</w:t>
      </w:r>
    </w:p>
    <w:p w:rsidR="00C74516" w:rsidRPr="00656798" w:rsidRDefault="00C74516" w:rsidP="00C74516">
      <w:pPr>
        <w:autoSpaceDE w:val="0"/>
        <w:autoSpaceDN w:val="0"/>
        <w:jc w:val="both"/>
      </w:pPr>
    </w:p>
    <w:p w:rsidR="00C74516" w:rsidRPr="00656798" w:rsidRDefault="00C74516" w:rsidP="00C74516">
      <w:pPr>
        <w:tabs>
          <w:tab w:val="left" w:pos="9921"/>
        </w:tabs>
        <w:autoSpaceDE w:val="0"/>
        <w:autoSpaceDN w:val="0"/>
        <w:ind w:left="4536"/>
        <w:jc w:val="both"/>
      </w:pPr>
      <w:r w:rsidRPr="00656798">
        <w:tab/>
      </w: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tabs>
          <w:tab w:val="left" w:pos="5529"/>
        </w:tabs>
        <w:autoSpaceDE w:val="0"/>
        <w:autoSpaceDN w:val="0"/>
        <w:ind w:left="4536"/>
        <w:jc w:val="both"/>
      </w:pPr>
      <w:r w:rsidRPr="00656798">
        <w:t>телефон</w:t>
      </w:r>
      <w:r>
        <w:t>__</w:t>
      </w:r>
      <w:r w:rsidRPr="00656798">
        <w:t>_______________________________________________________________________</w:t>
      </w:r>
      <w:r w:rsidRPr="00656798">
        <w:tab/>
      </w:r>
    </w:p>
    <w:p w:rsidR="00C74516" w:rsidRPr="00656798" w:rsidRDefault="00C74516" w:rsidP="00C74516">
      <w:pPr>
        <w:spacing w:line="244" w:lineRule="exact"/>
        <w:rPr>
          <w:sz w:val="20"/>
          <w:szCs w:val="20"/>
        </w:rPr>
      </w:pPr>
    </w:p>
    <w:p w:rsidR="00C74516" w:rsidRPr="00656798" w:rsidRDefault="00C74516" w:rsidP="00C74516">
      <w:pPr>
        <w:ind w:right="-19"/>
        <w:jc w:val="center"/>
        <w:rPr>
          <w:sz w:val="20"/>
          <w:szCs w:val="20"/>
        </w:rPr>
      </w:pPr>
      <w:r w:rsidRPr="00656798">
        <w:rPr>
          <w:rFonts w:eastAsia="Times New Roman Bold"/>
          <w:b/>
          <w:bCs/>
          <w:sz w:val="28"/>
          <w:szCs w:val="28"/>
        </w:rPr>
        <w:t>Уведомление об изменении параметров планируемого строительства или</w:t>
      </w:r>
    </w:p>
    <w:p w:rsidR="00C74516" w:rsidRPr="00656798" w:rsidRDefault="00C74516" w:rsidP="00C74516">
      <w:pPr>
        <w:jc w:val="center"/>
        <w:rPr>
          <w:sz w:val="20"/>
          <w:szCs w:val="20"/>
        </w:rPr>
      </w:pPr>
      <w:r w:rsidRPr="00656798">
        <w:rPr>
          <w:rFonts w:eastAsia="Times New Roman Bold"/>
          <w:b/>
          <w:bCs/>
          <w:sz w:val="28"/>
          <w:szCs w:val="28"/>
        </w:rPr>
        <w:t>реконструкции объекта индивидуального жилищного строительства или</w:t>
      </w:r>
    </w:p>
    <w:p w:rsidR="00C74516" w:rsidRPr="00656798" w:rsidRDefault="00C74516" w:rsidP="00C74516">
      <w:pPr>
        <w:jc w:val="center"/>
        <w:rPr>
          <w:sz w:val="20"/>
          <w:szCs w:val="20"/>
        </w:rPr>
      </w:pPr>
      <w:r w:rsidRPr="00656798">
        <w:rPr>
          <w:rFonts w:eastAsia="Times New Roman Bold"/>
          <w:b/>
          <w:bCs/>
          <w:sz w:val="28"/>
          <w:szCs w:val="28"/>
        </w:rPr>
        <w:t>садового дома</w:t>
      </w:r>
    </w:p>
    <w:p w:rsidR="00C74516" w:rsidRPr="00656798" w:rsidRDefault="00C74516" w:rsidP="00C74516">
      <w:pPr>
        <w:spacing w:line="258" w:lineRule="exact"/>
        <w:jc w:val="center"/>
        <w:rPr>
          <w:b/>
          <w:sz w:val="28"/>
          <w:szCs w:val="28"/>
        </w:rPr>
      </w:pPr>
    </w:p>
    <w:p w:rsidR="00C74516" w:rsidRPr="00656798" w:rsidRDefault="00C74516" w:rsidP="00C74516">
      <w:pPr>
        <w:autoSpaceDE w:val="0"/>
        <w:autoSpaceDN w:val="0"/>
        <w:spacing w:after="240"/>
        <w:jc w:val="center"/>
        <w:rPr>
          <w:b/>
        </w:rPr>
      </w:pPr>
      <w:r w:rsidRPr="0065679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74516" w:rsidRPr="00656798" w:rsidTr="00100DD1">
        <w:tc>
          <w:tcPr>
            <w:tcW w:w="850" w:type="dxa"/>
          </w:tcPr>
          <w:p w:rsidR="00C74516" w:rsidRPr="00656798" w:rsidRDefault="00C74516" w:rsidP="00100DD1">
            <w:pPr>
              <w:autoSpaceDE w:val="0"/>
              <w:autoSpaceDN w:val="0"/>
              <w:jc w:val="center"/>
            </w:pPr>
            <w:r w:rsidRPr="00656798">
              <w:t>1.1</w:t>
            </w:r>
          </w:p>
        </w:tc>
        <w:tc>
          <w:tcPr>
            <w:tcW w:w="4423" w:type="dxa"/>
          </w:tcPr>
          <w:p w:rsidR="00C74516" w:rsidRPr="00656798" w:rsidRDefault="00C74516" w:rsidP="00100DD1">
            <w:pPr>
              <w:autoSpaceDE w:val="0"/>
              <w:autoSpaceDN w:val="0"/>
              <w:ind w:left="57" w:right="57"/>
              <w:jc w:val="both"/>
            </w:pPr>
            <w:r w:rsidRPr="00656798">
              <w:t>Сведения о физическом лице, в случае если застройщиком является физическое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1.1.1</w:t>
            </w:r>
          </w:p>
        </w:tc>
        <w:tc>
          <w:tcPr>
            <w:tcW w:w="4423" w:type="dxa"/>
          </w:tcPr>
          <w:p w:rsidR="00C74516" w:rsidRPr="00656798" w:rsidRDefault="00C74516" w:rsidP="00100DD1">
            <w:pPr>
              <w:autoSpaceDE w:val="0"/>
              <w:autoSpaceDN w:val="0"/>
              <w:ind w:left="57" w:right="57"/>
              <w:jc w:val="both"/>
            </w:pPr>
            <w:r w:rsidRPr="00656798">
              <w:t>Фамилия, имя, отчество (при наличии)</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1.1.2</w:t>
            </w:r>
          </w:p>
        </w:tc>
        <w:tc>
          <w:tcPr>
            <w:tcW w:w="4423" w:type="dxa"/>
          </w:tcPr>
          <w:p w:rsidR="00C74516" w:rsidRPr="00656798" w:rsidRDefault="00C74516" w:rsidP="00100DD1">
            <w:pPr>
              <w:autoSpaceDE w:val="0"/>
              <w:autoSpaceDN w:val="0"/>
              <w:ind w:left="57" w:right="57"/>
              <w:jc w:val="both"/>
            </w:pPr>
            <w:r w:rsidRPr="00656798">
              <w:t>Место жительства</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1.1.3</w:t>
            </w:r>
          </w:p>
        </w:tc>
        <w:tc>
          <w:tcPr>
            <w:tcW w:w="4423" w:type="dxa"/>
          </w:tcPr>
          <w:p w:rsidR="00C74516" w:rsidRPr="00656798" w:rsidRDefault="00C74516" w:rsidP="00100DD1">
            <w:pPr>
              <w:autoSpaceDE w:val="0"/>
              <w:autoSpaceDN w:val="0"/>
              <w:ind w:left="57" w:right="57"/>
              <w:jc w:val="both"/>
            </w:pPr>
            <w:r w:rsidRPr="00656798">
              <w:t>Реквизиты документа, удостоверяющего личность</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1.2</w:t>
            </w:r>
          </w:p>
        </w:tc>
        <w:tc>
          <w:tcPr>
            <w:tcW w:w="4423" w:type="dxa"/>
          </w:tcPr>
          <w:p w:rsidR="00C74516" w:rsidRPr="00656798" w:rsidRDefault="00C74516" w:rsidP="00100DD1">
            <w:pPr>
              <w:autoSpaceDE w:val="0"/>
              <w:autoSpaceDN w:val="0"/>
              <w:ind w:left="57" w:right="57"/>
              <w:jc w:val="both"/>
            </w:pPr>
            <w:r w:rsidRPr="00656798">
              <w:t>Сведения о юридическом лице, в случае если застройщиком является юридическое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1.2.1</w:t>
            </w:r>
          </w:p>
        </w:tc>
        <w:tc>
          <w:tcPr>
            <w:tcW w:w="4423" w:type="dxa"/>
          </w:tcPr>
          <w:p w:rsidR="00C74516" w:rsidRPr="00656798" w:rsidRDefault="00C74516" w:rsidP="00100DD1">
            <w:pPr>
              <w:autoSpaceDE w:val="0"/>
              <w:autoSpaceDN w:val="0"/>
              <w:ind w:left="57" w:right="57"/>
              <w:jc w:val="both"/>
            </w:pPr>
            <w:r w:rsidRPr="00656798">
              <w:t>Наименование</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1.2.2</w:t>
            </w:r>
          </w:p>
        </w:tc>
        <w:tc>
          <w:tcPr>
            <w:tcW w:w="4423" w:type="dxa"/>
          </w:tcPr>
          <w:p w:rsidR="00C74516" w:rsidRPr="00656798" w:rsidRDefault="00C74516" w:rsidP="00100DD1">
            <w:pPr>
              <w:autoSpaceDE w:val="0"/>
              <w:autoSpaceDN w:val="0"/>
              <w:ind w:left="57" w:right="57"/>
              <w:jc w:val="both"/>
            </w:pPr>
            <w:r w:rsidRPr="00656798">
              <w:t>Место нахождения</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1.2.3</w:t>
            </w:r>
          </w:p>
        </w:tc>
        <w:tc>
          <w:tcPr>
            <w:tcW w:w="4423" w:type="dxa"/>
          </w:tcPr>
          <w:p w:rsidR="00C74516" w:rsidRPr="00656798" w:rsidRDefault="00C74516" w:rsidP="00100DD1">
            <w:pPr>
              <w:autoSpaceDE w:val="0"/>
              <w:autoSpaceDN w:val="0"/>
              <w:ind w:left="57" w:right="57"/>
              <w:jc w:val="both"/>
            </w:pPr>
            <w:r w:rsidRPr="0065679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74516" w:rsidRPr="00656798" w:rsidRDefault="00C74516" w:rsidP="00100DD1">
            <w:pPr>
              <w:autoSpaceDE w:val="0"/>
              <w:autoSpaceDN w:val="0"/>
              <w:ind w:left="57" w:right="57"/>
              <w:jc w:val="both"/>
            </w:pPr>
          </w:p>
        </w:tc>
      </w:tr>
      <w:tr w:rsidR="00C74516" w:rsidRPr="00656798" w:rsidTr="00100DD1">
        <w:tc>
          <w:tcPr>
            <w:tcW w:w="850" w:type="dxa"/>
          </w:tcPr>
          <w:p w:rsidR="00C74516" w:rsidRPr="00656798" w:rsidRDefault="00C74516" w:rsidP="00100DD1">
            <w:pPr>
              <w:autoSpaceDE w:val="0"/>
              <w:autoSpaceDN w:val="0"/>
              <w:jc w:val="center"/>
            </w:pPr>
            <w:r w:rsidRPr="00656798">
              <w:t>1.2.4</w:t>
            </w:r>
          </w:p>
        </w:tc>
        <w:tc>
          <w:tcPr>
            <w:tcW w:w="4423" w:type="dxa"/>
          </w:tcPr>
          <w:p w:rsidR="00C74516" w:rsidRPr="00656798" w:rsidRDefault="00C74516" w:rsidP="00100DD1">
            <w:pPr>
              <w:autoSpaceDE w:val="0"/>
              <w:autoSpaceDN w:val="0"/>
              <w:ind w:left="57" w:right="57"/>
              <w:jc w:val="both"/>
            </w:pPr>
            <w:r w:rsidRPr="0065679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74516" w:rsidRPr="00656798" w:rsidRDefault="00C74516" w:rsidP="00100DD1">
            <w:pPr>
              <w:autoSpaceDE w:val="0"/>
              <w:autoSpaceDN w:val="0"/>
              <w:ind w:left="57" w:right="57"/>
              <w:jc w:val="both"/>
            </w:pPr>
          </w:p>
        </w:tc>
      </w:tr>
    </w:tbl>
    <w:p w:rsidR="00C74516" w:rsidRPr="00656798" w:rsidRDefault="00C74516" w:rsidP="00C74516">
      <w:pPr>
        <w:pageBreakBefore/>
        <w:autoSpaceDE w:val="0"/>
        <w:autoSpaceDN w:val="0"/>
        <w:spacing w:after="240"/>
        <w:jc w:val="center"/>
        <w:rPr>
          <w:b/>
        </w:rPr>
      </w:pPr>
      <w:r w:rsidRPr="0065679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74516" w:rsidRPr="00656798" w:rsidTr="00100DD1">
        <w:tc>
          <w:tcPr>
            <w:tcW w:w="850" w:type="dxa"/>
          </w:tcPr>
          <w:p w:rsidR="00C74516" w:rsidRPr="00656798" w:rsidRDefault="00C74516" w:rsidP="00100DD1">
            <w:pPr>
              <w:autoSpaceDE w:val="0"/>
              <w:autoSpaceDN w:val="0"/>
              <w:jc w:val="center"/>
            </w:pPr>
            <w:r w:rsidRPr="00656798">
              <w:t>2.1</w:t>
            </w:r>
          </w:p>
        </w:tc>
        <w:tc>
          <w:tcPr>
            <w:tcW w:w="4423" w:type="dxa"/>
          </w:tcPr>
          <w:p w:rsidR="00C74516" w:rsidRPr="00656798" w:rsidRDefault="00C74516" w:rsidP="00100DD1">
            <w:pPr>
              <w:autoSpaceDE w:val="0"/>
              <w:autoSpaceDN w:val="0"/>
              <w:ind w:left="57" w:right="57"/>
            </w:pPr>
            <w:r w:rsidRPr="00656798">
              <w:t>Кадастровый номер земельного участка (при наличии)</w:t>
            </w:r>
          </w:p>
        </w:tc>
        <w:tc>
          <w:tcPr>
            <w:tcW w:w="4706" w:type="dxa"/>
          </w:tcPr>
          <w:p w:rsidR="00C74516" w:rsidRPr="00656798" w:rsidRDefault="00C74516" w:rsidP="00100DD1">
            <w:pPr>
              <w:autoSpaceDE w:val="0"/>
              <w:autoSpaceDN w:val="0"/>
              <w:ind w:left="57" w:right="57"/>
            </w:pPr>
          </w:p>
        </w:tc>
      </w:tr>
      <w:tr w:rsidR="00C74516" w:rsidRPr="00656798" w:rsidTr="00100DD1">
        <w:tc>
          <w:tcPr>
            <w:tcW w:w="850" w:type="dxa"/>
          </w:tcPr>
          <w:p w:rsidR="00C74516" w:rsidRPr="00656798" w:rsidRDefault="00C74516" w:rsidP="00100DD1">
            <w:pPr>
              <w:autoSpaceDE w:val="0"/>
              <w:autoSpaceDN w:val="0"/>
              <w:jc w:val="center"/>
            </w:pPr>
            <w:r w:rsidRPr="00656798">
              <w:t>2.2</w:t>
            </w:r>
          </w:p>
        </w:tc>
        <w:tc>
          <w:tcPr>
            <w:tcW w:w="4423" w:type="dxa"/>
          </w:tcPr>
          <w:p w:rsidR="00C74516" w:rsidRPr="00656798" w:rsidRDefault="00C74516" w:rsidP="00100DD1">
            <w:pPr>
              <w:autoSpaceDE w:val="0"/>
              <w:autoSpaceDN w:val="0"/>
              <w:ind w:left="57" w:right="57"/>
            </w:pPr>
            <w:r w:rsidRPr="00656798">
              <w:t>Адрес или описание местоположения земельного участка</w:t>
            </w:r>
          </w:p>
        </w:tc>
        <w:tc>
          <w:tcPr>
            <w:tcW w:w="4706" w:type="dxa"/>
          </w:tcPr>
          <w:p w:rsidR="00C74516" w:rsidRPr="00656798" w:rsidRDefault="00C74516" w:rsidP="00100DD1">
            <w:pPr>
              <w:autoSpaceDE w:val="0"/>
              <w:autoSpaceDN w:val="0"/>
              <w:ind w:left="57" w:right="57"/>
            </w:pPr>
          </w:p>
        </w:tc>
      </w:tr>
    </w:tbl>
    <w:p w:rsidR="00C74516" w:rsidRPr="00656798" w:rsidRDefault="00C74516" w:rsidP="00C74516">
      <w:pPr>
        <w:autoSpaceDE w:val="0"/>
        <w:autoSpaceDN w:val="0"/>
        <w:spacing w:before="240" w:after="240"/>
        <w:jc w:val="center"/>
        <w:rPr>
          <w:b/>
        </w:rPr>
      </w:pPr>
      <w:r w:rsidRPr="00656798">
        <w:rPr>
          <w:b/>
        </w:rPr>
        <w:t xml:space="preserve">3. Сведения об изменении параметров планируемого строительства </w:t>
      </w:r>
      <w:r w:rsidRPr="00656798">
        <w:rPr>
          <w:b/>
        </w:rPr>
        <w:br/>
        <w:t xml:space="preserve">или реконструкции объекта индивидуального жилищного строительства </w:t>
      </w:r>
      <w:r w:rsidRPr="00656798">
        <w:rPr>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74516" w:rsidRPr="00656798" w:rsidTr="00100DD1">
        <w:tc>
          <w:tcPr>
            <w:tcW w:w="567" w:type="dxa"/>
            <w:vMerge w:val="restart"/>
            <w:shd w:val="clear" w:color="auto" w:fill="auto"/>
          </w:tcPr>
          <w:p w:rsidR="00C74516" w:rsidRPr="00656798" w:rsidRDefault="00C74516" w:rsidP="00100DD1">
            <w:pPr>
              <w:autoSpaceDE w:val="0"/>
              <w:autoSpaceDN w:val="0"/>
              <w:jc w:val="center"/>
            </w:pPr>
            <w:r w:rsidRPr="00656798">
              <w:t>№ п/п</w:t>
            </w:r>
          </w:p>
        </w:tc>
        <w:tc>
          <w:tcPr>
            <w:tcW w:w="2892" w:type="dxa"/>
            <w:vMerge w:val="restart"/>
            <w:shd w:val="clear" w:color="auto" w:fill="auto"/>
          </w:tcPr>
          <w:p w:rsidR="00C74516" w:rsidRPr="00656798" w:rsidRDefault="00C74516" w:rsidP="00100DD1">
            <w:pPr>
              <w:autoSpaceDE w:val="0"/>
              <w:autoSpaceDN w:val="0"/>
              <w:jc w:val="center"/>
            </w:pPr>
            <w:r w:rsidRPr="00656798">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C74516" w:rsidRPr="00656798" w:rsidRDefault="00C74516" w:rsidP="00100DD1">
            <w:pPr>
              <w:autoSpaceDE w:val="0"/>
              <w:autoSpaceDN w:val="0"/>
              <w:jc w:val="center"/>
            </w:pPr>
            <w:r w:rsidRPr="00656798">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C74516" w:rsidRPr="00656798" w:rsidRDefault="00C74516" w:rsidP="00100DD1">
            <w:pPr>
              <w:autoSpaceDE w:val="0"/>
              <w:autoSpaceDN w:val="0"/>
              <w:jc w:val="center"/>
            </w:pPr>
            <w:r w:rsidRPr="00656798">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74516" w:rsidRPr="00656798" w:rsidTr="00100DD1">
        <w:tc>
          <w:tcPr>
            <w:tcW w:w="567" w:type="dxa"/>
            <w:vMerge/>
            <w:shd w:val="clear" w:color="auto" w:fill="auto"/>
          </w:tcPr>
          <w:p w:rsidR="00C74516" w:rsidRPr="00656798" w:rsidRDefault="00C74516" w:rsidP="00100DD1">
            <w:pPr>
              <w:autoSpaceDE w:val="0"/>
              <w:autoSpaceDN w:val="0"/>
              <w:jc w:val="center"/>
            </w:pPr>
          </w:p>
        </w:tc>
        <w:tc>
          <w:tcPr>
            <w:tcW w:w="2892" w:type="dxa"/>
            <w:vMerge/>
            <w:shd w:val="clear" w:color="auto" w:fill="auto"/>
          </w:tcPr>
          <w:p w:rsidR="00C74516" w:rsidRPr="00656798" w:rsidRDefault="00C74516" w:rsidP="00100DD1">
            <w:pPr>
              <w:autoSpaceDE w:val="0"/>
              <w:autoSpaceDN w:val="0"/>
              <w:jc w:val="center"/>
            </w:pPr>
          </w:p>
        </w:tc>
        <w:tc>
          <w:tcPr>
            <w:tcW w:w="170" w:type="dxa"/>
            <w:tcBorders>
              <w:top w:val="nil"/>
              <w:bottom w:val="nil"/>
              <w:right w:val="nil"/>
            </w:tcBorders>
            <w:shd w:val="clear" w:color="auto" w:fill="auto"/>
            <w:vAlign w:val="bottom"/>
          </w:tcPr>
          <w:p w:rsidR="00C74516" w:rsidRPr="00656798" w:rsidRDefault="00C74516" w:rsidP="00100DD1">
            <w:pPr>
              <w:autoSpaceDE w:val="0"/>
              <w:autoSpaceDN w:val="0"/>
              <w:jc w:val="center"/>
            </w:pPr>
          </w:p>
        </w:tc>
        <w:tc>
          <w:tcPr>
            <w:tcW w:w="3062" w:type="dxa"/>
            <w:tcBorders>
              <w:top w:val="nil"/>
              <w:left w:val="nil"/>
              <w:right w:val="nil"/>
            </w:tcBorders>
            <w:shd w:val="clear" w:color="auto" w:fill="auto"/>
            <w:vAlign w:val="bottom"/>
          </w:tcPr>
          <w:p w:rsidR="00C74516" w:rsidRPr="00656798" w:rsidRDefault="00C74516" w:rsidP="00100DD1">
            <w:pPr>
              <w:autoSpaceDE w:val="0"/>
              <w:autoSpaceDN w:val="0"/>
              <w:jc w:val="center"/>
            </w:pPr>
          </w:p>
        </w:tc>
        <w:tc>
          <w:tcPr>
            <w:tcW w:w="182" w:type="dxa"/>
            <w:tcBorders>
              <w:top w:val="nil"/>
              <w:left w:val="nil"/>
              <w:bottom w:val="nil"/>
            </w:tcBorders>
            <w:shd w:val="clear" w:color="auto" w:fill="auto"/>
            <w:vAlign w:val="bottom"/>
          </w:tcPr>
          <w:p w:rsidR="00C74516" w:rsidRPr="00656798" w:rsidRDefault="00C74516" w:rsidP="00100DD1">
            <w:pPr>
              <w:autoSpaceDE w:val="0"/>
              <w:autoSpaceDN w:val="0"/>
              <w:jc w:val="center"/>
            </w:pPr>
          </w:p>
        </w:tc>
        <w:tc>
          <w:tcPr>
            <w:tcW w:w="3078" w:type="dxa"/>
            <w:vMerge/>
            <w:shd w:val="clear" w:color="auto" w:fill="auto"/>
          </w:tcPr>
          <w:p w:rsidR="00C74516" w:rsidRPr="00656798" w:rsidRDefault="00C74516" w:rsidP="00100DD1">
            <w:pPr>
              <w:autoSpaceDE w:val="0"/>
              <w:autoSpaceDN w:val="0"/>
              <w:jc w:val="center"/>
            </w:pPr>
          </w:p>
        </w:tc>
      </w:tr>
      <w:tr w:rsidR="00C74516" w:rsidRPr="00656798" w:rsidTr="00100DD1">
        <w:tc>
          <w:tcPr>
            <w:tcW w:w="567" w:type="dxa"/>
            <w:vMerge/>
            <w:shd w:val="clear" w:color="auto" w:fill="auto"/>
          </w:tcPr>
          <w:p w:rsidR="00C74516" w:rsidRPr="00656798" w:rsidRDefault="00C74516" w:rsidP="00100DD1">
            <w:pPr>
              <w:autoSpaceDE w:val="0"/>
              <w:autoSpaceDN w:val="0"/>
              <w:jc w:val="center"/>
            </w:pPr>
          </w:p>
        </w:tc>
        <w:tc>
          <w:tcPr>
            <w:tcW w:w="2892" w:type="dxa"/>
            <w:vMerge/>
            <w:shd w:val="clear" w:color="auto" w:fill="auto"/>
          </w:tcPr>
          <w:p w:rsidR="00C74516" w:rsidRPr="00656798" w:rsidRDefault="00C74516" w:rsidP="00100DD1">
            <w:pPr>
              <w:autoSpaceDE w:val="0"/>
              <w:autoSpaceDN w:val="0"/>
              <w:jc w:val="center"/>
            </w:pPr>
          </w:p>
        </w:tc>
        <w:tc>
          <w:tcPr>
            <w:tcW w:w="170" w:type="dxa"/>
            <w:tcBorders>
              <w:top w:val="nil"/>
              <w:right w:val="nil"/>
            </w:tcBorders>
            <w:shd w:val="clear" w:color="auto" w:fill="auto"/>
          </w:tcPr>
          <w:p w:rsidR="00C74516" w:rsidRPr="00656798" w:rsidRDefault="00C74516" w:rsidP="00100DD1">
            <w:pPr>
              <w:autoSpaceDE w:val="0"/>
              <w:autoSpaceDN w:val="0"/>
              <w:jc w:val="center"/>
              <w:rPr>
                <w:sz w:val="20"/>
                <w:szCs w:val="20"/>
              </w:rPr>
            </w:pPr>
          </w:p>
        </w:tc>
        <w:tc>
          <w:tcPr>
            <w:tcW w:w="3062" w:type="dxa"/>
            <w:tcBorders>
              <w:left w:val="nil"/>
              <w:right w:val="nil"/>
            </w:tcBorders>
            <w:shd w:val="clear" w:color="auto" w:fill="auto"/>
          </w:tcPr>
          <w:p w:rsidR="00C74516" w:rsidRPr="00656798" w:rsidRDefault="00C74516" w:rsidP="00100DD1">
            <w:pPr>
              <w:autoSpaceDE w:val="0"/>
              <w:autoSpaceDN w:val="0"/>
              <w:jc w:val="center"/>
              <w:rPr>
                <w:sz w:val="20"/>
                <w:szCs w:val="20"/>
              </w:rPr>
            </w:pPr>
            <w:r w:rsidRPr="00656798">
              <w:rPr>
                <w:sz w:val="20"/>
                <w:szCs w:val="20"/>
              </w:rPr>
              <w:t>(дата направления уведомления)</w:t>
            </w:r>
          </w:p>
        </w:tc>
        <w:tc>
          <w:tcPr>
            <w:tcW w:w="182" w:type="dxa"/>
            <w:tcBorders>
              <w:top w:val="nil"/>
              <w:left w:val="nil"/>
            </w:tcBorders>
            <w:shd w:val="clear" w:color="auto" w:fill="auto"/>
          </w:tcPr>
          <w:p w:rsidR="00C74516" w:rsidRPr="00656798" w:rsidRDefault="00C74516" w:rsidP="00100DD1">
            <w:pPr>
              <w:autoSpaceDE w:val="0"/>
              <w:autoSpaceDN w:val="0"/>
              <w:jc w:val="center"/>
              <w:rPr>
                <w:sz w:val="20"/>
                <w:szCs w:val="20"/>
              </w:rPr>
            </w:pPr>
          </w:p>
        </w:tc>
        <w:tc>
          <w:tcPr>
            <w:tcW w:w="3078" w:type="dxa"/>
            <w:vMerge/>
            <w:shd w:val="clear" w:color="auto" w:fill="auto"/>
          </w:tcPr>
          <w:p w:rsidR="00C74516" w:rsidRPr="00656798" w:rsidRDefault="00C74516" w:rsidP="00100DD1">
            <w:pPr>
              <w:autoSpaceDE w:val="0"/>
              <w:autoSpaceDN w:val="0"/>
              <w:jc w:val="center"/>
            </w:pPr>
          </w:p>
        </w:tc>
      </w:tr>
      <w:tr w:rsidR="00C74516" w:rsidRPr="00656798" w:rsidTr="00100DD1">
        <w:tc>
          <w:tcPr>
            <w:tcW w:w="567" w:type="dxa"/>
            <w:shd w:val="clear" w:color="auto" w:fill="auto"/>
          </w:tcPr>
          <w:p w:rsidR="00C74516" w:rsidRPr="00656798" w:rsidRDefault="00C74516" w:rsidP="00100DD1">
            <w:pPr>
              <w:autoSpaceDE w:val="0"/>
              <w:autoSpaceDN w:val="0"/>
              <w:jc w:val="center"/>
            </w:pPr>
            <w:r w:rsidRPr="00656798">
              <w:t>3.1</w:t>
            </w:r>
          </w:p>
        </w:tc>
        <w:tc>
          <w:tcPr>
            <w:tcW w:w="2892" w:type="dxa"/>
            <w:shd w:val="clear" w:color="auto" w:fill="auto"/>
          </w:tcPr>
          <w:p w:rsidR="00C74516" w:rsidRPr="00656798" w:rsidRDefault="00C74516" w:rsidP="00100DD1">
            <w:pPr>
              <w:autoSpaceDE w:val="0"/>
              <w:autoSpaceDN w:val="0"/>
              <w:ind w:left="57" w:right="57"/>
            </w:pPr>
            <w:r w:rsidRPr="00656798">
              <w:t>Количество надземных этажей</w:t>
            </w:r>
          </w:p>
        </w:tc>
        <w:tc>
          <w:tcPr>
            <w:tcW w:w="3414" w:type="dxa"/>
            <w:gridSpan w:val="3"/>
            <w:shd w:val="clear" w:color="auto" w:fill="auto"/>
          </w:tcPr>
          <w:p w:rsidR="00C74516" w:rsidRPr="00656798" w:rsidRDefault="00C74516" w:rsidP="00100DD1">
            <w:pPr>
              <w:autoSpaceDE w:val="0"/>
              <w:autoSpaceDN w:val="0"/>
              <w:jc w:val="center"/>
            </w:pPr>
          </w:p>
        </w:tc>
        <w:tc>
          <w:tcPr>
            <w:tcW w:w="3078" w:type="dxa"/>
            <w:shd w:val="clear" w:color="auto" w:fill="auto"/>
          </w:tcPr>
          <w:p w:rsidR="00C74516" w:rsidRPr="00656798" w:rsidRDefault="00C74516" w:rsidP="00100DD1">
            <w:pPr>
              <w:autoSpaceDE w:val="0"/>
              <w:autoSpaceDN w:val="0"/>
              <w:jc w:val="center"/>
            </w:pPr>
          </w:p>
        </w:tc>
      </w:tr>
      <w:tr w:rsidR="00C74516" w:rsidRPr="00656798" w:rsidTr="00100DD1">
        <w:tc>
          <w:tcPr>
            <w:tcW w:w="567" w:type="dxa"/>
            <w:shd w:val="clear" w:color="auto" w:fill="auto"/>
          </w:tcPr>
          <w:p w:rsidR="00C74516" w:rsidRPr="00656798" w:rsidRDefault="00C74516" w:rsidP="00100DD1">
            <w:pPr>
              <w:autoSpaceDE w:val="0"/>
              <w:autoSpaceDN w:val="0"/>
              <w:jc w:val="center"/>
            </w:pPr>
            <w:r w:rsidRPr="00656798">
              <w:t>3.2</w:t>
            </w:r>
          </w:p>
        </w:tc>
        <w:tc>
          <w:tcPr>
            <w:tcW w:w="2892" w:type="dxa"/>
            <w:shd w:val="clear" w:color="auto" w:fill="auto"/>
          </w:tcPr>
          <w:p w:rsidR="00C74516" w:rsidRPr="00656798" w:rsidRDefault="00C74516" w:rsidP="00100DD1">
            <w:pPr>
              <w:autoSpaceDE w:val="0"/>
              <w:autoSpaceDN w:val="0"/>
              <w:ind w:left="57" w:right="57"/>
            </w:pPr>
            <w:r w:rsidRPr="00656798">
              <w:t>Высота</w:t>
            </w:r>
          </w:p>
        </w:tc>
        <w:tc>
          <w:tcPr>
            <w:tcW w:w="3414" w:type="dxa"/>
            <w:gridSpan w:val="3"/>
            <w:shd w:val="clear" w:color="auto" w:fill="auto"/>
          </w:tcPr>
          <w:p w:rsidR="00C74516" w:rsidRPr="00656798" w:rsidRDefault="00C74516" w:rsidP="00100DD1">
            <w:pPr>
              <w:autoSpaceDE w:val="0"/>
              <w:autoSpaceDN w:val="0"/>
              <w:jc w:val="center"/>
            </w:pPr>
          </w:p>
        </w:tc>
        <w:tc>
          <w:tcPr>
            <w:tcW w:w="3078" w:type="dxa"/>
            <w:shd w:val="clear" w:color="auto" w:fill="auto"/>
          </w:tcPr>
          <w:p w:rsidR="00C74516" w:rsidRPr="00656798" w:rsidRDefault="00C74516" w:rsidP="00100DD1">
            <w:pPr>
              <w:autoSpaceDE w:val="0"/>
              <w:autoSpaceDN w:val="0"/>
              <w:jc w:val="center"/>
            </w:pPr>
          </w:p>
        </w:tc>
      </w:tr>
      <w:tr w:rsidR="00C74516" w:rsidRPr="00656798" w:rsidTr="00100DD1">
        <w:tc>
          <w:tcPr>
            <w:tcW w:w="567" w:type="dxa"/>
            <w:shd w:val="clear" w:color="auto" w:fill="auto"/>
          </w:tcPr>
          <w:p w:rsidR="00C74516" w:rsidRPr="00656798" w:rsidRDefault="00C74516" w:rsidP="00100DD1">
            <w:pPr>
              <w:autoSpaceDE w:val="0"/>
              <w:autoSpaceDN w:val="0"/>
              <w:jc w:val="center"/>
            </w:pPr>
            <w:r w:rsidRPr="00656798">
              <w:t>3.3</w:t>
            </w:r>
          </w:p>
        </w:tc>
        <w:tc>
          <w:tcPr>
            <w:tcW w:w="2892" w:type="dxa"/>
            <w:shd w:val="clear" w:color="auto" w:fill="auto"/>
          </w:tcPr>
          <w:p w:rsidR="00C74516" w:rsidRPr="00656798" w:rsidRDefault="00C74516" w:rsidP="00100DD1">
            <w:pPr>
              <w:autoSpaceDE w:val="0"/>
              <w:autoSpaceDN w:val="0"/>
              <w:ind w:left="57" w:right="57"/>
            </w:pPr>
            <w:r w:rsidRPr="00656798">
              <w:t>Сведения об отступах от границ земельного участка</w:t>
            </w:r>
          </w:p>
        </w:tc>
        <w:tc>
          <w:tcPr>
            <w:tcW w:w="3414" w:type="dxa"/>
            <w:gridSpan w:val="3"/>
            <w:shd w:val="clear" w:color="auto" w:fill="auto"/>
          </w:tcPr>
          <w:p w:rsidR="00C74516" w:rsidRPr="00656798" w:rsidRDefault="00C74516" w:rsidP="00100DD1">
            <w:pPr>
              <w:autoSpaceDE w:val="0"/>
              <w:autoSpaceDN w:val="0"/>
              <w:jc w:val="center"/>
            </w:pPr>
          </w:p>
        </w:tc>
        <w:tc>
          <w:tcPr>
            <w:tcW w:w="3078" w:type="dxa"/>
            <w:shd w:val="clear" w:color="auto" w:fill="auto"/>
          </w:tcPr>
          <w:p w:rsidR="00C74516" w:rsidRPr="00656798" w:rsidRDefault="00C74516" w:rsidP="00100DD1">
            <w:pPr>
              <w:autoSpaceDE w:val="0"/>
              <w:autoSpaceDN w:val="0"/>
              <w:jc w:val="center"/>
            </w:pPr>
          </w:p>
        </w:tc>
      </w:tr>
      <w:tr w:rsidR="00C74516" w:rsidRPr="00656798" w:rsidTr="00100DD1">
        <w:tc>
          <w:tcPr>
            <w:tcW w:w="567" w:type="dxa"/>
            <w:shd w:val="clear" w:color="auto" w:fill="auto"/>
          </w:tcPr>
          <w:p w:rsidR="00C74516" w:rsidRPr="00656798" w:rsidRDefault="00C74516" w:rsidP="00100DD1">
            <w:pPr>
              <w:autoSpaceDE w:val="0"/>
              <w:autoSpaceDN w:val="0"/>
              <w:jc w:val="center"/>
            </w:pPr>
            <w:r w:rsidRPr="00656798">
              <w:t>3.4</w:t>
            </w:r>
          </w:p>
        </w:tc>
        <w:tc>
          <w:tcPr>
            <w:tcW w:w="2892" w:type="dxa"/>
            <w:shd w:val="clear" w:color="auto" w:fill="auto"/>
          </w:tcPr>
          <w:p w:rsidR="00C74516" w:rsidRPr="00656798" w:rsidRDefault="00C74516" w:rsidP="00100DD1">
            <w:pPr>
              <w:autoSpaceDE w:val="0"/>
              <w:autoSpaceDN w:val="0"/>
              <w:ind w:left="57" w:right="57"/>
            </w:pPr>
            <w:r w:rsidRPr="00656798">
              <w:t>Площадь застройки</w:t>
            </w:r>
          </w:p>
        </w:tc>
        <w:tc>
          <w:tcPr>
            <w:tcW w:w="3414" w:type="dxa"/>
            <w:gridSpan w:val="3"/>
            <w:shd w:val="clear" w:color="auto" w:fill="auto"/>
          </w:tcPr>
          <w:p w:rsidR="00C74516" w:rsidRPr="00656798" w:rsidRDefault="00C74516" w:rsidP="00100DD1">
            <w:pPr>
              <w:autoSpaceDE w:val="0"/>
              <w:autoSpaceDN w:val="0"/>
              <w:jc w:val="center"/>
            </w:pPr>
          </w:p>
        </w:tc>
        <w:tc>
          <w:tcPr>
            <w:tcW w:w="3078" w:type="dxa"/>
            <w:shd w:val="clear" w:color="auto" w:fill="auto"/>
          </w:tcPr>
          <w:p w:rsidR="00C74516" w:rsidRPr="00656798" w:rsidRDefault="00C74516" w:rsidP="00100DD1">
            <w:pPr>
              <w:autoSpaceDE w:val="0"/>
              <w:autoSpaceDN w:val="0"/>
              <w:jc w:val="center"/>
            </w:pPr>
          </w:p>
        </w:tc>
      </w:tr>
    </w:tbl>
    <w:p w:rsidR="00C74516" w:rsidRPr="006A066E" w:rsidRDefault="00C74516" w:rsidP="00C74516">
      <w:pPr>
        <w:pageBreakBefore/>
        <w:autoSpaceDE w:val="0"/>
        <w:autoSpaceDN w:val="0"/>
        <w:jc w:val="center"/>
        <w:rPr>
          <w:b/>
        </w:rPr>
      </w:pPr>
      <w:r w:rsidRPr="0065679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pPr w:leftFromText="180" w:rightFromText="180" w:vertAnchor="text" w:horzAnchor="margin" w:tblpY="1536"/>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74516" w:rsidRPr="00656798" w:rsidTr="00100DD1">
        <w:trPr>
          <w:trHeight w:val="10763"/>
        </w:trPr>
        <w:tc>
          <w:tcPr>
            <w:tcW w:w="9979" w:type="dxa"/>
            <w:shd w:val="clear" w:color="auto" w:fill="auto"/>
            <w:vAlign w:val="center"/>
          </w:tcPr>
          <w:p w:rsidR="00C74516" w:rsidRPr="00656798" w:rsidRDefault="00C74516" w:rsidP="00100DD1">
            <w:pPr>
              <w:autoSpaceDE w:val="0"/>
              <w:autoSpaceDN w:val="0"/>
              <w:jc w:val="center"/>
            </w:pPr>
          </w:p>
        </w:tc>
      </w:tr>
    </w:tbl>
    <w:p w:rsidR="00C74516" w:rsidRPr="00656798" w:rsidRDefault="00C74516" w:rsidP="00C74516">
      <w:pPr>
        <w:pageBreakBefore/>
        <w:autoSpaceDE w:val="0"/>
        <w:autoSpaceDN w:val="0"/>
        <w:ind w:firstLine="567"/>
      </w:pPr>
      <w:r w:rsidRPr="00656798">
        <w:lastRenderedPageBreak/>
        <w:t>Почтовый адрес и (или) адрес электронной почты для связи:</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spacing w:before="240"/>
        <w:ind w:firstLine="567"/>
        <w:jc w:val="both"/>
      </w:pPr>
      <w:r w:rsidRPr="0065679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480"/>
        <w:jc w:val="both"/>
        <w:rPr>
          <w:spacing w:val="-2"/>
          <w:sz w:val="20"/>
          <w:szCs w:val="20"/>
        </w:rPr>
      </w:pPr>
      <w:r w:rsidRPr="00656798">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74516" w:rsidRPr="00656798" w:rsidRDefault="00C74516" w:rsidP="00C74516">
      <w:pPr>
        <w:autoSpaceDE w:val="0"/>
        <w:autoSpaceDN w:val="0"/>
        <w:rPr>
          <w:b/>
        </w:rPr>
      </w:pPr>
      <w:r w:rsidRPr="00656798">
        <w:rPr>
          <w:b/>
        </w:rPr>
        <w:t xml:space="preserve">Настоящим уведомлением я  </w:t>
      </w:r>
    </w:p>
    <w:p w:rsidR="00C74516" w:rsidRPr="00656798" w:rsidRDefault="00C74516" w:rsidP="00C74516">
      <w:pPr>
        <w:pBdr>
          <w:top w:val="single" w:sz="4" w:space="1" w:color="auto"/>
        </w:pBdr>
        <w:autoSpaceDE w:val="0"/>
        <w:autoSpaceDN w:val="0"/>
        <w:ind w:left="3204"/>
        <w:rPr>
          <w:sz w:val="2"/>
          <w:szCs w:val="2"/>
        </w:rPr>
      </w:pPr>
    </w:p>
    <w:p w:rsidR="00C74516" w:rsidRPr="00656798" w:rsidRDefault="00C74516" w:rsidP="00C74516">
      <w:pPr>
        <w:autoSpaceDE w:val="0"/>
        <w:autoSpaceDN w:val="0"/>
        <w:rPr>
          <w:b/>
        </w:rPr>
      </w:pPr>
    </w:p>
    <w:p w:rsidR="00C74516" w:rsidRPr="00656798" w:rsidRDefault="00C74516" w:rsidP="00C74516">
      <w:pPr>
        <w:pBdr>
          <w:top w:val="single" w:sz="4" w:space="1" w:color="auto"/>
        </w:pBdr>
        <w:autoSpaceDE w:val="0"/>
        <w:autoSpaceDN w:val="0"/>
        <w:jc w:val="center"/>
        <w:rPr>
          <w:sz w:val="20"/>
          <w:szCs w:val="20"/>
        </w:rPr>
      </w:pPr>
      <w:r w:rsidRPr="00656798">
        <w:rPr>
          <w:sz w:val="20"/>
          <w:szCs w:val="20"/>
        </w:rPr>
        <w:t>(фамилия, имя, отчество (при наличии)</w:t>
      </w:r>
    </w:p>
    <w:p w:rsidR="00C74516" w:rsidRPr="00656798" w:rsidRDefault="00C74516" w:rsidP="00C74516">
      <w:pPr>
        <w:autoSpaceDE w:val="0"/>
        <w:autoSpaceDN w:val="0"/>
        <w:spacing w:after="960"/>
        <w:jc w:val="both"/>
        <w:rPr>
          <w:b/>
        </w:rPr>
      </w:pPr>
      <w:r w:rsidRPr="0065679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74516" w:rsidRPr="00656798" w:rsidTr="00100DD1">
        <w:trPr>
          <w:cantSplit/>
        </w:trPr>
        <w:tc>
          <w:tcPr>
            <w:tcW w:w="3119"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680" w:type="dxa"/>
            <w:tcBorders>
              <w:top w:val="nil"/>
              <w:left w:val="nil"/>
              <w:bottom w:val="nil"/>
              <w:right w:val="nil"/>
            </w:tcBorders>
            <w:vAlign w:val="bottom"/>
          </w:tcPr>
          <w:p w:rsidR="00C74516" w:rsidRPr="00656798" w:rsidRDefault="00C74516" w:rsidP="00100DD1">
            <w:pPr>
              <w:autoSpaceDE w:val="0"/>
              <w:autoSpaceDN w:val="0"/>
            </w:pPr>
          </w:p>
        </w:tc>
        <w:tc>
          <w:tcPr>
            <w:tcW w:w="1985"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680" w:type="dxa"/>
            <w:tcBorders>
              <w:top w:val="nil"/>
              <w:left w:val="nil"/>
              <w:bottom w:val="nil"/>
              <w:right w:val="nil"/>
            </w:tcBorders>
            <w:vAlign w:val="bottom"/>
          </w:tcPr>
          <w:p w:rsidR="00C74516" w:rsidRPr="00656798" w:rsidRDefault="00C74516" w:rsidP="00100DD1">
            <w:pPr>
              <w:autoSpaceDE w:val="0"/>
              <w:autoSpaceDN w:val="0"/>
              <w:jc w:val="center"/>
            </w:pPr>
          </w:p>
        </w:tc>
        <w:tc>
          <w:tcPr>
            <w:tcW w:w="2892"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r w:rsidR="00C74516" w:rsidRPr="00656798" w:rsidTr="00100DD1">
        <w:trPr>
          <w:cantSplit/>
        </w:trPr>
        <w:tc>
          <w:tcPr>
            <w:tcW w:w="3119"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74516" w:rsidRPr="00656798" w:rsidRDefault="00C74516" w:rsidP="00100DD1">
            <w:pPr>
              <w:autoSpaceDE w:val="0"/>
              <w:autoSpaceDN w:val="0"/>
              <w:rPr>
                <w:sz w:val="20"/>
                <w:szCs w:val="20"/>
              </w:rPr>
            </w:pPr>
          </w:p>
        </w:tc>
        <w:tc>
          <w:tcPr>
            <w:tcW w:w="1985"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(подпись)</w:t>
            </w:r>
          </w:p>
        </w:tc>
        <w:tc>
          <w:tcPr>
            <w:tcW w:w="680" w:type="dxa"/>
            <w:tcBorders>
              <w:top w:val="nil"/>
              <w:left w:val="nil"/>
              <w:bottom w:val="nil"/>
              <w:right w:val="nil"/>
            </w:tcBorders>
          </w:tcPr>
          <w:p w:rsidR="00C74516" w:rsidRPr="00656798" w:rsidRDefault="00C74516" w:rsidP="00100DD1">
            <w:pPr>
              <w:autoSpaceDE w:val="0"/>
              <w:autoSpaceDN w:val="0"/>
              <w:jc w:val="center"/>
              <w:rPr>
                <w:sz w:val="20"/>
                <w:szCs w:val="20"/>
              </w:rPr>
            </w:pPr>
          </w:p>
        </w:tc>
        <w:tc>
          <w:tcPr>
            <w:tcW w:w="2892"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(расшифровка подписи)</w:t>
            </w:r>
          </w:p>
        </w:tc>
      </w:tr>
    </w:tbl>
    <w:p w:rsidR="00C74516" w:rsidRPr="00656798" w:rsidRDefault="00C74516" w:rsidP="00C74516">
      <w:pPr>
        <w:autoSpaceDE w:val="0"/>
        <w:autoSpaceDN w:val="0"/>
        <w:spacing w:before="360"/>
        <w:ind w:left="567" w:right="6237"/>
        <w:jc w:val="center"/>
        <w:rPr>
          <w:sz w:val="20"/>
          <w:szCs w:val="20"/>
        </w:rPr>
      </w:pPr>
      <w:r w:rsidRPr="00656798">
        <w:rPr>
          <w:sz w:val="20"/>
          <w:szCs w:val="20"/>
        </w:rPr>
        <w:t>М.П.</w:t>
      </w:r>
      <w:r w:rsidRPr="00656798">
        <w:rPr>
          <w:sz w:val="20"/>
          <w:szCs w:val="20"/>
        </w:rPr>
        <w:br/>
        <w:t>(при наличии)</w:t>
      </w: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Default="00C74516" w:rsidP="00C74516">
      <w:pPr>
        <w:tabs>
          <w:tab w:val="left" w:pos="0"/>
        </w:tabs>
        <w:rPr>
          <w:sz w:val="23"/>
          <w:szCs w:val="23"/>
        </w:rPr>
      </w:pPr>
    </w:p>
    <w:p w:rsidR="00C74516" w:rsidRPr="00656798" w:rsidRDefault="00C74516" w:rsidP="00C74516">
      <w:pPr>
        <w:tabs>
          <w:tab w:val="left" w:pos="0"/>
        </w:tabs>
        <w:rPr>
          <w:sz w:val="23"/>
          <w:szCs w:val="23"/>
        </w:rPr>
      </w:pPr>
    </w:p>
    <w:p w:rsidR="00C74516" w:rsidRPr="00656798" w:rsidRDefault="00C74516" w:rsidP="00C74516">
      <w:pPr>
        <w:pStyle w:val="afffffb"/>
        <w:jc w:val="right"/>
        <w:rPr>
          <w:sz w:val="24"/>
          <w:szCs w:val="24"/>
        </w:rPr>
      </w:pPr>
      <w:r w:rsidRPr="00656798">
        <w:rPr>
          <w:sz w:val="24"/>
          <w:szCs w:val="24"/>
        </w:rPr>
        <w:lastRenderedPageBreak/>
        <w:t>ПРИЛОЖЕНИЕ № 6</w:t>
      </w:r>
    </w:p>
    <w:p w:rsidR="00C74516" w:rsidRPr="00656798" w:rsidRDefault="00C74516" w:rsidP="00C74516">
      <w:pPr>
        <w:pStyle w:val="afffffb"/>
        <w:jc w:val="right"/>
        <w:rPr>
          <w:sz w:val="24"/>
          <w:szCs w:val="24"/>
        </w:rPr>
      </w:pPr>
      <w:r w:rsidRPr="00656798">
        <w:rPr>
          <w:sz w:val="24"/>
          <w:szCs w:val="24"/>
        </w:rPr>
        <w:t>к административному регламенту</w:t>
      </w:r>
    </w:p>
    <w:p w:rsidR="00C74516" w:rsidRPr="00656798" w:rsidRDefault="00C74516" w:rsidP="00C74516">
      <w:pPr>
        <w:tabs>
          <w:tab w:val="left" w:pos="5529"/>
        </w:tabs>
        <w:autoSpaceDE w:val="0"/>
        <w:autoSpaceDN w:val="0"/>
        <w:ind w:left="4536"/>
        <w:jc w:val="both"/>
      </w:pPr>
    </w:p>
    <w:p w:rsidR="00C74516" w:rsidRPr="00656798" w:rsidRDefault="00C74516" w:rsidP="00C74516">
      <w:pPr>
        <w:autoSpaceDE w:val="0"/>
        <w:autoSpaceDN w:val="0"/>
        <w:jc w:val="center"/>
      </w:pPr>
    </w:p>
    <w:p w:rsidR="00C74516" w:rsidRPr="00656798" w:rsidRDefault="00C74516" w:rsidP="00C74516">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74516" w:rsidRPr="00656798" w:rsidRDefault="00C74516" w:rsidP="00C74516">
      <w:pPr>
        <w:autoSpaceDE w:val="0"/>
        <w:autoSpaceDN w:val="0"/>
        <w:ind w:left="5670"/>
      </w:pPr>
      <w:r w:rsidRPr="00656798">
        <w:t>Кому:</w:t>
      </w: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r w:rsidRPr="00656798">
        <w:t xml:space="preserve">Почтовый адрес: </w:t>
      </w: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r w:rsidRPr="00656798">
        <w:t xml:space="preserve">Адрес электронной почты (при наличии): </w:t>
      </w: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spacing w:after="240"/>
        <w:ind w:left="5670"/>
        <w:rPr>
          <w:sz w:val="2"/>
          <w:szCs w:val="2"/>
        </w:rPr>
      </w:pPr>
    </w:p>
    <w:p w:rsidR="00C74516" w:rsidRPr="00157E9C" w:rsidRDefault="00C74516" w:rsidP="00C74516">
      <w:pPr>
        <w:autoSpaceDE w:val="0"/>
        <w:autoSpaceDN w:val="0"/>
        <w:spacing w:after="240"/>
        <w:jc w:val="center"/>
        <w:rPr>
          <w:b/>
          <w:szCs w:val="26"/>
        </w:rPr>
      </w:pPr>
      <w:r w:rsidRPr="00157E9C">
        <w:rPr>
          <w:b/>
          <w:szCs w:val="26"/>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Pr>
          <w:b/>
          <w:szCs w:val="26"/>
        </w:rPr>
        <w:t xml:space="preserve"> </w:t>
      </w:r>
      <w:r w:rsidRPr="00157E9C">
        <w:rPr>
          <w:b/>
          <w:szCs w:val="26"/>
        </w:rPr>
        <w:t>дома установленным параметрам</w:t>
      </w:r>
      <w:r>
        <w:rPr>
          <w:b/>
          <w:szCs w:val="26"/>
        </w:rPr>
        <w:t xml:space="preserve"> </w:t>
      </w:r>
      <w:r w:rsidRPr="00157E9C">
        <w:rPr>
          <w:b/>
          <w:szCs w:val="26"/>
        </w:rPr>
        <w:t>и допустимости размещения объекта</w:t>
      </w:r>
      <w:r>
        <w:rPr>
          <w:b/>
          <w:szCs w:val="26"/>
        </w:rPr>
        <w:t xml:space="preserve"> </w:t>
      </w:r>
      <w:r w:rsidRPr="00157E9C">
        <w:rPr>
          <w:b/>
          <w:szCs w:val="26"/>
        </w:rPr>
        <w:t>индивидуального жилищного</w:t>
      </w:r>
      <w:r>
        <w:rPr>
          <w:b/>
          <w:szCs w:val="26"/>
        </w:rPr>
        <w:t xml:space="preserve"> </w:t>
      </w:r>
      <w:r w:rsidRPr="00157E9C">
        <w:rPr>
          <w:b/>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74516" w:rsidRPr="00656798" w:rsidTr="00100DD1">
        <w:tc>
          <w:tcPr>
            <w:tcW w:w="198" w:type="dxa"/>
            <w:tcBorders>
              <w:top w:val="nil"/>
              <w:left w:val="nil"/>
              <w:bottom w:val="nil"/>
              <w:right w:val="nil"/>
            </w:tcBorders>
            <w:vAlign w:val="bottom"/>
          </w:tcPr>
          <w:p w:rsidR="00C74516" w:rsidRPr="00656798" w:rsidRDefault="00C74516" w:rsidP="00100DD1">
            <w:pPr>
              <w:autoSpaceDE w:val="0"/>
              <w:autoSpaceDN w:val="0"/>
              <w:jc w:val="right"/>
            </w:pPr>
            <w:r w:rsidRPr="00656798">
              <w:t>«</w:t>
            </w:r>
          </w:p>
        </w:tc>
        <w:tc>
          <w:tcPr>
            <w:tcW w:w="397"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255" w:type="dxa"/>
            <w:tcBorders>
              <w:top w:val="nil"/>
              <w:left w:val="nil"/>
              <w:bottom w:val="nil"/>
              <w:right w:val="nil"/>
            </w:tcBorders>
            <w:vAlign w:val="bottom"/>
          </w:tcPr>
          <w:p w:rsidR="00C74516" w:rsidRPr="00656798" w:rsidRDefault="00C74516" w:rsidP="00100DD1">
            <w:pPr>
              <w:autoSpaceDE w:val="0"/>
              <w:autoSpaceDN w:val="0"/>
            </w:pPr>
            <w:r w:rsidRPr="00656798">
              <w:t>»</w:t>
            </w:r>
          </w:p>
        </w:tc>
        <w:tc>
          <w:tcPr>
            <w:tcW w:w="1418"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369" w:type="dxa"/>
            <w:tcBorders>
              <w:top w:val="nil"/>
              <w:left w:val="nil"/>
              <w:bottom w:val="nil"/>
              <w:right w:val="nil"/>
            </w:tcBorders>
            <w:vAlign w:val="bottom"/>
          </w:tcPr>
          <w:p w:rsidR="00C74516" w:rsidRPr="00656798" w:rsidRDefault="00C74516" w:rsidP="00100DD1">
            <w:pPr>
              <w:autoSpaceDE w:val="0"/>
              <w:autoSpaceDN w:val="0"/>
              <w:jc w:val="right"/>
            </w:pPr>
            <w:r w:rsidRPr="00656798">
              <w:t>20</w:t>
            </w:r>
          </w:p>
        </w:tc>
        <w:tc>
          <w:tcPr>
            <w:tcW w:w="369" w:type="dxa"/>
            <w:tcBorders>
              <w:top w:val="nil"/>
              <w:left w:val="nil"/>
              <w:bottom w:val="single" w:sz="4" w:space="0" w:color="auto"/>
              <w:right w:val="nil"/>
            </w:tcBorders>
            <w:vAlign w:val="bottom"/>
          </w:tcPr>
          <w:p w:rsidR="00C74516" w:rsidRPr="00656798" w:rsidRDefault="00C74516" w:rsidP="00100DD1">
            <w:pPr>
              <w:autoSpaceDE w:val="0"/>
              <w:autoSpaceDN w:val="0"/>
            </w:pPr>
          </w:p>
        </w:tc>
        <w:tc>
          <w:tcPr>
            <w:tcW w:w="454" w:type="dxa"/>
            <w:tcBorders>
              <w:top w:val="nil"/>
              <w:left w:val="nil"/>
              <w:bottom w:val="nil"/>
              <w:right w:val="nil"/>
            </w:tcBorders>
            <w:vAlign w:val="bottom"/>
          </w:tcPr>
          <w:p w:rsidR="00C74516" w:rsidRPr="00656798" w:rsidRDefault="00C74516" w:rsidP="00100DD1">
            <w:pPr>
              <w:autoSpaceDE w:val="0"/>
              <w:autoSpaceDN w:val="0"/>
              <w:ind w:left="57"/>
            </w:pPr>
            <w:r w:rsidRPr="00656798">
              <w:t>г.</w:t>
            </w:r>
          </w:p>
        </w:tc>
        <w:tc>
          <w:tcPr>
            <w:tcW w:w="4763" w:type="dxa"/>
            <w:tcBorders>
              <w:top w:val="nil"/>
              <w:left w:val="nil"/>
              <w:bottom w:val="nil"/>
              <w:right w:val="nil"/>
            </w:tcBorders>
            <w:vAlign w:val="bottom"/>
          </w:tcPr>
          <w:p w:rsidR="00C74516" w:rsidRPr="00656798" w:rsidRDefault="00C74516" w:rsidP="00100DD1">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bl>
    <w:p w:rsidR="00C74516" w:rsidRPr="00656798" w:rsidRDefault="00C74516" w:rsidP="00C74516">
      <w:pPr>
        <w:autoSpaceDE w:val="0"/>
        <w:autoSpaceDN w:val="0"/>
        <w:spacing w:before="360"/>
        <w:ind w:firstLine="567"/>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74516" w:rsidRPr="00656798" w:rsidTr="00100DD1">
        <w:tc>
          <w:tcPr>
            <w:tcW w:w="4820" w:type="dxa"/>
            <w:tcBorders>
              <w:top w:val="nil"/>
              <w:left w:val="nil"/>
              <w:bottom w:val="nil"/>
              <w:right w:val="nil"/>
            </w:tcBorders>
            <w:vAlign w:val="bottom"/>
          </w:tcPr>
          <w:p w:rsidR="00C74516" w:rsidRPr="00656798" w:rsidRDefault="00C74516" w:rsidP="00100DD1">
            <w:pPr>
              <w:autoSpaceDE w:val="0"/>
              <w:autoSpaceDN w:val="0"/>
            </w:pPr>
            <w:r w:rsidRPr="00656798">
              <w:t>направленного</w:t>
            </w:r>
          </w:p>
          <w:p w:rsidR="00C74516" w:rsidRPr="00656798" w:rsidRDefault="00C74516" w:rsidP="00100DD1">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r w:rsidR="00C74516" w:rsidRPr="00656798" w:rsidTr="00100DD1">
        <w:tc>
          <w:tcPr>
            <w:tcW w:w="4820" w:type="dxa"/>
            <w:tcBorders>
              <w:top w:val="nil"/>
              <w:left w:val="nil"/>
              <w:bottom w:val="nil"/>
              <w:right w:val="nil"/>
            </w:tcBorders>
            <w:vAlign w:val="bottom"/>
          </w:tcPr>
          <w:p w:rsidR="00C74516" w:rsidRPr="00656798" w:rsidRDefault="00C74516" w:rsidP="00100DD1">
            <w:pPr>
              <w:autoSpaceDE w:val="0"/>
              <w:autoSpaceDN w:val="0"/>
              <w:spacing w:before="80"/>
            </w:pPr>
            <w:r w:rsidRPr="00656798">
              <w:t>зарегистрированного</w:t>
            </w:r>
          </w:p>
          <w:p w:rsidR="00C74516" w:rsidRPr="00656798" w:rsidRDefault="00C74516" w:rsidP="00100DD1">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74516" w:rsidRPr="00656798" w:rsidRDefault="00C74516" w:rsidP="00100DD1">
            <w:pPr>
              <w:autoSpaceDE w:val="0"/>
              <w:autoSpaceDN w:val="0"/>
              <w:jc w:val="center"/>
            </w:pPr>
          </w:p>
        </w:tc>
      </w:tr>
    </w:tbl>
    <w:p w:rsidR="00C74516" w:rsidRPr="00656798" w:rsidRDefault="00C74516" w:rsidP="00C74516">
      <w:pPr>
        <w:autoSpaceDE w:val="0"/>
        <w:autoSpaceDN w:val="0"/>
        <w:spacing w:before="240"/>
        <w:jc w:val="both"/>
      </w:pPr>
      <w:r w:rsidRPr="00656798">
        <w:rPr>
          <w:b/>
        </w:rPr>
        <w:t>уведомляем о соответствии</w:t>
      </w:r>
      <w:r w:rsidRPr="0065679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4516" w:rsidRPr="00656798" w:rsidRDefault="00C74516" w:rsidP="00C74516">
      <w:pPr>
        <w:pBdr>
          <w:top w:val="single" w:sz="4" w:space="1" w:color="auto"/>
        </w:pBdr>
        <w:autoSpaceDE w:val="0"/>
        <w:autoSpaceDN w:val="0"/>
        <w:ind w:left="203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120"/>
        <w:jc w:val="center"/>
        <w:rPr>
          <w:sz w:val="20"/>
          <w:szCs w:val="20"/>
        </w:rPr>
      </w:pPr>
      <w:r w:rsidRPr="0065679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74516" w:rsidRPr="00656798" w:rsidTr="00100DD1">
        <w:trPr>
          <w:cantSplit/>
          <w:trHeight w:val="227"/>
        </w:trPr>
        <w:tc>
          <w:tcPr>
            <w:tcW w:w="4649" w:type="dxa"/>
            <w:tcBorders>
              <w:bottom w:val="single" w:sz="4" w:space="0" w:color="auto"/>
            </w:tcBorders>
            <w:vAlign w:val="bottom"/>
          </w:tcPr>
          <w:p w:rsidR="00C74516" w:rsidRPr="00656798" w:rsidRDefault="00C74516" w:rsidP="00100DD1">
            <w:pPr>
              <w:autoSpaceDE w:val="0"/>
              <w:autoSpaceDN w:val="0"/>
            </w:pPr>
          </w:p>
        </w:tc>
        <w:tc>
          <w:tcPr>
            <w:tcW w:w="397" w:type="dxa"/>
            <w:tcBorders>
              <w:bottom w:val="single" w:sz="4" w:space="0" w:color="auto"/>
            </w:tcBorders>
            <w:vAlign w:val="bottom"/>
          </w:tcPr>
          <w:p w:rsidR="00C74516" w:rsidRPr="00656798" w:rsidRDefault="00C74516" w:rsidP="00100DD1">
            <w:pPr>
              <w:autoSpaceDE w:val="0"/>
              <w:autoSpaceDN w:val="0"/>
            </w:pPr>
          </w:p>
        </w:tc>
        <w:tc>
          <w:tcPr>
            <w:tcW w:w="1814" w:type="dxa"/>
            <w:tcBorders>
              <w:bottom w:val="single" w:sz="4" w:space="0" w:color="auto"/>
            </w:tcBorders>
            <w:vAlign w:val="bottom"/>
          </w:tcPr>
          <w:p w:rsidR="00C74516" w:rsidRPr="00656798" w:rsidRDefault="00C74516" w:rsidP="00100DD1">
            <w:pPr>
              <w:autoSpaceDE w:val="0"/>
              <w:autoSpaceDN w:val="0"/>
            </w:pPr>
          </w:p>
        </w:tc>
        <w:tc>
          <w:tcPr>
            <w:tcW w:w="397" w:type="dxa"/>
            <w:tcBorders>
              <w:bottom w:val="single" w:sz="4" w:space="0" w:color="auto"/>
            </w:tcBorders>
            <w:vAlign w:val="bottom"/>
          </w:tcPr>
          <w:p w:rsidR="00C74516" w:rsidRPr="00656798" w:rsidRDefault="00C74516" w:rsidP="00100DD1">
            <w:pPr>
              <w:autoSpaceDE w:val="0"/>
              <w:autoSpaceDN w:val="0"/>
              <w:jc w:val="center"/>
            </w:pPr>
          </w:p>
        </w:tc>
        <w:tc>
          <w:tcPr>
            <w:tcW w:w="2722" w:type="dxa"/>
            <w:tcBorders>
              <w:bottom w:val="single" w:sz="4" w:space="0" w:color="auto"/>
            </w:tcBorders>
            <w:vAlign w:val="bottom"/>
          </w:tcPr>
          <w:p w:rsidR="00C74516" w:rsidRPr="00157E9C" w:rsidRDefault="00C74516" w:rsidP="00100DD1"/>
        </w:tc>
      </w:tr>
      <w:tr w:rsidR="00C74516" w:rsidRPr="00656798" w:rsidTr="00100DD1">
        <w:trPr>
          <w:cantSplit/>
        </w:trPr>
        <w:tc>
          <w:tcPr>
            <w:tcW w:w="4649" w:type="dxa"/>
            <w:tcBorders>
              <w:top w:val="single" w:sz="4" w:space="0" w:color="auto"/>
            </w:tcBorders>
          </w:tcPr>
          <w:p w:rsidR="00C74516" w:rsidRPr="00656798" w:rsidRDefault="00C74516" w:rsidP="00100DD1">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single" w:sz="4" w:space="0" w:color="auto"/>
            </w:tcBorders>
          </w:tcPr>
          <w:p w:rsidR="00C74516" w:rsidRPr="00656798" w:rsidRDefault="00C74516" w:rsidP="00100DD1">
            <w:pPr>
              <w:autoSpaceDE w:val="0"/>
              <w:autoSpaceDN w:val="0"/>
              <w:rPr>
                <w:sz w:val="20"/>
                <w:szCs w:val="20"/>
              </w:rPr>
            </w:pPr>
          </w:p>
        </w:tc>
        <w:tc>
          <w:tcPr>
            <w:tcW w:w="1814" w:type="dxa"/>
            <w:tcBorders>
              <w:top w:val="single" w:sz="4" w:space="0" w:color="auto"/>
            </w:tcBorders>
          </w:tcPr>
          <w:p w:rsidR="00C74516" w:rsidRPr="00656798" w:rsidRDefault="00C74516" w:rsidP="00100DD1">
            <w:pPr>
              <w:autoSpaceDE w:val="0"/>
              <w:autoSpaceDN w:val="0"/>
              <w:jc w:val="center"/>
              <w:rPr>
                <w:sz w:val="20"/>
                <w:szCs w:val="20"/>
              </w:rPr>
            </w:pPr>
            <w:r w:rsidRPr="00656798">
              <w:rPr>
                <w:sz w:val="20"/>
                <w:szCs w:val="20"/>
              </w:rPr>
              <w:t>(подпись)</w:t>
            </w:r>
          </w:p>
        </w:tc>
        <w:tc>
          <w:tcPr>
            <w:tcW w:w="397" w:type="dxa"/>
            <w:tcBorders>
              <w:top w:val="single" w:sz="4" w:space="0" w:color="auto"/>
            </w:tcBorders>
          </w:tcPr>
          <w:p w:rsidR="00C74516" w:rsidRPr="00656798" w:rsidRDefault="00C74516" w:rsidP="00100DD1">
            <w:pPr>
              <w:autoSpaceDE w:val="0"/>
              <w:autoSpaceDN w:val="0"/>
              <w:jc w:val="center"/>
              <w:rPr>
                <w:sz w:val="20"/>
                <w:szCs w:val="20"/>
              </w:rPr>
            </w:pPr>
          </w:p>
        </w:tc>
        <w:tc>
          <w:tcPr>
            <w:tcW w:w="2722" w:type="dxa"/>
            <w:tcBorders>
              <w:top w:val="single" w:sz="4" w:space="0" w:color="auto"/>
            </w:tcBorders>
          </w:tcPr>
          <w:p w:rsidR="00C74516" w:rsidRPr="00656798" w:rsidRDefault="00C74516" w:rsidP="00100DD1">
            <w:pPr>
              <w:autoSpaceDE w:val="0"/>
              <w:autoSpaceDN w:val="0"/>
              <w:jc w:val="center"/>
              <w:rPr>
                <w:sz w:val="20"/>
                <w:szCs w:val="20"/>
              </w:rPr>
            </w:pPr>
            <w:r w:rsidRPr="00656798">
              <w:rPr>
                <w:sz w:val="20"/>
                <w:szCs w:val="20"/>
              </w:rPr>
              <w:t>(расшифровка подписи)</w:t>
            </w:r>
          </w:p>
        </w:tc>
      </w:tr>
    </w:tbl>
    <w:p w:rsidR="00C74516" w:rsidRPr="00656798" w:rsidRDefault="00C74516" w:rsidP="00C74516">
      <w:pPr>
        <w:autoSpaceDE w:val="0"/>
        <w:autoSpaceDN w:val="0"/>
        <w:spacing w:before="80"/>
      </w:pPr>
      <w:r w:rsidRPr="00656798">
        <w:t>М.П.</w:t>
      </w:r>
    </w:p>
    <w:p w:rsidR="00C74516" w:rsidRPr="00656798" w:rsidRDefault="00C74516" w:rsidP="00C74516">
      <w:pPr>
        <w:widowControl w:val="0"/>
        <w:tabs>
          <w:tab w:val="left" w:pos="1665"/>
        </w:tabs>
        <w:autoSpaceDE w:val="0"/>
        <w:autoSpaceDN w:val="0"/>
        <w:adjustRightInd w:val="0"/>
        <w:jc w:val="both"/>
        <w:sectPr w:rsidR="00C74516" w:rsidRPr="00656798" w:rsidSect="006A066E">
          <w:headerReference w:type="default" r:id="rId51"/>
          <w:pgSz w:w="12240" w:h="15840"/>
          <w:pgMar w:top="1134" w:right="851" w:bottom="1134" w:left="1701" w:header="720" w:footer="720" w:gutter="0"/>
          <w:cols w:space="708"/>
          <w:noEndnote/>
          <w:docGrid w:linePitch="381"/>
        </w:sectPr>
      </w:pPr>
    </w:p>
    <w:p w:rsidR="00C74516" w:rsidRPr="00656798" w:rsidRDefault="00C74516" w:rsidP="00C74516">
      <w:pPr>
        <w:pStyle w:val="afffffb"/>
        <w:jc w:val="right"/>
        <w:rPr>
          <w:sz w:val="24"/>
          <w:szCs w:val="24"/>
        </w:rPr>
      </w:pPr>
      <w:r w:rsidRPr="00656798">
        <w:rPr>
          <w:sz w:val="24"/>
          <w:szCs w:val="24"/>
        </w:rPr>
        <w:lastRenderedPageBreak/>
        <w:t>ПРИЛОЖЕНИЕ № 7</w:t>
      </w:r>
    </w:p>
    <w:p w:rsidR="00C74516" w:rsidRPr="00656798" w:rsidRDefault="00C74516" w:rsidP="00C74516">
      <w:pPr>
        <w:pStyle w:val="afffffb"/>
        <w:jc w:val="right"/>
        <w:rPr>
          <w:sz w:val="24"/>
          <w:szCs w:val="24"/>
        </w:rPr>
      </w:pPr>
      <w:r w:rsidRPr="00656798">
        <w:rPr>
          <w:sz w:val="24"/>
          <w:szCs w:val="24"/>
        </w:rPr>
        <w:t>к административному регламенту</w:t>
      </w:r>
    </w:p>
    <w:p w:rsidR="00C74516" w:rsidRPr="00656798" w:rsidRDefault="00C74516" w:rsidP="00C74516">
      <w:pPr>
        <w:autoSpaceDE w:val="0"/>
        <w:autoSpaceDN w:val="0"/>
        <w:jc w:val="center"/>
        <w:rPr>
          <w:sz w:val="28"/>
          <w:szCs w:val="28"/>
        </w:rPr>
      </w:pPr>
    </w:p>
    <w:p w:rsidR="00C74516" w:rsidRPr="00656798" w:rsidRDefault="00C74516" w:rsidP="00C74516">
      <w:pPr>
        <w:autoSpaceDE w:val="0"/>
        <w:autoSpaceDN w:val="0"/>
        <w:jc w:val="center"/>
        <w:rPr>
          <w:sz w:val="28"/>
          <w:szCs w:val="28"/>
        </w:rPr>
      </w:pPr>
    </w:p>
    <w:p w:rsidR="00C74516" w:rsidRPr="00656798" w:rsidRDefault="00C74516" w:rsidP="00C74516">
      <w:pPr>
        <w:autoSpaceDE w:val="0"/>
        <w:autoSpaceDN w:val="0"/>
        <w:jc w:val="center"/>
      </w:pPr>
    </w:p>
    <w:p w:rsidR="00C74516" w:rsidRPr="00656798" w:rsidRDefault="00C74516" w:rsidP="00C74516">
      <w:pPr>
        <w:pBdr>
          <w:top w:val="single" w:sz="4" w:space="1" w:color="auto"/>
        </w:pBdr>
        <w:autoSpaceDE w:val="0"/>
        <w:autoSpaceDN w:val="0"/>
        <w:spacing w:after="240"/>
        <w:jc w:val="center"/>
        <w:rPr>
          <w:sz w:val="20"/>
          <w:szCs w:val="20"/>
        </w:rPr>
      </w:pPr>
      <w:r w:rsidRPr="0065679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74516" w:rsidRPr="00656798" w:rsidRDefault="00C74516" w:rsidP="00C74516">
      <w:pPr>
        <w:autoSpaceDE w:val="0"/>
        <w:autoSpaceDN w:val="0"/>
        <w:ind w:left="5670"/>
      </w:pPr>
      <w:r w:rsidRPr="00656798">
        <w:t>Кому:</w:t>
      </w: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r w:rsidRPr="00656798">
        <w:t xml:space="preserve">Почтовый адрес: </w:t>
      </w: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r w:rsidRPr="00656798">
        <w:t xml:space="preserve">Адрес электронной почты </w:t>
      </w:r>
      <w:r w:rsidRPr="00656798">
        <w:br/>
        <w:t xml:space="preserve">(при наличии): </w:t>
      </w:r>
    </w:p>
    <w:p w:rsidR="00C74516" w:rsidRPr="00656798" w:rsidRDefault="00C74516" w:rsidP="00C74516">
      <w:pPr>
        <w:pBdr>
          <w:top w:val="single" w:sz="4" w:space="1" w:color="auto"/>
        </w:pBdr>
        <w:autoSpaceDE w:val="0"/>
        <w:autoSpaceDN w:val="0"/>
        <w:ind w:left="5670"/>
        <w:rPr>
          <w:sz w:val="2"/>
          <w:szCs w:val="2"/>
        </w:rPr>
      </w:pPr>
    </w:p>
    <w:p w:rsidR="00C74516" w:rsidRPr="00656798" w:rsidRDefault="00C74516" w:rsidP="00C74516">
      <w:pPr>
        <w:autoSpaceDE w:val="0"/>
        <w:autoSpaceDN w:val="0"/>
        <w:ind w:left="5670"/>
      </w:pPr>
    </w:p>
    <w:p w:rsidR="00C74516" w:rsidRPr="00656798" w:rsidRDefault="00C74516" w:rsidP="00C74516">
      <w:pPr>
        <w:pBdr>
          <w:top w:val="single" w:sz="4" w:space="1" w:color="auto"/>
        </w:pBdr>
        <w:autoSpaceDE w:val="0"/>
        <w:autoSpaceDN w:val="0"/>
        <w:spacing w:after="240"/>
        <w:ind w:left="5670"/>
        <w:rPr>
          <w:sz w:val="2"/>
          <w:szCs w:val="2"/>
        </w:rPr>
      </w:pPr>
    </w:p>
    <w:p w:rsidR="00C74516" w:rsidRPr="00656798" w:rsidRDefault="00C74516" w:rsidP="00C74516">
      <w:pPr>
        <w:autoSpaceDE w:val="0"/>
        <w:autoSpaceDN w:val="0"/>
        <w:spacing w:after="240"/>
        <w:jc w:val="center"/>
        <w:rPr>
          <w:b/>
          <w:sz w:val="26"/>
          <w:szCs w:val="26"/>
        </w:rPr>
      </w:pPr>
      <w:r w:rsidRPr="0065679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65679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74516" w:rsidRPr="00656798" w:rsidTr="00100DD1">
        <w:tc>
          <w:tcPr>
            <w:tcW w:w="198" w:type="dxa"/>
            <w:tcBorders>
              <w:top w:val="nil"/>
              <w:left w:val="nil"/>
              <w:bottom w:val="nil"/>
              <w:right w:val="nil"/>
            </w:tcBorders>
            <w:vAlign w:val="bottom"/>
          </w:tcPr>
          <w:p w:rsidR="00C74516" w:rsidRPr="00656798" w:rsidRDefault="00C74516" w:rsidP="00100DD1">
            <w:pPr>
              <w:autoSpaceDE w:val="0"/>
              <w:autoSpaceDN w:val="0"/>
              <w:jc w:val="right"/>
            </w:pPr>
            <w:r w:rsidRPr="00656798">
              <w:t>«</w:t>
            </w:r>
          </w:p>
        </w:tc>
        <w:tc>
          <w:tcPr>
            <w:tcW w:w="397"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255" w:type="dxa"/>
            <w:tcBorders>
              <w:top w:val="nil"/>
              <w:left w:val="nil"/>
              <w:bottom w:val="nil"/>
              <w:right w:val="nil"/>
            </w:tcBorders>
            <w:vAlign w:val="bottom"/>
          </w:tcPr>
          <w:p w:rsidR="00C74516" w:rsidRPr="00656798" w:rsidRDefault="00C74516" w:rsidP="00100DD1">
            <w:pPr>
              <w:autoSpaceDE w:val="0"/>
              <w:autoSpaceDN w:val="0"/>
            </w:pPr>
            <w:r w:rsidRPr="00656798">
              <w:t>»</w:t>
            </w:r>
          </w:p>
        </w:tc>
        <w:tc>
          <w:tcPr>
            <w:tcW w:w="1418"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369" w:type="dxa"/>
            <w:tcBorders>
              <w:top w:val="nil"/>
              <w:left w:val="nil"/>
              <w:bottom w:val="nil"/>
              <w:right w:val="nil"/>
            </w:tcBorders>
            <w:vAlign w:val="bottom"/>
          </w:tcPr>
          <w:p w:rsidR="00C74516" w:rsidRPr="00656798" w:rsidRDefault="00C74516" w:rsidP="00100DD1">
            <w:pPr>
              <w:autoSpaceDE w:val="0"/>
              <w:autoSpaceDN w:val="0"/>
              <w:jc w:val="right"/>
            </w:pPr>
            <w:r w:rsidRPr="00656798">
              <w:t>20</w:t>
            </w:r>
          </w:p>
        </w:tc>
        <w:tc>
          <w:tcPr>
            <w:tcW w:w="369" w:type="dxa"/>
            <w:tcBorders>
              <w:top w:val="nil"/>
              <w:left w:val="nil"/>
              <w:bottom w:val="single" w:sz="4" w:space="0" w:color="auto"/>
              <w:right w:val="nil"/>
            </w:tcBorders>
            <w:vAlign w:val="bottom"/>
          </w:tcPr>
          <w:p w:rsidR="00C74516" w:rsidRPr="00656798" w:rsidRDefault="00C74516" w:rsidP="00100DD1">
            <w:pPr>
              <w:autoSpaceDE w:val="0"/>
              <w:autoSpaceDN w:val="0"/>
            </w:pPr>
          </w:p>
        </w:tc>
        <w:tc>
          <w:tcPr>
            <w:tcW w:w="454" w:type="dxa"/>
            <w:tcBorders>
              <w:top w:val="nil"/>
              <w:left w:val="nil"/>
              <w:bottom w:val="nil"/>
              <w:right w:val="nil"/>
            </w:tcBorders>
            <w:vAlign w:val="bottom"/>
          </w:tcPr>
          <w:p w:rsidR="00C74516" w:rsidRPr="00656798" w:rsidRDefault="00C74516" w:rsidP="00100DD1">
            <w:pPr>
              <w:autoSpaceDE w:val="0"/>
              <w:autoSpaceDN w:val="0"/>
              <w:ind w:left="57"/>
            </w:pPr>
            <w:r w:rsidRPr="00656798">
              <w:t>г.</w:t>
            </w:r>
          </w:p>
        </w:tc>
        <w:tc>
          <w:tcPr>
            <w:tcW w:w="4763" w:type="dxa"/>
            <w:tcBorders>
              <w:top w:val="nil"/>
              <w:left w:val="nil"/>
              <w:bottom w:val="nil"/>
              <w:right w:val="nil"/>
            </w:tcBorders>
            <w:vAlign w:val="bottom"/>
          </w:tcPr>
          <w:p w:rsidR="00C74516" w:rsidRPr="00656798" w:rsidRDefault="00C74516" w:rsidP="00100DD1">
            <w:pPr>
              <w:autoSpaceDE w:val="0"/>
              <w:autoSpaceDN w:val="0"/>
              <w:ind w:right="85"/>
              <w:jc w:val="right"/>
            </w:pPr>
            <w:r w:rsidRPr="00656798">
              <w:t>№</w:t>
            </w:r>
          </w:p>
        </w:tc>
        <w:tc>
          <w:tcPr>
            <w:tcW w:w="1701"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bl>
    <w:p w:rsidR="00C74516" w:rsidRPr="00656798" w:rsidRDefault="00C74516" w:rsidP="00C74516">
      <w:pPr>
        <w:autoSpaceDE w:val="0"/>
        <w:autoSpaceDN w:val="0"/>
        <w:spacing w:before="360"/>
        <w:jc w:val="both"/>
      </w:pPr>
      <w:r w:rsidRPr="00656798">
        <w:rPr>
          <w:b/>
        </w:rPr>
        <w:t>По результатам рассмотрения</w:t>
      </w:r>
      <w:r w:rsidRPr="0065679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74516" w:rsidRPr="00656798" w:rsidTr="00100DD1">
        <w:tc>
          <w:tcPr>
            <w:tcW w:w="4820" w:type="dxa"/>
            <w:tcBorders>
              <w:top w:val="nil"/>
              <w:left w:val="nil"/>
              <w:bottom w:val="nil"/>
              <w:right w:val="nil"/>
            </w:tcBorders>
            <w:vAlign w:val="bottom"/>
          </w:tcPr>
          <w:p w:rsidR="00C74516" w:rsidRPr="00656798" w:rsidRDefault="00C74516" w:rsidP="00100DD1">
            <w:pPr>
              <w:autoSpaceDE w:val="0"/>
              <w:autoSpaceDN w:val="0"/>
            </w:pPr>
            <w:r w:rsidRPr="00656798">
              <w:t>направленного</w:t>
            </w:r>
          </w:p>
          <w:p w:rsidR="00C74516" w:rsidRPr="00656798" w:rsidRDefault="00C74516" w:rsidP="00100DD1">
            <w:pPr>
              <w:autoSpaceDE w:val="0"/>
              <w:autoSpaceDN w:val="0"/>
              <w:rPr>
                <w:sz w:val="20"/>
                <w:szCs w:val="20"/>
              </w:rPr>
            </w:pPr>
            <w:r w:rsidRPr="0065679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r w:rsidR="00C74516" w:rsidRPr="00656798" w:rsidTr="00100DD1">
        <w:tc>
          <w:tcPr>
            <w:tcW w:w="4820" w:type="dxa"/>
            <w:tcBorders>
              <w:top w:val="nil"/>
              <w:left w:val="nil"/>
              <w:bottom w:val="nil"/>
              <w:right w:val="nil"/>
            </w:tcBorders>
            <w:vAlign w:val="bottom"/>
          </w:tcPr>
          <w:p w:rsidR="00C74516" w:rsidRPr="00656798" w:rsidRDefault="00C74516" w:rsidP="00100DD1">
            <w:pPr>
              <w:autoSpaceDE w:val="0"/>
              <w:autoSpaceDN w:val="0"/>
              <w:spacing w:before="80"/>
            </w:pPr>
            <w:r w:rsidRPr="00656798">
              <w:t>зарегистрированного</w:t>
            </w:r>
          </w:p>
          <w:p w:rsidR="00C74516" w:rsidRPr="00656798" w:rsidRDefault="00C74516" w:rsidP="00100DD1">
            <w:pPr>
              <w:autoSpaceDE w:val="0"/>
              <w:autoSpaceDN w:val="0"/>
            </w:pPr>
            <w:r w:rsidRPr="0065679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74516" w:rsidRPr="00656798" w:rsidRDefault="00C74516" w:rsidP="00100DD1">
            <w:pPr>
              <w:autoSpaceDE w:val="0"/>
              <w:autoSpaceDN w:val="0"/>
              <w:jc w:val="center"/>
            </w:pPr>
          </w:p>
        </w:tc>
      </w:tr>
    </w:tbl>
    <w:p w:rsidR="00C74516" w:rsidRPr="00656798" w:rsidRDefault="00C74516" w:rsidP="00C74516">
      <w:pPr>
        <w:autoSpaceDE w:val="0"/>
        <w:autoSpaceDN w:val="0"/>
        <w:spacing w:before="240"/>
        <w:jc w:val="both"/>
      </w:pPr>
      <w:r w:rsidRPr="00656798">
        <w:rPr>
          <w:b/>
        </w:rPr>
        <w:t>уведомляем:</w:t>
      </w:r>
    </w:p>
    <w:p w:rsidR="00C74516" w:rsidRPr="00656798" w:rsidRDefault="00C74516" w:rsidP="00C74516">
      <w:pPr>
        <w:autoSpaceDE w:val="0"/>
        <w:autoSpaceDN w:val="0"/>
        <w:jc w:val="both"/>
      </w:pPr>
      <w:r w:rsidRPr="0065679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240"/>
        <w:jc w:val="both"/>
        <w:rPr>
          <w:sz w:val="20"/>
          <w:szCs w:val="20"/>
        </w:rPr>
      </w:pPr>
      <w:r w:rsidRPr="0065679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656798">
        <w:rPr>
          <w:sz w:val="20"/>
          <w:szCs w:val="20"/>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C74516" w:rsidRPr="00656798" w:rsidRDefault="00C74516" w:rsidP="00C74516">
      <w:pPr>
        <w:autoSpaceDE w:val="0"/>
        <w:autoSpaceDN w:val="0"/>
        <w:jc w:val="both"/>
      </w:pPr>
      <w:r w:rsidRPr="0065679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240"/>
        <w:jc w:val="both"/>
        <w:rPr>
          <w:sz w:val="20"/>
          <w:szCs w:val="20"/>
        </w:rPr>
      </w:pPr>
      <w:r w:rsidRPr="00656798">
        <w:rPr>
          <w:sz w:val="20"/>
          <w:szCs w:val="20"/>
        </w:rPr>
        <w:t xml:space="preserve">(сведения о видах разрешенного использования земельного участка и (или) ограничениях, установленных в </w:t>
      </w:r>
      <w:r w:rsidRPr="00656798">
        <w:rPr>
          <w:spacing w:val="-1"/>
          <w:sz w:val="20"/>
          <w:szCs w:val="20"/>
        </w:rPr>
        <w:t>соответствии с земельным и иным законодательством Российской Федерации и действующими на дату поступления</w:t>
      </w:r>
      <w:r w:rsidRPr="00656798">
        <w:rPr>
          <w:sz w:val="20"/>
          <w:szCs w:val="20"/>
        </w:rPr>
        <w:t xml:space="preserve"> уведомления)</w:t>
      </w:r>
    </w:p>
    <w:p w:rsidR="00C74516" w:rsidRPr="00656798" w:rsidRDefault="00C74516" w:rsidP="00C74516">
      <w:pPr>
        <w:autoSpaceDE w:val="0"/>
        <w:autoSpaceDN w:val="0"/>
        <w:jc w:val="both"/>
      </w:pPr>
      <w:r w:rsidRPr="0065679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240"/>
        <w:jc w:val="both"/>
        <w:rPr>
          <w:sz w:val="20"/>
          <w:szCs w:val="20"/>
        </w:rPr>
      </w:pPr>
      <w:r w:rsidRPr="0065679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74516" w:rsidRPr="00656798" w:rsidRDefault="00C74516" w:rsidP="00C74516">
      <w:pPr>
        <w:autoSpaceDE w:val="0"/>
        <w:autoSpaceDN w:val="0"/>
        <w:jc w:val="both"/>
      </w:pPr>
      <w:r w:rsidRPr="0065679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rPr>
          <w:sz w:val="2"/>
          <w:szCs w:val="2"/>
        </w:rPr>
      </w:pPr>
    </w:p>
    <w:p w:rsidR="00C74516" w:rsidRPr="00656798" w:rsidRDefault="00C74516" w:rsidP="00C74516">
      <w:pPr>
        <w:autoSpaceDE w:val="0"/>
        <w:autoSpaceDN w:val="0"/>
      </w:pPr>
    </w:p>
    <w:p w:rsidR="00C74516" w:rsidRPr="00656798" w:rsidRDefault="00C74516" w:rsidP="00C74516">
      <w:pPr>
        <w:pBdr>
          <w:top w:val="single" w:sz="4" w:space="1" w:color="auto"/>
        </w:pBdr>
        <w:autoSpaceDE w:val="0"/>
        <w:autoSpaceDN w:val="0"/>
        <w:spacing w:after="360"/>
        <w:jc w:val="both"/>
        <w:rPr>
          <w:sz w:val="20"/>
          <w:szCs w:val="20"/>
        </w:rPr>
      </w:pPr>
      <w:r w:rsidRPr="0065679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74516" w:rsidRPr="00656798" w:rsidTr="00100DD1">
        <w:trPr>
          <w:cantSplit/>
        </w:trPr>
        <w:tc>
          <w:tcPr>
            <w:tcW w:w="4649"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397" w:type="dxa"/>
            <w:tcBorders>
              <w:top w:val="nil"/>
              <w:left w:val="nil"/>
              <w:bottom w:val="nil"/>
              <w:right w:val="nil"/>
            </w:tcBorders>
            <w:vAlign w:val="bottom"/>
          </w:tcPr>
          <w:p w:rsidR="00C74516" w:rsidRPr="00656798" w:rsidRDefault="00C74516" w:rsidP="00100DD1">
            <w:pPr>
              <w:autoSpaceDE w:val="0"/>
              <w:autoSpaceDN w:val="0"/>
            </w:pPr>
          </w:p>
        </w:tc>
        <w:tc>
          <w:tcPr>
            <w:tcW w:w="1814"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c>
          <w:tcPr>
            <w:tcW w:w="397" w:type="dxa"/>
            <w:tcBorders>
              <w:top w:val="nil"/>
              <w:left w:val="nil"/>
              <w:bottom w:val="nil"/>
              <w:right w:val="nil"/>
            </w:tcBorders>
            <w:vAlign w:val="bottom"/>
          </w:tcPr>
          <w:p w:rsidR="00C74516" w:rsidRPr="00656798" w:rsidRDefault="00C74516" w:rsidP="00100DD1">
            <w:pPr>
              <w:autoSpaceDE w:val="0"/>
              <w:autoSpaceDN w:val="0"/>
              <w:jc w:val="center"/>
            </w:pPr>
          </w:p>
        </w:tc>
        <w:tc>
          <w:tcPr>
            <w:tcW w:w="2722" w:type="dxa"/>
            <w:tcBorders>
              <w:top w:val="nil"/>
              <w:left w:val="nil"/>
              <w:bottom w:val="single" w:sz="4" w:space="0" w:color="auto"/>
              <w:right w:val="nil"/>
            </w:tcBorders>
            <w:vAlign w:val="bottom"/>
          </w:tcPr>
          <w:p w:rsidR="00C74516" w:rsidRPr="00656798" w:rsidRDefault="00C74516" w:rsidP="00100DD1">
            <w:pPr>
              <w:autoSpaceDE w:val="0"/>
              <w:autoSpaceDN w:val="0"/>
              <w:jc w:val="center"/>
            </w:pPr>
          </w:p>
        </w:tc>
      </w:tr>
      <w:tr w:rsidR="00C74516" w:rsidRPr="00656798" w:rsidTr="00100DD1">
        <w:trPr>
          <w:cantSplit/>
        </w:trPr>
        <w:tc>
          <w:tcPr>
            <w:tcW w:w="4649" w:type="dxa"/>
            <w:tcBorders>
              <w:top w:val="nil"/>
              <w:left w:val="nil"/>
              <w:bottom w:val="nil"/>
              <w:right w:val="nil"/>
            </w:tcBorders>
          </w:tcPr>
          <w:p w:rsidR="00C74516" w:rsidRPr="00656798" w:rsidRDefault="00C74516" w:rsidP="00100DD1">
            <w:pPr>
              <w:autoSpaceDE w:val="0"/>
              <w:autoSpaceDN w:val="0"/>
              <w:jc w:val="center"/>
              <w:rPr>
                <w:spacing w:val="-2"/>
                <w:sz w:val="20"/>
                <w:szCs w:val="20"/>
              </w:rPr>
            </w:pPr>
            <w:r w:rsidRPr="00656798">
              <w:rPr>
                <w:spacing w:val="-2"/>
                <w:sz w:val="20"/>
                <w:szCs w:val="20"/>
              </w:rPr>
              <w:t xml:space="preserve">(должность уполномоченного лица уполномоченного </w:t>
            </w:r>
            <w:r w:rsidRPr="00656798">
              <w:rPr>
                <w:sz w:val="20"/>
                <w:szCs w:val="20"/>
              </w:rPr>
              <w:t xml:space="preserve">на выдачу разрешений на строительство федерального органа исполнительной власти, </w:t>
            </w:r>
            <w:r w:rsidRPr="0065679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74516" w:rsidRPr="00656798" w:rsidRDefault="00C74516" w:rsidP="00100DD1">
            <w:pPr>
              <w:autoSpaceDE w:val="0"/>
              <w:autoSpaceDN w:val="0"/>
              <w:rPr>
                <w:sz w:val="20"/>
                <w:szCs w:val="20"/>
              </w:rPr>
            </w:pPr>
          </w:p>
        </w:tc>
        <w:tc>
          <w:tcPr>
            <w:tcW w:w="1814"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(подпись)</w:t>
            </w:r>
          </w:p>
        </w:tc>
        <w:tc>
          <w:tcPr>
            <w:tcW w:w="397" w:type="dxa"/>
            <w:tcBorders>
              <w:top w:val="nil"/>
              <w:left w:val="nil"/>
              <w:bottom w:val="nil"/>
              <w:right w:val="nil"/>
            </w:tcBorders>
          </w:tcPr>
          <w:p w:rsidR="00C74516" w:rsidRPr="00656798" w:rsidRDefault="00C74516" w:rsidP="00100DD1">
            <w:pPr>
              <w:autoSpaceDE w:val="0"/>
              <w:autoSpaceDN w:val="0"/>
              <w:jc w:val="center"/>
              <w:rPr>
                <w:sz w:val="20"/>
                <w:szCs w:val="20"/>
              </w:rPr>
            </w:pPr>
          </w:p>
        </w:tc>
        <w:tc>
          <w:tcPr>
            <w:tcW w:w="2722" w:type="dxa"/>
            <w:tcBorders>
              <w:top w:val="nil"/>
              <w:left w:val="nil"/>
              <w:bottom w:val="nil"/>
              <w:right w:val="nil"/>
            </w:tcBorders>
          </w:tcPr>
          <w:p w:rsidR="00C74516" w:rsidRPr="00656798" w:rsidRDefault="00C74516" w:rsidP="00100DD1">
            <w:pPr>
              <w:autoSpaceDE w:val="0"/>
              <w:autoSpaceDN w:val="0"/>
              <w:jc w:val="center"/>
              <w:rPr>
                <w:sz w:val="20"/>
                <w:szCs w:val="20"/>
              </w:rPr>
            </w:pPr>
            <w:r w:rsidRPr="00656798">
              <w:rPr>
                <w:sz w:val="20"/>
                <w:szCs w:val="20"/>
              </w:rPr>
              <w:t>(расшифровка подписи)</w:t>
            </w:r>
          </w:p>
        </w:tc>
      </w:tr>
    </w:tbl>
    <w:p w:rsidR="00C74516" w:rsidRPr="00656798" w:rsidRDefault="00C74516" w:rsidP="00C74516">
      <w:pPr>
        <w:autoSpaceDE w:val="0"/>
        <w:autoSpaceDN w:val="0"/>
        <w:spacing w:before="240" w:after="480"/>
      </w:pPr>
      <w:r w:rsidRPr="00656798">
        <w:t>М.П.</w:t>
      </w:r>
    </w:p>
    <w:p w:rsidR="00C74516" w:rsidRPr="00656798" w:rsidRDefault="00C74516" w:rsidP="00C74516">
      <w:pPr>
        <w:autoSpaceDE w:val="0"/>
        <w:autoSpaceDN w:val="0"/>
      </w:pPr>
      <w:r w:rsidRPr="00656798">
        <w:t>К настоящему уведомлению прилагаются:</w:t>
      </w:r>
    </w:p>
    <w:p w:rsidR="00C74516" w:rsidRPr="00656798" w:rsidRDefault="00C74516" w:rsidP="00C74516">
      <w:pPr>
        <w:autoSpaceDE w:val="0"/>
        <w:autoSpaceDN w:val="0"/>
      </w:pPr>
    </w:p>
    <w:p w:rsidR="00C74516" w:rsidRPr="00656798" w:rsidRDefault="00C74516" w:rsidP="00C74516">
      <w:pPr>
        <w:widowControl w:val="0"/>
        <w:tabs>
          <w:tab w:val="left" w:pos="1665"/>
        </w:tabs>
        <w:autoSpaceDE w:val="0"/>
        <w:autoSpaceDN w:val="0"/>
        <w:adjustRightInd w:val="0"/>
        <w:jc w:val="both"/>
        <w:sectPr w:rsidR="00C74516" w:rsidRPr="00656798" w:rsidSect="00CD3636">
          <w:pgSz w:w="12240" w:h="15840"/>
          <w:pgMar w:top="1134" w:right="850" w:bottom="1134" w:left="1701" w:header="720" w:footer="720" w:gutter="0"/>
          <w:cols w:space="708"/>
          <w:noEndnote/>
          <w:docGrid w:linePitch="381"/>
        </w:sectPr>
      </w:pPr>
    </w:p>
    <w:p w:rsidR="00C74516" w:rsidRPr="00656798" w:rsidRDefault="00C74516" w:rsidP="00C74516">
      <w:pPr>
        <w:tabs>
          <w:tab w:val="left" w:pos="0"/>
        </w:tabs>
      </w:pPr>
    </w:p>
    <w:p w:rsidR="00C74516" w:rsidRPr="00656798" w:rsidRDefault="00C74516" w:rsidP="00C74516">
      <w:pPr>
        <w:jc w:val="right"/>
      </w:pPr>
      <w:r w:rsidRPr="00656798">
        <w:t>ПРИЛОЖЕНИЕ №</w:t>
      </w:r>
      <w:r>
        <w:t xml:space="preserve"> 8</w:t>
      </w:r>
      <w:r w:rsidRPr="00656798">
        <w:t xml:space="preserve"> </w:t>
      </w:r>
    </w:p>
    <w:p w:rsidR="00C74516" w:rsidRPr="00656798" w:rsidRDefault="00C74516" w:rsidP="00C74516">
      <w:pPr>
        <w:ind w:firstLine="4860"/>
        <w:jc w:val="right"/>
      </w:pPr>
      <w:r w:rsidRPr="00656798">
        <w:t>к административному регламенту</w:t>
      </w:r>
    </w:p>
    <w:p w:rsidR="00C74516" w:rsidRPr="00656798" w:rsidRDefault="00C74516" w:rsidP="00C74516">
      <w:pPr>
        <w:ind w:firstLine="4860"/>
        <w:jc w:val="both"/>
      </w:pPr>
    </w:p>
    <w:p w:rsidR="00C74516" w:rsidRPr="00656798" w:rsidRDefault="00C74516" w:rsidP="00C74516">
      <w:pPr>
        <w:autoSpaceDE w:val="0"/>
        <w:autoSpaceDN w:val="0"/>
        <w:ind w:left="4536"/>
        <w:jc w:val="both"/>
      </w:pPr>
      <w:r w:rsidRPr="00656798">
        <w:t>Главе администрации муниципального образования</w:t>
      </w:r>
      <w:r>
        <w:t xml:space="preserve"> «Муринское городское поселение»</w:t>
      </w:r>
    </w:p>
    <w:p w:rsidR="00C74516" w:rsidRPr="00656798" w:rsidRDefault="00C74516" w:rsidP="00C74516">
      <w:pPr>
        <w:autoSpaceDE w:val="0"/>
        <w:autoSpaceDN w:val="0"/>
        <w:ind w:left="4536"/>
        <w:jc w:val="both"/>
      </w:pPr>
    </w:p>
    <w:p w:rsidR="00C74516" w:rsidRPr="00656798" w:rsidRDefault="00C74516" w:rsidP="00C74516">
      <w:pPr>
        <w:pBdr>
          <w:top w:val="single" w:sz="4" w:space="1" w:color="auto"/>
        </w:pBdr>
        <w:autoSpaceDE w:val="0"/>
        <w:autoSpaceDN w:val="0"/>
        <w:ind w:left="4536"/>
        <w:jc w:val="both"/>
      </w:pPr>
    </w:p>
    <w:p w:rsidR="00C74516" w:rsidRPr="00656798" w:rsidRDefault="00C74516" w:rsidP="00C74516">
      <w:pPr>
        <w:tabs>
          <w:tab w:val="left" w:pos="4820"/>
        </w:tabs>
        <w:autoSpaceDE w:val="0"/>
        <w:autoSpaceDN w:val="0"/>
        <w:ind w:left="4536"/>
        <w:jc w:val="both"/>
      </w:pPr>
      <w:r w:rsidRPr="00656798">
        <w:t>от</w:t>
      </w:r>
      <w:r w:rsidRPr="00656798">
        <w:tab/>
      </w:r>
    </w:p>
    <w:p w:rsidR="00C74516" w:rsidRPr="00656798" w:rsidRDefault="00C74516" w:rsidP="00C74516">
      <w:pPr>
        <w:pBdr>
          <w:top w:val="single" w:sz="4" w:space="1" w:color="auto"/>
        </w:pBdr>
        <w:autoSpaceDE w:val="0"/>
        <w:autoSpaceDN w:val="0"/>
        <w:ind w:left="4820"/>
        <w:jc w:val="center"/>
      </w:pPr>
      <w:r w:rsidRPr="00656798">
        <w:t>(фамилия, имя, отчество)</w:t>
      </w:r>
    </w:p>
    <w:p w:rsidR="00C74516" w:rsidRPr="00656798" w:rsidRDefault="00C74516" w:rsidP="00C74516">
      <w:pPr>
        <w:autoSpaceDE w:val="0"/>
        <w:autoSpaceDN w:val="0"/>
        <w:ind w:left="4536"/>
        <w:jc w:val="both"/>
      </w:pPr>
    </w:p>
    <w:p w:rsidR="00C74516" w:rsidRPr="00656798" w:rsidRDefault="00C74516" w:rsidP="00C74516">
      <w:pPr>
        <w:pBdr>
          <w:top w:val="single" w:sz="4" w:space="1" w:color="auto"/>
        </w:pBdr>
        <w:autoSpaceDE w:val="0"/>
        <w:autoSpaceDN w:val="0"/>
        <w:ind w:left="4536"/>
        <w:jc w:val="both"/>
      </w:pPr>
    </w:p>
    <w:p w:rsidR="00C74516" w:rsidRPr="00656798" w:rsidRDefault="00C74516" w:rsidP="00C74516">
      <w:pPr>
        <w:tabs>
          <w:tab w:val="left" w:pos="5529"/>
        </w:tabs>
        <w:autoSpaceDE w:val="0"/>
        <w:autoSpaceDN w:val="0"/>
        <w:ind w:left="4536"/>
        <w:jc w:val="both"/>
      </w:pPr>
      <w:r w:rsidRPr="00656798">
        <w:t>паспорт:</w:t>
      </w:r>
      <w:r w:rsidRPr="00656798">
        <w:tab/>
      </w:r>
    </w:p>
    <w:p w:rsidR="00C74516" w:rsidRPr="00656798" w:rsidRDefault="00C74516" w:rsidP="00C74516">
      <w:pPr>
        <w:pBdr>
          <w:top w:val="single" w:sz="4" w:space="1" w:color="auto"/>
        </w:pBdr>
        <w:autoSpaceDE w:val="0"/>
        <w:autoSpaceDN w:val="0"/>
        <w:ind w:left="5529"/>
        <w:jc w:val="both"/>
      </w:pPr>
    </w:p>
    <w:p w:rsidR="00C74516" w:rsidRPr="00656798" w:rsidRDefault="00C74516" w:rsidP="00C74516">
      <w:pPr>
        <w:autoSpaceDE w:val="0"/>
        <w:autoSpaceDN w:val="0"/>
        <w:ind w:left="4536"/>
        <w:jc w:val="both"/>
      </w:pPr>
    </w:p>
    <w:p w:rsidR="00C74516" w:rsidRPr="00656798" w:rsidRDefault="00C74516" w:rsidP="00C74516">
      <w:pPr>
        <w:pBdr>
          <w:top w:val="single" w:sz="4" w:space="1" w:color="auto"/>
        </w:pBdr>
        <w:autoSpaceDE w:val="0"/>
        <w:autoSpaceDN w:val="0"/>
        <w:ind w:left="4536"/>
        <w:jc w:val="both"/>
      </w:pPr>
    </w:p>
    <w:p w:rsidR="00C74516" w:rsidRPr="00656798" w:rsidRDefault="00C74516" w:rsidP="00C74516">
      <w:pPr>
        <w:tabs>
          <w:tab w:val="left" w:pos="9921"/>
        </w:tabs>
        <w:autoSpaceDE w:val="0"/>
        <w:autoSpaceDN w:val="0"/>
        <w:ind w:left="4536"/>
        <w:jc w:val="both"/>
      </w:pPr>
      <w:r w:rsidRPr="00656798">
        <w:tab/>
      </w: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autoSpaceDE w:val="0"/>
        <w:autoSpaceDN w:val="0"/>
        <w:ind w:left="4536"/>
        <w:jc w:val="both"/>
      </w:pPr>
      <w:r w:rsidRPr="00656798">
        <w:t>проживающего (проживающей) по адресу:</w:t>
      </w:r>
    </w:p>
    <w:p w:rsidR="00C74516" w:rsidRPr="00656798" w:rsidRDefault="00C74516" w:rsidP="00C74516">
      <w:pPr>
        <w:autoSpaceDE w:val="0"/>
        <w:autoSpaceDN w:val="0"/>
        <w:ind w:left="4536"/>
        <w:jc w:val="both"/>
      </w:pPr>
    </w:p>
    <w:p w:rsidR="00C74516" w:rsidRPr="00656798" w:rsidRDefault="00C74516" w:rsidP="00C74516">
      <w:pPr>
        <w:pBdr>
          <w:top w:val="single" w:sz="4" w:space="1" w:color="auto"/>
        </w:pBdr>
        <w:autoSpaceDE w:val="0"/>
        <w:autoSpaceDN w:val="0"/>
        <w:ind w:left="4536"/>
        <w:jc w:val="both"/>
      </w:pPr>
    </w:p>
    <w:p w:rsidR="00C74516" w:rsidRPr="00656798" w:rsidRDefault="00C74516" w:rsidP="00C74516">
      <w:pPr>
        <w:autoSpaceDE w:val="0"/>
        <w:autoSpaceDN w:val="0"/>
        <w:ind w:left="4536"/>
        <w:jc w:val="both"/>
      </w:pPr>
    </w:p>
    <w:p w:rsidR="00C74516" w:rsidRPr="00656798" w:rsidRDefault="00C74516" w:rsidP="00C74516">
      <w:pPr>
        <w:pBdr>
          <w:top w:val="single" w:sz="4" w:space="1" w:color="auto"/>
        </w:pBdr>
        <w:autoSpaceDE w:val="0"/>
        <w:autoSpaceDN w:val="0"/>
        <w:ind w:left="4536"/>
        <w:jc w:val="both"/>
      </w:pPr>
    </w:p>
    <w:p w:rsidR="00C74516" w:rsidRPr="00656798" w:rsidRDefault="00C74516" w:rsidP="00C74516">
      <w:pPr>
        <w:tabs>
          <w:tab w:val="left" w:pos="9921"/>
        </w:tabs>
        <w:autoSpaceDE w:val="0"/>
        <w:autoSpaceDN w:val="0"/>
        <w:ind w:left="4536"/>
        <w:jc w:val="both"/>
      </w:pPr>
      <w:r w:rsidRPr="00656798">
        <w:tab/>
      </w:r>
    </w:p>
    <w:p w:rsidR="00C74516" w:rsidRPr="00656798" w:rsidRDefault="00C74516" w:rsidP="00C74516">
      <w:pPr>
        <w:pBdr>
          <w:top w:val="single" w:sz="4" w:space="1" w:color="auto"/>
        </w:pBdr>
        <w:autoSpaceDE w:val="0"/>
        <w:autoSpaceDN w:val="0"/>
        <w:ind w:left="4536" w:right="57"/>
        <w:jc w:val="both"/>
      </w:pPr>
    </w:p>
    <w:p w:rsidR="00C74516" w:rsidRPr="00656798" w:rsidRDefault="00C74516" w:rsidP="00C74516">
      <w:pPr>
        <w:tabs>
          <w:tab w:val="left" w:pos="5529"/>
        </w:tabs>
        <w:autoSpaceDE w:val="0"/>
        <w:autoSpaceDN w:val="0"/>
        <w:ind w:left="4536"/>
        <w:jc w:val="both"/>
      </w:pPr>
      <w:r w:rsidRPr="00656798">
        <w:t>телефон</w:t>
      </w:r>
      <w:r w:rsidRPr="00656798">
        <w:tab/>
      </w:r>
    </w:p>
    <w:p w:rsidR="00C74516" w:rsidRPr="00656798" w:rsidRDefault="00C74516" w:rsidP="00C74516">
      <w:pPr>
        <w:pBdr>
          <w:top w:val="single" w:sz="4" w:space="1" w:color="auto"/>
        </w:pBdr>
        <w:autoSpaceDE w:val="0"/>
        <w:autoSpaceDN w:val="0"/>
        <w:ind w:left="5529"/>
        <w:jc w:val="both"/>
      </w:pPr>
    </w:p>
    <w:p w:rsidR="00C74516" w:rsidRPr="00656798" w:rsidRDefault="00C74516" w:rsidP="00C74516">
      <w:pPr>
        <w:autoSpaceDE w:val="0"/>
        <w:autoSpaceDN w:val="0"/>
        <w:jc w:val="both"/>
      </w:pPr>
    </w:p>
    <w:p w:rsidR="00C74516" w:rsidRPr="00656798" w:rsidRDefault="00C74516" w:rsidP="00C74516">
      <w:pPr>
        <w:autoSpaceDE w:val="0"/>
        <w:autoSpaceDN w:val="0"/>
        <w:jc w:val="both"/>
      </w:pPr>
    </w:p>
    <w:p w:rsidR="00C74516" w:rsidRPr="00656798" w:rsidRDefault="00C74516" w:rsidP="00C74516">
      <w:pPr>
        <w:widowControl w:val="0"/>
        <w:autoSpaceDE w:val="0"/>
        <w:autoSpaceDN w:val="0"/>
        <w:adjustRightInd w:val="0"/>
        <w:jc w:val="center"/>
      </w:pPr>
      <w:bookmarkStart w:id="87" w:name="Par524"/>
      <w:bookmarkEnd w:id="87"/>
      <w:r w:rsidRPr="00656798">
        <w:t>ЗАЯВЛЕНИЕ (ЖАЛОБА)</w:t>
      </w:r>
    </w:p>
    <w:p w:rsidR="00C74516" w:rsidRPr="00656798" w:rsidRDefault="00C74516" w:rsidP="00C74516">
      <w:pPr>
        <w:widowControl w:val="0"/>
        <w:autoSpaceDE w:val="0"/>
        <w:autoSpaceDN w:val="0"/>
        <w:adjustRightInd w:val="0"/>
        <w:jc w:val="both"/>
      </w:pPr>
      <w:r w:rsidRPr="0065679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p>
    <w:p w:rsidR="00C74516" w:rsidRPr="00656798" w:rsidRDefault="00C74516" w:rsidP="00C74516">
      <w:pPr>
        <w:widowControl w:val="0"/>
        <w:autoSpaceDE w:val="0"/>
        <w:autoSpaceDN w:val="0"/>
        <w:adjustRightInd w:val="0"/>
        <w:jc w:val="both"/>
      </w:pPr>
      <w:r w:rsidRPr="00656798">
        <w:t xml:space="preserve">«___»____________20__г.                               </w:t>
      </w:r>
      <w:r>
        <w:tab/>
      </w:r>
      <w:r>
        <w:tab/>
      </w:r>
      <w:r w:rsidRPr="00656798">
        <w:t xml:space="preserve">    _____________________</w:t>
      </w:r>
    </w:p>
    <w:p w:rsidR="00C74516" w:rsidRPr="00656798" w:rsidRDefault="00C74516" w:rsidP="00C74516">
      <w:pPr>
        <w:jc w:val="center"/>
        <w:rPr>
          <w:sz w:val="20"/>
          <w:szCs w:val="20"/>
        </w:rPr>
      </w:pPr>
      <w:r w:rsidRPr="00656798">
        <w:t xml:space="preserve">                                    </w:t>
      </w:r>
      <w:r>
        <w:tab/>
      </w:r>
      <w:r>
        <w:tab/>
      </w:r>
      <w:r>
        <w:tab/>
      </w:r>
      <w:r>
        <w:tab/>
      </w:r>
      <w:r w:rsidRPr="00656798">
        <w:rPr>
          <w:sz w:val="20"/>
          <w:szCs w:val="20"/>
        </w:rPr>
        <w:t>(Подпись заявителя)</w:t>
      </w:r>
    </w:p>
    <w:p w:rsidR="00C74516" w:rsidRPr="00656798" w:rsidRDefault="00C74516" w:rsidP="00C74516">
      <w:pPr>
        <w:pStyle w:val="afffff8"/>
        <w:spacing w:before="0" w:beforeAutospacing="0" w:after="0" w:afterAutospacing="0"/>
        <w:ind w:left="-360"/>
        <w:jc w:val="center"/>
        <w:rPr>
          <w:sz w:val="28"/>
          <w:szCs w:val="28"/>
        </w:rPr>
      </w:pPr>
    </w:p>
    <w:p w:rsidR="00C74516" w:rsidRPr="00656798" w:rsidRDefault="00C74516" w:rsidP="00C74516">
      <w:pPr>
        <w:rPr>
          <w:sz w:val="18"/>
          <w:szCs w:val="18"/>
        </w:rPr>
      </w:pPr>
    </w:p>
    <w:p w:rsidR="00C74516" w:rsidRDefault="00C74516" w:rsidP="0060264E">
      <w:pPr>
        <w:jc w:val="both"/>
        <w:rPr>
          <w:sz w:val="28"/>
          <w:szCs w:val="28"/>
        </w:rPr>
      </w:pPr>
    </w:p>
    <w:p w:rsidR="00C74516" w:rsidRDefault="00C74516" w:rsidP="00C74516">
      <w:pPr>
        <w:pStyle w:val="afffffb"/>
        <w:jc w:val="center"/>
        <w:rPr>
          <w:b/>
          <w:sz w:val="24"/>
          <w:szCs w:val="24"/>
        </w:rPr>
      </w:pPr>
    </w:p>
    <w:p w:rsidR="00C74516" w:rsidRPr="00015B48" w:rsidRDefault="00C74516" w:rsidP="00C74516">
      <w:pPr>
        <w:widowControl w:val="0"/>
        <w:ind w:left="5387"/>
        <w:jc w:val="right"/>
        <w:rPr>
          <w:i/>
          <w:sz w:val="28"/>
        </w:rPr>
      </w:pPr>
      <w:r w:rsidRPr="00015B48">
        <w:rPr>
          <w:i/>
          <w:sz w:val="28"/>
        </w:rPr>
        <w:t>Приложение</w:t>
      </w:r>
      <w:r>
        <w:rPr>
          <w:i/>
          <w:sz w:val="28"/>
        </w:rPr>
        <w:t xml:space="preserve"> № 3</w:t>
      </w:r>
    </w:p>
    <w:p w:rsidR="00C74516" w:rsidRPr="00015B48" w:rsidRDefault="00C74516" w:rsidP="00C74516">
      <w:pPr>
        <w:widowControl w:val="0"/>
        <w:ind w:left="5387"/>
        <w:jc w:val="right"/>
        <w:rPr>
          <w:i/>
          <w:sz w:val="28"/>
        </w:rPr>
      </w:pPr>
    </w:p>
    <w:p w:rsidR="00C74516" w:rsidRPr="00015B48" w:rsidRDefault="00C74516" w:rsidP="00C74516">
      <w:pPr>
        <w:widowControl w:val="0"/>
        <w:spacing w:line="240" w:lineRule="exact"/>
        <w:ind w:left="5387"/>
        <w:rPr>
          <w:i/>
          <w:sz w:val="28"/>
        </w:rPr>
      </w:pPr>
      <w:r w:rsidRPr="00015B48">
        <w:rPr>
          <w:i/>
          <w:sz w:val="28"/>
        </w:rPr>
        <w:t>УТВЕРЖДЕН</w:t>
      </w:r>
    </w:p>
    <w:p w:rsidR="00C74516" w:rsidRPr="00015B48" w:rsidRDefault="00C74516" w:rsidP="00C74516">
      <w:pPr>
        <w:widowControl w:val="0"/>
        <w:spacing w:line="240" w:lineRule="exact"/>
        <w:ind w:left="5387"/>
        <w:rPr>
          <w:i/>
          <w:sz w:val="28"/>
        </w:rPr>
      </w:pPr>
      <w:r w:rsidRPr="00015B48">
        <w:rPr>
          <w:i/>
          <w:sz w:val="28"/>
        </w:rPr>
        <w:t>постановлением</w:t>
      </w:r>
    </w:p>
    <w:p w:rsidR="00C74516" w:rsidRPr="00015B48" w:rsidRDefault="00C74516" w:rsidP="00C74516">
      <w:pPr>
        <w:widowControl w:val="0"/>
        <w:spacing w:line="240" w:lineRule="exact"/>
        <w:ind w:left="5387"/>
        <w:rPr>
          <w:i/>
          <w:sz w:val="28"/>
        </w:rPr>
      </w:pPr>
      <w:r w:rsidRPr="00015B48">
        <w:rPr>
          <w:i/>
          <w:sz w:val="28"/>
        </w:rPr>
        <w:t xml:space="preserve">администрации </w:t>
      </w:r>
    </w:p>
    <w:p w:rsidR="00C74516" w:rsidRPr="00015B48" w:rsidRDefault="00C74516" w:rsidP="00C74516">
      <w:pPr>
        <w:widowControl w:val="0"/>
        <w:ind w:left="5387"/>
        <w:rPr>
          <w:i/>
          <w:sz w:val="28"/>
        </w:rPr>
      </w:pPr>
      <w:r w:rsidRPr="00015B48">
        <w:rPr>
          <w:i/>
          <w:sz w:val="28"/>
        </w:rPr>
        <w:t xml:space="preserve">от </w:t>
      </w:r>
      <w:r>
        <w:rPr>
          <w:i/>
          <w:sz w:val="28"/>
        </w:rPr>
        <w:t xml:space="preserve">_______2019 </w:t>
      </w:r>
      <w:r w:rsidRPr="00015B48">
        <w:rPr>
          <w:i/>
          <w:sz w:val="28"/>
        </w:rPr>
        <w:t xml:space="preserve"> № </w:t>
      </w:r>
      <w:r>
        <w:rPr>
          <w:i/>
          <w:sz w:val="28"/>
        </w:rPr>
        <w:t>_____</w:t>
      </w: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Pr="00D855B5" w:rsidRDefault="00C74516" w:rsidP="00C74516">
      <w:pPr>
        <w:pStyle w:val="afffffb"/>
        <w:jc w:val="center"/>
        <w:rPr>
          <w:sz w:val="28"/>
          <w:szCs w:val="24"/>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r w:rsidRPr="00D855B5">
        <w:rPr>
          <w:sz w:val="28"/>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015B48" w:rsidRDefault="00C74516" w:rsidP="00C74516">
      <w:pPr>
        <w:widowControl w:val="0"/>
        <w:jc w:val="center"/>
        <w:rPr>
          <w:sz w:val="28"/>
          <w:szCs w:val="28"/>
        </w:rPr>
      </w:pPr>
      <w:r w:rsidRPr="00015B48">
        <w:rPr>
          <w:sz w:val="28"/>
          <w:szCs w:val="28"/>
        </w:rPr>
        <w:t>201</w:t>
      </w:r>
      <w:r>
        <w:rPr>
          <w:sz w:val="28"/>
          <w:szCs w:val="28"/>
        </w:rPr>
        <w:t xml:space="preserve">9г. </w:t>
      </w:r>
    </w:p>
    <w:p w:rsidR="00C74516" w:rsidRPr="00CD522A" w:rsidRDefault="00C74516" w:rsidP="00C74516">
      <w:pPr>
        <w:widowControl w:val="0"/>
        <w:autoSpaceDE w:val="0"/>
        <w:autoSpaceDN w:val="0"/>
        <w:adjustRightInd w:val="0"/>
        <w:jc w:val="both"/>
        <w:rPr>
          <w:b/>
        </w:rPr>
      </w:pPr>
    </w:p>
    <w:p w:rsidR="00C74516" w:rsidRDefault="00C74516" w:rsidP="00C74516">
      <w:pPr>
        <w:widowControl w:val="0"/>
        <w:autoSpaceDE w:val="0"/>
        <w:autoSpaceDN w:val="0"/>
        <w:adjustRightInd w:val="0"/>
        <w:jc w:val="both"/>
        <w:rPr>
          <w:b/>
        </w:rPr>
      </w:pPr>
      <w:r w:rsidRPr="00CD522A">
        <w:rPr>
          <w:b/>
        </w:rPr>
        <w:t>1.</w:t>
      </w:r>
      <w:r>
        <w:rPr>
          <w:b/>
        </w:rPr>
        <w:t xml:space="preserve"> </w:t>
      </w:r>
      <w:r w:rsidRPr="00CD522A">
        <w:rPr>
          <w:b/>
        </w:rPr>
        <w:t>Общие положения</w:t>
      </w:r>
      <w:r>
        <w:rPr>
          <w:b/>
        </w:rPr>
        <w:t>.</w:t>
      </w:r>
    </w:p>
    <w:p w:rsidR="00C74516" w:rsidRPr="00CD522A" w:rsidRDefault="00C74516" w:rsidP="00C74516">
      <w:pPr>
        <w:widowControl w:val="0"/>
        <w:autoSpaceDE w:val="0"/>
        <w:autoSpaceDN w:val="0"/>
        <w:adjustRightInd w:val="0"/>
        <w:jc w:val="both"/>
        <w:rPr>
          <w:b/>
        </w:rPr>
      </w:pPr>
    </w:p>
    <w:p w:rsidR="00C74516" w:rsidRPr="00BB6328" w:rsidRDefault="00C74516" w:rsidP="00C74516">
      <w:pPr>
        <w:widowControl w:val="0"/>
        <w:autoSpaceDE w:val="0"/>
        <w:autoSpaceDN w:val="0"/>
        <w:adjustRightInd w:val="0"/>
        <w:ind w:firstLine="708"/>
        <w:jc w:val="both"/>
      </w:pPr>
      <w:r w:rsidRPr="00BB6328">
        <w:t>1.1. Регламент устанавливает порядок и стандарт предоставления муниципальной услуги.</w:t>
      </w:r>
    </w:p>
    <w:p w:rsidR="00C74516" w:rsidRPr="00BB6328" w:rsidRDefault="00C74516" w:rsidP="00C74516">
      <w:pPr>
        <w:widowControl w:val="0"/>
        <w:autoSpaceDE w:val="0"/>
        <w:autoSpaceDN w:val="0"/>
        <w:adjustRightInd w:val="0"/>
        <w:ind w:firstLine="708"/>
        <w:jc w:val="both"/>
      </w:pPr>
      <w:r w:rsidRPr="00BB6328">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74516" w:rsidRPr="00BB6328" w:rsidRDefault="00C74516" w:rsidP="00C74516">
      <w:pPr>
        <w:widowControl w:val="0"/>
        <w:autoSpaceDE w:val="0"/>
        <w:autoSpaceDN w:val="0"/>
        <w:adjustRightInd w:val="0"/>
        <w:ind w:firstLine="708"/>
        <w:jc w:val="both"/>
      </w:pPr>
      <w:r w:rsidRPr="00BB6328">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74516" w:rsidRPr="00BB6328" w:rsidRDefault="00C74516" w:rsidP="00C74516">
      <w:pPr>
        <w:widowControl w:val="0"/>
        <w:autoSpaceDE w:val="0"/>
        <w:autoSpaceDN w:val="0"/>
        <w:adjustRightInd w:val="0"/>
        <w:ind w:firstLine="708"/>
        <w:jc w:val="both"/>
      </w:pPr>
      <w:r w:rsidRPr="00BB6328">
        <w:t xml:space="preserve">1.3. Информация о местах нахождения органа местного самоуправления, предоставляющего муниципальную услугу (далее – </w:t>
      </w:r>
      <w:r>
        <w:t>Администрация</w:t>
      </w:r>
      <w:r w:rsidRPr="00BB6328">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w:t>
      </w:r>
      <w:r>
        <w:t>дения информационного характера</w:t>
      </w:r>
      <w:r w:rsidRPr="00BB6328">
        <w:t>) размещаются:</w:t>
      </w:r>
    </w:p>
    <w:p w:rsidR="00C74516" w:rsidRPr="00BB6328" w:rsidRDefault="00C74516" w:rsidP="00C74516">
      <w:pPr>
        <w:widowControl w:val="0"/>
        <w:autoSpaceDE w:val="0"/>
        <w:autoSpaceDN w:val="0"/>
        <w:adjustRightInd w:val="0"/>
        <w:jc w:val="both"/>
      </w:pPr>
      <w:r>
        <w:t xml:space="preserve">- </w:t>
      </w:r>
      <w:r w:rsidRPr="00BB6328">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4516" w:rsidRPr="00BB6328" w:rsidRDefault="00C74516" w:rsidP="00C74516">
      <w:pPr>
        <w:widowControl w:val="0"/>
        <w:autoSpaceDE w:val="0"/>
        <w:autoSpaceDN w:val="0"/>
        <w:adjustRightInd w:val="0"/>
        <w:jc w:val="both"/>
      </w:pPr>
      <w:r>
        <w:t xml:space="preserve">- </w:t>
      </w:r>
      <w:r w:rsidRPr="00BB6328">
        <w:t xml:space="preserve">на сайте </w:t>
      </w:r>
      <w:r w:rsidRPr="00CD522A">
        <w:t>администрации в сети</w:t>
      </w:r>
      <w:r>
        <w:t xml:space="preserve"> Интернет: </w:t>
      </w:r>
      <w:bookmarkStart w:id="88" w:name="_Hlk11566651"/>
      <w:r w:rsidRPr="004A4D81">
        <w:t>https://</w:t>
      </w:r>
      <w:r w:rsidRPr="00ED164F">
        <w:t>администрация-мурино.рф</w:t>
      </w:r>
      <w:r w:rsidRPr="004A4D81">
        <w:t>/</w:t>
      </w:r>
      <w:r>
        <w:t>.</w:t>
      </w:r>
      <w:bookmarkEnd w:id="88"/>
    </w:p>
    <w:p w:rsidR="00C74516" w:rsidRPr="00BB6328" w:rsidRDefault="00C74516" w:rsidP="00C74516">
      <w:pPr>
        <w:widowControl w:val="0"/>
        <w:autoSpaceDE w:val="0"/>
        <w:autoSpaceDN w:val="0"/>
        <w:adjustRightInd w:val="0"/>
        <w:jc w:val="both"/>
      </w:pPr>
      <w:r>
        <w:t xml:space="preserve">- </w:t>
      </w:r>
      <w:r w:rsidRPr="00BB632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t xml:space="preserve"> ГБУ ЛО «МФЦ»): http://mfc47.ru</w:t>
      </w:r>
      <w:r w:rsidRPr="00BB6328">
        <w:t>;</w:t>
      </w:r>
    </w:p>
    <w:p w:rsidR="00C74516" w:rsidRPr="00984F20" w:rsidRDefault="00C74516" w:rsidP="00C74516">
      <w:pPr>
        <w:widowControl w:val="0"/>
        <w:autoSpaceDE w:val="0"/>
        <w:autoSpaceDN w:val="0"/>
        <w:adjustRightInd w:val="0"/>
        <w:jc w:val="both"/>
      </w:pPr>
      <w:r>
        <w:t xml:space="preserve">- </w:t>
      </w:r>
      <w:r w:rsidRPr="00BB6328">
        <w:t>на Портале государственных и муниципальных услуг (функций) Ленинградской области (далее – ПГУ ЛО)/на Едином портале государственных услуг (далее – ЕПГУ): www.gu.len</w:t>
      </w:r>
      <w:r>
        <w:t>obl.ru / www.gosuslugi.ru.</w:t>
      </w:r>
    </w:p>
    <w:p w:rsidR="00C74516" w:rsidRPr="00984F20" w:rsidRDefault="00C74516" w:rsidP="00C74516">
      <w:pPr>
        <w:widowControl w:val="0"/>
        <w:autoSpaceDE w:val="0"/>
        <w:autoSpaceDN w:val="0"/>
        <w:adjustRightInd w:val="0"/>
        <w:jc w:val="both"/>
        <w:rPr>
          <w:b/>
        </w:rPr>
      </w:pPr>
    </w:p>
    <w:p w:rsidR="00C74516" w:rsidRPr="00984F20" w:rsidRDefault="00C74516" w:rsidP="00C74516">
      <w:pPr>
        <w:widowControl w:val="0"/>
        <w:autoSpaceDE w:val="0"/>
        <w:autoSpaceDN w:val="0"/>
        <w:adjustRightInd w:val="0"/>
        <w:outlineLvl w:val="0"/>
        <w:rPr>
          <w:b/>
          <w:bCs/>
        </w:rPr>
      </w:pPr>
      <w:r w:rsidRPr="00984F20">
        <w:rPr>
          <w:b/>
          <w:bCs/>
        </w:rPr>
        <w:t xml:space="preserve">2. Стандарт предоставления </w:t>
      </w:r>
      <w:r>
        <w:rPr>
          <w:b/>
          <w:bCs/>
        </w:rPr>
        <w:t>м</w:t>
      </w:r>
      <w:r w:rsidRPr="00984F20">
        <w:rPr>
          <w:b/>
          <w:bCs/>
        </w:rPr>
        <w:t>униципальной услуги</w:t>
      </w:r>
      <w:r>
        <w:rPr>
          <w:b/>
          <w:bCs/>
        </w:rPr>
        <w:t>.</w:t>
      </w:r>
    </w:p>
    <w:p w:rsidR="00C74516" w:rsidRDefault="00C74516" w:rsidP="00C74516">
      <w:pPr>
        <w:widowControl w:val="0"/>
        <w:autoSpaceDE w:val="0"/>
        <w:autoSpaceDN w:val="0"/>
        <w:adjustRightInd w:val="0"/>
        <w:ind w:firstLine="720"/>
        <w:jc w:val="both"/>
      </w:pPr>
    </w:p>
    <w:p w:rsidR="00C74516" w:rsidRPr="009B3CA2" w:rsidRDefault="00C74516" w:rsidP="00C74516">
      <w:pPr>
        <w:widowControl w:val="0"/>
        <w:autoSpaceDE w:val="0"/>
        <w:autoSpaceDN w:val="0"/>
        <w:adjustRightInd w:val="0"/>
        <w:ind w:firstLine="720"/>
        <w:jc w:val="both"/>
      </w:pPr>
      <w:r w:rsidRPr="00D80AE2">
        <w:t xml:space="preserve">2.1. </w:t>
      </w:r>
      <w:r w:rsidRPr="009B3CA2">
        <w:t>Полное наименование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74516" w:rsidRPr="009B3CA2" w:rsidRDefault="00C74516" w:rsidP="00C74516">
      <w:pPr>
        <w:widowControl w:val="0"/>
        <w:autoSpaceDE w:val="0"/>
        <w:autoSpaceDN w:val="0"/>
        <w:adjustRightInd w:val="0"/>
        <w:ind w:firstLine="720"/>
        <w:jc w:val="both"/>
      </w:pPr>
      <w:r w:rsidRPr="009B3CA2">
        <w:t>Сокращенное наименование муниципальной услуги: «Рассмотрение уведомлений об окончании строительства».</w:t>
      </w:r>
    </w:p>
    <w:p w:rsidR="00C74516" w:rsidRPr="00D80AE2" w:rsidRDefault="00C74516" w:rsidP="00C74516">
      <w:pPr>
        <w:widowControl w:val="0"/>
        <w:autoSpaceDE w:val="0"/>
        <w:autoSpaceDN w:val="0"/>
        <w:adjustRightInd w:val="0"/>
        <w:ind w:firstLine="720"/>
        <w:jc w:val="both"/>
      </w:pPr>
      <w:r w:rsidRPr="00D80AE2">
        <w:t>2.2. Муниципальную услугу предоставляет: администрация муниципального образования</w:t>
      </w:r>
      <w:r>
        <w:t xml:space="preserve"> «</w:t>
      </w:r>
      <w:r w:rsidRPr="004B544D">
        <w:t>Муринское</w:t>
      </w:r>
      <w:r>
        <w:t xml:space="preserve"> городское поселение» Всеволожского муниципального района Ленинградской области (далее – Администрация)</w:t>
      </w:r>
      <w:r w:rsidRPr="00D80AE2">
        <w:t>.</w:t>
      </w:r>
    </w:p>
    <w:p w:rsidR="00C74516" w:rsidRPr="00D80AE2" w:rsidRDefault="00C74516" w:rsidP="00C74516">
      <w:pPr>
        <w:widowControl w:val="0"/>
        <w:autoSpaceDE w:val="0"/>
        <w:autoSpaceDN w:val="0"/>
        <w:adjustRightInd w:val="0"/>
        <w:ind w:firstLine="720"/>
        <w:jc w:val="both"/>
      </w:pPr>
      <w:r w:rsidRPr="00D80AE2">
        <w:t>В предоставлении муниципальной услуги участвует ГБУ ЛО «МФЦ» и его филиалы.</w:t>
      </w:r>
    </w:p>
    <w:p w:rsidR="00C74516" w:rsidRPr="00FD1C1F" w:rsidRDefault="00C74516" w:rsidP="00C74516">
      <w:pPr>
        <w:widowControl w:val="0"/>
        <w:autoSpaceDE w:val="0"/>
        <w:autoSpaceDN w:val="0"/>
        <w:adjustRightInd w:val="0"/>
        <w:ind w:firstLine="720"/>
        <w:jc w:val="both"/>
      </w:pPr>
      <w:r w:rsidRPr="00FD1C1F">
        <w:t xml:space="preserve">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w:t>
      </w:r>
      <w:r>
        <w:t>4</w:t>
      </w:r>
      <w:r w:rsidRPr="00FD1C1F">
        <w:t xml:space="preserve"> к настоящему Административному регламенту (далее – заявление, уведомление об окончании строительства).</w:t>
      </w:r>
    </w:p>
    <w:p w:rsidR="00C74516" w:rsidRPr="00D80AE2" w:rsidRDefault="00C74516" w:rsidP="00C74516">
      <w:pPr>
        <w:widowControl w:val="0"/>
        <w:autoSpaceDE w:val="0"/>
        <w:autoSpaceDN w:val="0"/>
        <w:adjustRightInd w:val="0"/>
        <w:ind w:firstLine="720"/>
        <w:jc w:val="both"/>
      </w:pPr>
      <w:r w:rsidRPr="00D80AE2">
        <w:t>Заявление с комплектом документов принимается:</w:t>
      </w:r>
    </w:p>
    <w:p w:rsidR="00C74516" w:rsidRPr="00D80AE2" w:rsidRDefault="00C74516" w:rsidP="00C74516">
      <w:pPr>
        <w:widowControl w:val="0"/>
        <w:autoSpaceDE w:val="0"/>
        <w:autoSpaceDN w:val="0"/>
        <w:adjustRightInd w:val="0"/>
        <w:ind w:firstLine="720"/>
        <w:jc w:val="both"/>
      </w:pPr>
      <w:r w:rsidRPr="00D80AE2">
        <w:t>1) при личной явке:</w:t>
      </w:r>
    </w:p>
    <w:p w:rsidR="00C74516" w:rsidRPr="00D80AE2" w:rsidRDefault="00C74516" w:rsidP="00C74516">
      <w:pPr>
        <w:widowControl w:val="0"/>
        <w:autoSpaceDE w:val="0"/>
        <w:autoSpaceDN w:val="0"/>
        <w:adjustRightInd w:val="0"/>
        <w:ind w:firstLine="720"/>
        <w:jc w:val="both"/>
      </w:pPr>
      <w:r>
        <w:t xml:space="preserve">- </w:t>
      </w:r>
      <w:r w:rsidRPr="00D80AE2">
        <w:t xml:space="preserve">в </w:t>
      </w:r>
      <w:r>
        <w:t>Администрации</w:t>
      </w:r>
      <w:r w:rsidRPr="00D80AE2">
        <w:t>;</w:t>
      </w:r>
    </w:p>
    <w:p w:rsidR="00C74516" w:rsidRPr="00D80AE2" w:rsidRDefault="00C74516" w:rsidP="00C74516">
      <w:pPr>
        <w:widowControl w:val="0"/>
        <w:autoSpaceDE w:val="0"/>
        <w:autoSpaceDN w:val="0"/>
        <w:adjustRightInd w:val="0"/>
        <w:ind w:firstLine="720"/>
        <w:jc w:val="both"/>
      </w:pPr>
      <w:r>
        <w:t xml:space="preserve">- </w:t>
      </w:r>
      <w:r w:rsidRPr="00D80AE2">
        <w:t>в филиалах, отделах, удаленных рабочих местах ГБУ ЛО «МФЦ»;</w:t>
      </w:r>
    </w:p>
    <w:p w:rsidR="00C74516" w:rsidRPr="00D80AE2" w:rsidRDefault="00C74516" w:rsidP="00C74516">
      <w:pPr>
        <w:widowControl w:val="0"/>
        <w:autoSpaceDE w:val="0"/>
        <w:autoSpaceDN w:val="0"/>
        <w:adjustRightInd w:val="0"/>
        <w:ind w:firstLine="720"/>
        <w:jc w:val="both"/>
      </w:pPr>
      <w:r w:rsidRPr="00D80AE2">
        <w:t>2) без личной явки:</w:t>
      </w:r>
    </w:p>
    <w:p w:rsidR="00C74516" w:rsidRPr="00D80AE2" w:rsidRDefault="00C74516" w:rsidP="00C74516">
      <w:pPr>
        <w:widowControl w:val="0"/>
        <w:autoSpaceDE w:val="0"/>
        <w:autoSpaceDN w:val="0"/>
        <w:adjustRightInd w:val="0"/>
        <w:ind w:firstLine="720"/>
        <w:jc w:val="both"/>
      </w:pPr>
      <w:r>
        <w:t xml:space="preserve">- </w:t>
      </w:r>
      <w:r w:rsidRPr="00D80AE2">
        <w:t xml:space="preserve">почтовым отправлением в </w:t>
      </w:r>
      <w:r>
        <w:t>Администрацию</w:t>
      </w:r>
      <w:r w:rsidRPr="00D80AE2">
        <w:t>;</w:t>
      </w:r>
    </w:p>
    <w:p w:rsidR="00C74516" w:rsidRPr="00D80AE2" w:rsidRDefault="00C74516" w:rsidP="00C74516">
      <w:pPr>
        <w:widowControl w:val="0"/>
        <w:autoSpaceDE w:val="0"/>
        <w:autoSpaceDN w:val="0"/>
        <w:adjustRightInd w:val="0"/>
        <w:ind w:firstLine="720"/>
        <w:jc w:val="both"/>
      </w:pPr>
      <w:r>
        <w:t xml:space="preserve">- </w:t>
      </w:r>
      <w:r w:rsidRPr="00D80AE2">
        <w:t>в электронной форме через личный кабинет заявителя на ПГУ ЛО/ЕПГУ.</w:t>
      </w:r>
    </w:p>
    <w:p w:rsidR="00C74516" w:rsidRPr="00D80AE2" w:rsidRDefault="00C74516" w:rsidP="00C74516">
      <w:pPr>
        <w:widowControl w:val="0"/>
        <w:autoSpaceDE w:val="0"/>
        <w:autoSpaceDN w:val="0"/>
        <w:adjustRightInd w:val="0"/>
        <w:ind w:firstLine="720"/>
        <w:jc w:val="both"/>
      </w:pPr>
      <w:r w:rsidRPr="00D80AE2">
        <w:t xml:space="preserve">Заявитель может записаться на прием для подачи заявления о предоставлении </w:t>
      </w:r>
      <w:r w:rsidRPr="00D80AE2">
        <w:lastRenderedPageBreak/>
        <w:t>услуги следующими способами:</w:t>
      </w:r>
    </w:p>
    <w:p w:rsidR="00C74516" w:rsidRPr="00D80AE2" w:rsidRDefault="00C74516" w:rsidP="00C74516">
      <w:pPr>
        <w:widowControl w:val="0"/>
        <w:autoSpaceDE w:val="0"/>
        <w:autoSpaceDN w:val="0"/>
        <w:adjustRightInd w:val="0"/>
        <w:ind w:firstLine="720"/>
        <w:jc w:val="both"/>
      </w:pPr>
      <w:r w:rsidRPr="00D80AE2">
        <w:t xml:space="preserve">1) посредством ПГУ ЛО/ЕПГУ – в </w:t>
      </w:r>
      <w:r>
        <w:t>Администрацию</w:t>
      </w:r>
      <w:r w:rsidRPr="00D80AE2">
        <w:t>, в МФЦ;</w:t>
      </w:r>
    </w:p>
    <w:p w:rsidR="00C74516" w:rsidRPr="00D80AE2" w:rsidRDefault="00C74516" w:rsidP="00C74516">
      <w:pPr>
        <w:widowControl w:val="0"/>
        <w:autoSpaceDE w:val="0"/>
        <w:autoSpaceDN w:val="0"/>
        <w:adjustRightInd w:val="0"/>
        <w:ind w:firstLine="720"/>
        <w:jc w:val="both"/>
      </w:pPr>
      <w:r w:rsidRPr="00D80AE2">
        <w:t xml:space="preserve">2) по телефону – в </w:t>
      </w:r>
      <w:r>
        <w:t>Администрации</w:t>
      </w:r>
      <w:r w:rsidRPr="00D80AE2">
        <w:t>, в МФЦ;</w:t>
      </w:r>
    </w:p>
    <w:p w:rsidR="00C74516" w:rsidRPr="00D80AE2" w:rsidRDefault="00C74516" w:rsidP="00C74516">
      <w:pPr>
        <w:widowControl w:val="0"/>
        <w:autoSpaceDE w:val="0"/>
        <w:autoSpaceDN w:val="0"/>
        <w:adjustRightInd w:val="0"/>
        <w:ind w:firstLine="720"/>
        <w:jc w:val="both"/>
      </w:pPr>
      <w:r w:rsidRPr="00D80AE2">
        <w:t xml:space="preserve">3) посредством сайта </w:t>
      </w:r>
      <w:r>
        <w:t>Администрации</w:t>
      </w:r>
      <w:r w:rsidRPr="00D80AE2">
        <w:t xml:space="preserve"> – в </w:t>
      </w:r>
      <w:r>
        <w:t>Администрации</w:t>
      </w:r>
      <w:r w:rsidRPr="00D80AE2">
        <w:t>.</w:t>
      </w:r>
    </w:p>
    <w:p w:rsidR="00C74516" w:rsidRPr="00D80AE2" w:rsidRDefault="00C74516" w:rsidP="00C74516">
      <w:pPr>
        <w:widowControl w:val="0"/>
        <w:autoSpaceDE w:val="0"/>
        <w:autoSpaceDN w:val="0"/>
        <w:adjustRightInd w:val="0"/>
        <w:ind w:firstLine="720"/>
        <w:jc w:val="both"/>
      </w:pPr>
      <w:r w:rsidRPr="00D80AE2">
        <w:t xml:space="preserve">Для записи заявитель выбирает любую свободную для приема дату и время в пределах установленного в </w:t>
      </w:r>
      <w:r>
        <w:t>Администрации</w:t>
      </w:r>
      <w:r w:rsidRPr="00D80AE2">
        <w:t xml:space="preserve"> или МФЦ графика приема заявителей.</w:t>
      </w:r>
    </w:p>
    <w:p w:rsidR="00C74516" w:rsidRPr="00FD1C1F" w:rsidRDefault="00C74516" w:rsidP="00C74516">
      <w:pPr>
        <w:widowControl w:val="0"/>
        <w:autoSpaceDE w:val="0"/>
        <w:autoSpaceDN w:val="0"/>
        <w:adjustRightInd w:val="0"/>
        <w:ind w:firstLine="720"/>
        <w:jc w:val="both"/>
      </w:pPr>
      <w:r w:rsidRPr="00FD1C1F">
        <w:t>2.3. Результатом предоставления муниципальной услуги является направление застройщику уведомлени</w:t>
      </w:r>
      <w:r>
        <w:t>я</w:t>
      </w:r>
      <w:r w:rsidRPr="00FD1C1F">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74516" w:rsidRPr="00D80AE2" w:rsidRDefault="00C74516" w:rsidP="00C74516">
      <w:pPr>
        <w:widowControl w:val="0"/>
        <w:autoSpaceDE w:val="0"/>
        <w:autoSpaceDN w:val="0"/>
        <w:adjustRightInd w:val="0"/>
        <w:ind w:firstLine="720"/>
        <w:jc w:val="both"/>
      </w:pPr>
      <w:r w:rsidRPr="00D80AE2">
        <w:t>Результат предоставления муниципальной услуги предоставляется (в соответствии со способом, указанным заявителем при подаче заявления):</w:t>
      </w:r>
    </w:p>
    <w:p w:rsidR="00C74516" w:rsidRPr="00D80AE2" w:rsidRDefault="00C74516" w:rsidP="00C74516">
      <w:pPr>
        <w:widowControl w:val="0"/>
        <w:autoSpaceDE w:val="0"/>
        <w:autoSpaceDN w:val="0"/>
        <w:adjustRightInd w:val="0"/>
        <w:ind w:firstLine="720"/>
        <w:jc w:val="both"/>
      </w:pPr>
      <w:r w:rsidRPr="00D80AE2">
        <w:t>1) при личной явке:</w:t>
      </w:r>
    </w:p>
    <w:p w:rsidR="00C74516" w:rsidRPr="00D80AE2" w:rsidRDefault="00C74516" w:rsidP="00C74516">
      <w:pPr>
        <w:widowControl w:val="0"/>
        <w:autoSpaceDE w:val="0"/>
        <w:autoSpaceDN w:val="0"/>
        <w:adjustRightInd w:val="0"/>
        <w:ind w:firstLine="720"/>
        <w:jc w:val="both"/>
      </w:pPr>
      <w:r>
        <w:t xml:space="preserve">- </w:t>
      </w:r>
      <w:r w:rsidRPr="00D80AE2">
        <w:t xml:space="preserve">в </w:t>
      </w:r>
      <w:r>
        <w:t>Администрацию</w:t>
      </w:r>
      <w:r w:rsidRPr="00D80AE2">
        <w:t>;</w:t>
      </w:r>
    </w:p>
    <w:p w:rsidR="00C74516" w:rsidRPr="00D80AE2" w:rsidRDefault="00C74516" w:rsidP="00C74516">
      <w:pPr>
        <w:widowControl w:val="0"/>
        <w:autoSpaceDE w:val="0"/>
        <w:autoSpaceDN w:val="0"/>
        <w:adjustRightInd w:val="0"/>
        <w:ind w:firstLine="720"/>
        <w:jc w:val="both"/>
      </w:pPr>
      <w:r>
        <w:t xml:space="preserve">- </w:t>
      </w:r>
      <w:r w:rsidRPr="00D80AE2">
        <w:t>в филиалах, отделах, удаленных рабочих местах ГБУ ЛО «МФЦ»;</w:t>
      </w:r>
    </w:p>
    <w:p w:rsidR="00C74516" w:rsidRPr="00D80AE2" w:rsidRDefault="00C74516" w:rsidP="00C74516">
      <w:pPr>
        <w:widowControl w:val="0"/>
        <w:autoSpaceDE w:val="0"/>
        <w:autoSpaceDN w:val="0"/>
        <w:adjustRightInd w:val="0"/>
        <w:ind w:firstLine="720"/>
        <w:jc w:val="both"/>
      </w:pPr>
      <w:r w:rsidRPr="00D80AE2">
        <w:t>2) без личной явки:</w:t>
      </w:r>
    </w:p>
    <w:p w:rsidR="00C74516" w:rsidRPr="00D80AE2" w:rsidRDefault="00C74516" w:rsidP="00C74516">
      <w:pPr>
        <w:widowControl w:val="0"/>
        <w:autoSpaceDE w:val="0"/>
        <w:autoSpaceDN w:val="0"/>
        <w:adjustRightInd w:val="0"/>
        <w:ind w:firstLine="720"/>
        <w:jc w:val="both"/>
      </w:pPr>
      <w:r>
        <w:t xml:space="preserve">- </w:t>
      </w:r>
      <w:r w:rsidRPr="00D80AE2">
        <w:t>почтовым отправлением;</w:t>
      </w:r>
    </w:p>
    <w:p w:rsidR="00C74516" w:rsidRPr="00D80AE2" w:rsidRDefault="00C74516" w:rsidP="00C74516">
      <w:pPr>
        <w:widowControl w:val="0"/>
        <w:autoSpaceDE w:val="0"/>
        <w:autoSpaceDN w:val="0"/>
        <w:adjustRightInd w:val="0"/>
        <w:ind w:firstLine="720"/>
        <w:jc w:val="both"/>
      </w:pPr>
      <w:r>
        <w:t xml:space="preserve">- </w:t>
      </w:r>
      <w:r w:rsidRPr="00D80AE2">
        <w:t>в электронной форме через личный кабинет заявителя на ПГУ ЛО/ЕПГУ.</w:t>
      </w:r>
    </w:p>
    <w:p w:rsidR="00C74516" w:rsidRPr="00D80AE2" w:rsidRDefault="00C74516" w:rsidP="00C74516">
      <w:pPr>
        <w:widowControl w:val="0"/>
        <w:autoSpaceDE w:val="0"/>
        <w:autoSpaceDN w:val="0"/>
        <w:adjustRightInd w:val="0"/>
        <w:ind w:firstLine="720"/>
        <w:jc w:val="both"/>
      </w:pPr>
      <w:r>
        <w:t xml:space="preserve">2.4. </w:t>
      </w:r>
      <w:r w:rsidRPr="00FD1C1F">
        <w:t xml:space="preserve">Срок предоставления муниципальной услуги составляет 7 рабочих дней с даты поступления заявления в </w:t>
      </w:r>
      <w:r>
        <w:t>Администрацию</w:t>
      </w:r>
      <w:r w:rsidRPr="00D80AE2">
        <w:t>.</w:t>
      </w:r>
    </w:p>
    <w:p w:rsidR="00C74516" w:rsidRPr="00FD1C1F" w:rsidRDefault="00C74516" w:rsidP="00C74516">
      <w:pPr>
        <w:widowControl w:val="0"/>
        <w:autoSpaceDE w:val="0"/>
        <w:autoSpaceDN w:val="0"/>
        <w:adjustRightInd w:val="0"/>
        <w:ind w:firstLine="720"/>
        <w:jc w:val="both"/>
      </w:pPr>
      <w:r w:rsidRPr="00FD1C1F">
        <w:t>2.5. Правовые основания для предоставления муниципальной услуги:</w:t>
      </w:r>
    </w:p>
    <w:p w:rsidR="00C74516" w:rsidRPr="00FD1C1F" w:rsidRDefault="00C74516" w:rsidP="00C74516">
      <w:pPr>
        <w:widowControl w:val="0"/>
        <w:autoSpaceDE w:val="0"/>
        <w:autoSpaceDN w:val="0"/>
        <w:adjustRightInd w:val="0"/>
        <w:ind w:firstLine="720"/>
        <w:jc w:val="both"/>
      </w:pPr>
      <w:r w:rsidRPr="00FD1C1F">
        <w:t>1) Градостроительный кодекс Российской Федерации;</w:t>
      </w:r>
    </w:p>
    <w:p w:rsidR="00C74516" w:rsidRPr="00FD1C1F" w:rsidRDefault="00C74516" w:rsidP="00C74516">
      <w:pPr>
        <w:widowControl w:val="0"/>
        <w:autoSpaceDE w:val="0"/>
        <w:autoSpaceDN w:val="0"/>
        <w:adjustRightInd w:val="0"/>
        <w:ind w:firstLine="720"/>
        <w:jc w:val="both"/>
      </w:pPr>
      <w:r w:rsidRPr="00FD1C1F">
        <w:t>2) Водный кодекс Российской Федерации;</w:t>
      </w:r>
    </w:p>
    <w:p w:rsidR="00C74516" w:rsidRPr="00FD1C1F" w:rsidRDefault="00C74516" w:rsidP="00C74516">
      <w:pPr>
        <w:widowControl w:val="0"/>
        <w:autoSpaceDE w:val="0"/>
        <w:autoSpaceDN w:val="0"/>
        <w:adjustRightInd w:val="0"/>
        <w:ind w:firstLine="720"/>
        <w:jc w:val="both"/>
      </w:pPr>
      <w:r w:rsidRPr="00FD1C1F">
        <w:t>3) Земельный кодекс Российской Федерации;</w:t>
      </w:r>
    </w:p>
    <w:p w:rsidR="00C74516" w:rsidRPr="00FD1C1F" w:rsidRDefault="00C74516" w:rsidP="00C74516">
      <w:pPr>
        <w:widowControl w:val="0"/>
        <w:autoSpaceDE w:val="0"/>
        <w:autoSpaceDN w:val="0"/>
        <w:adjustRightInd w:val="0"/>
        <w:ind w:firstLine="720"/>
        <w:jc w:val="both"/>
      </w:pPr>
      <w:r w:rsidRPr="00FD1C1F">
        <w:t>4) Лесной кодекс Российской Федерации;</w:t>
      </w:r>
    </w:p>
    <w:p w:rsidR="00C74516" w:rsidRPr="00FD1C1F" w:rsidRDefault="00C74516" w:rsidP="00C74516">
      <w:pPr>
        <w:widowControl w:val="0"/>
        <w:autoSpaceDE w:val="0"/>
        <w:autoSpaceDN w:val="0"/>
        <w:adjustRightInd w:val="0"/>
        <w:ind w:firstLine="720"/>
        <w:jc w:val="both"/>
      </w:pPr>
      <w:r w:rsidRPr="00FD1C1F">
        <w:t>5) Федеральный закон от 30.12.2009 № 384-ФЗ «Технический регламент о безопасности зданий и сооружений»;</w:t>
      </w:r>
    </w:p>
    <w:p w:rsidR="00C74516" w:rsidRPr="00FD1C1F" w:rsidRDefault="00C74516" w:rsidP="00C74516">
      <w:pPr>
        <w:widowControl w:val="0"/>
        <w:autoSpaceDE w:val="0"/>
        <w:autoSpaceDN w:val="0"/>
        <w:adjustRightInd w:val="0"/>
        <w:ind w:firstLine="720"/>
        <w:jc w:val="both"/>
      </w:pPr>
      <w:r w:rsidRPr="00FD1C1F">
        <w:t>6) Федеральный закон от 30.03.1999 № 52-ФЗ «О санитарно-эпидемиологическом благополучии населения»;</w:t>
      </w:r>
    </w:p>
    <w:p w:rsidR="00C74516" w:rsidRPr="00FD1C1F" w:rsidRDefault="00C74516" w:rsidP="00C74516">
      <w:pPr>
        <w:widowControl w:val="0"/>
        <w:autoSpaceDE w:val="0"/>
        <w:autoSpaceDN w:val="0"/>
        <w:adjustRightInd w:val="0"/>
        <w:ind w:firstLine="720"/>
        <w:jc w:val="both"/>
      </w:pPr>
      <w:r w:rsidRPr="00FD1C1F">
        <w:t>7) Федеральный закон от 10.01.2002 № 7-ФЗ «Об охране окружающей среды»;</w:t>
      </w:r>
    </w:p>
    <w:p w:rsidR="00C74516" w:rsidRPr="00FD1C1F" w:rsidRDefault="00C74516" w:rsidP="00C74516">
      <w:pPr>
        <w:widowControl w:val="0"/>
        <w:autoSpaceDE w:val="0"/>
        <w:autoSpaceDN w:val="0"/>
        <w:adjustRightInd w:val="0"/>
        <w:ind w:firstLine="720"/>
        <w:jc w:val="both"/>
      </w:pPr>
      <w:r w:rsidRPr="00FD1C1F">
        <w:t>8) Федеральный закон от 25.06.2002 № 73-ФЗ «Об объектах культурного наследия (памятниках истории и культуры) народов Российской Федерации»;</w:t>
      </w:r>
    </w:p>
    <w:p w:rsidR="00C74516" w:rsidRPr="00FD1C1F" w:rsidRDefault="00C74516" w:rsidP="00C74516">
      <w:pPr>
        <w:widowControl w:val="0"/>
        <w:autoSpaceDE w:val="0"/>
        <w:autoSpaceDN w:val="0"/>
        <w:adjustRightInd w:val="0"/>
        <w:ind w:firstLine="720"/>
        <w:jc w:val="both"/>
      </w:pPr>
      <w:bookmarkStart w:id="89" w:name="sub_10276"/>
      <w:r w:rsidRPr="00FD1C1F">
        <w:t>9) </w:t>
      </w:r>
      <w:bookmarkEnd w:id="89"/>
      <w:r w:rsidRPr="00FD1C1F">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C74516" w:rsidRPr="00FD1C1F" w:rsidRDefault="00C74516" w:rsidP="00C74516">
      <w:pPr>
        <w:widowControl w:val="0"/>
        <w:autoSpaceDE w:val="0"/>
        <w:autoSpaceDN w:val="0"/>
        <w:adjustRightInd w:val="0"/>
        <w:ind w:firstLine="720"/>
        <w:jc w:val="both"/>
      </w:pPr>
      <w:r w:rsidRPr="00FD1C1F">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74516" w:rsidRPr="00D80AE2" w:rsidRDefault="00C74516" w:rsidP="00C74516">
      <w:pPr>
        <w:widowControl w:val="0"/>
        <w:autoSpaceDE w:val="0"/>
        <w:autoSpaceDN w:val="0"/>
        <w:adjustRightInd w:val="0"/>
        <w:ind w:firstLine="720"/>
        <w:jc w:val="both"/>
      </w:pPr>
      <w:r w:rsidRPr="00D80AE2">
        <w:t>11)</w:t>
      </w:r>
      <w:r w:rsidRPr="00D80AE2">
        <w:tab/>
        <w:t xml:space="preserve">Устав </w:t>
      </w:r>
      <w:r>
        <w:t>Администрации МО «</w:t>
      </w:r>
      <w:r w:rsidRPr="004B544D">
        <w:t>Муринское</w:t>
      </w:r>
      <w:r>
        <w:t xml:space="preserve"> городское поселение»</w:t>
      </w:r>
      <w:r w:rsidRPr="00D80AE2">
        <w:t>.</w:t>
      </w:r>
    </w:p>
    <w:p w:rsidR="00C74516" w:rsidRPr="00FD1C1F" w:rsidRDefault="00C74516" w:rsidP="00C74516">
      <w:pPr>
        <w:widowControl w:val="0"/>
        <w:autoSpaceDE w:val="0"/>
        <w:autoSpaceDN w:val="0"/>
        <w:adjustRightInd w:val="0"/>
        <w:ind w:firstLine="720"/>
        <w:jc w:val="both"/>
      </w:pPr>
      <w:bookmarkStart w:id="90" w:name="P141"/>
      <w:bookmarkEnd w:id="90"/>
      <w:r w:rsidRPr="00FD1C1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4516" w:rsidRPr="00FD1C1F" w:rsidRDefault="00C74516" w:rsidP="00C74516">
      <w:pPr>
        <w:widowControl w:val="0"/>
        <w:autoSpaceDE w:val="0"/>
        <w:autoSpaceDN w:val="0"/>
        <w:adjustRightInd w:val="0"/>
        <w:ind w:firstLine="720"/>
        <w:jc w:val="both"/>
      </w:pPr>
      <w:r w:rsidRPr="00FD1C1F">
        <w:t>1) уведомление об окончании строительства;</w:t>
      </w:r>
    </w:p>
    <w:p w:rsidR="00C74516" w:rsidRPr="00FD1C1F" w:rsidRDefault="00C74516" w:rsidP="00C74516">
      <w:pPr>
        <w:widowControl w:val="0"/>
        <w:autoSpaceDE w:val="0"/>
        <w:autoSpaceDN w:val="0"/>
        <w:adjustRightInd w:val="0"/>
        <w:ind w:firstLine="720"/>
        <w:jc w:val="both"/>
      </w:pPr>
      <w:r w:rsidRPr="00FD1C1F">
        <w:t>2) документы, прилагаемые к уведомлению об окончании строительства:</w:t>
      </w:r>
    </w:p>
    <w:p w:rsidR="00C74516" w:rsidRPr="00FD1C1F" w:rsidRDefault="00C74516" w:rsidP="00C74516">
      <w:pPr>
        <w:widowControl w:val="0"/>
        <w:autoSpaceDE w:val="0"/>
        <w:autoSpaceDN w:val="0"/>
        <w:adjustRightInd w:val="0"/>
        <w:ind w:firstLine="720"/>
        <w:jc w:val="both"/>
      </w:pPr>
      <w:r w:rsidRPr="00FD1C1F">
        <w:t>- документ, подтверждающий полномочия представителя застройщика, в случае, если</w:t>
      </w:r>
      <w:r>
        <w:t xml:space="preserve"> </w:t>
      </w:r>
      <w:r w:rsidRPr="00FD1C1F">
        <w:t>уведомление о планируемом строительстве направлено представителем застройщика;</w:t>
      </w:r>
    </w:p>
    <w:p w:rsidR="00C74516" w:rsidRPr="00FD1C1F" w:rsidRDefault="00C74516" w:rsidP="00C74516">
      <w:pPr>
        <w:widowControl w:val="0"/>
        <w:autoSpaceDE w:val="0"/>
        <w:autoSpaceDN w:val="0"/>
        <w:adjustRightInd w:val="0"/>
        <w:ind w:firstLine="720"/>
        <w:jc w:val="both"/>
      </w:pPr>
      <w:r w:rsidRPr="00FD1C1F">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74516" w:rsidRPr="00FD1C1F" w:rsidRDefault="00C74516" w:rsidP="00C74516">
      <w:pPr>
        <w:widowControl w:val="0"/>
        <w:autoSpaceDE w:val="0"/>
        <w:autoSpaceDN w:val="0"/>
        <w:adjustRightInd w:val="0"/>
        <w:ind w:firstLine="720"/>
        <w:jc w:val="both"/>
      </w:pPr>
      <w:r w:rsidRPr="00FD1C1F">
        <w:t>- технический план объекта индивидуального жилищного строительства или садового дома;</w:t>
      </w:r>
    </w:p>
    <w:p w:rsidR="00C74516" w:rsidRPr="00FD1C1F" w:rsidRDefault="00C74516" w:rsidP="00C74516">
      <w:pPr>
        <w:widowControl w:val="0"/>
        <w:autoSpaceDE w:val="0"/>
        <w:autoSpaceDN w:val="0"/>
        <w:adjustRightInd w:val="0"/>
        <w:ind w:firstLine="720"/>
        <w:jc w:val="both"/>
      </w:pPr>
      <w:r w:rsidRPr="00FD1C1F">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74516" w:rsidRPr="00FD1C1F" w:rsidRDefault="00C74516" w:rsidP="00C74516">
      <w:pPr>
        <w:widowControl w:val="0"/>
        <w:autoSpaceDE w:val="0"/>
        <w:autoSpaceDN w:val="0"/>
        <w:adjustRightInd w:val="0"/>
        <w:ind w:firstLine="720"/>
        <w:jc w:val="both"/>
      </w:pPr>
      <w:bookmarkStart w:id="91" w:name="P155"/>
      <w:bookmarkEnd w:id="91"/>
      <w:r w:rsidRPr="00FD1C1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4516" w:rsidRPr="00FD1C1F" w:rsidRDefault="00C74516" w:rsidP="00C74516">
      <w:pPr>
        <w:widowControl w:val="0"/>
        <w:autoSpaceDE w:val="0"/>
        <w:autoSpaceDN w:val="0"/>
        <w:adjustRightInd w:val="0"/>
        <w:ind w:firstLine="720"/>
        <w:jc w:val="both"/>
      </w:pPr>
      <w:r w:rsidRPr="00FD1C1F">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4516" w:rsidRPr="00FD1C1F" w:rsidRDefault="00C74516" w:rsidP="00C74516">
      <w:pPr>
        <w:widowControl w:val="0"/>
        <w:autoSpaceDE w:val="0"/>
        <w:autoSpaceDN w:val="0"/>
        <w:adjustRightInd w:val="0"/>
        <w:ind w:firstLine="720"/>
        <w:jc w:val="both"/>
      </w:pPr>
      <w:r w:rsidRPr="00FD1C1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4516" w:rsidRPr="00FD1C1F" w:rsidRDefault="00C74516" w:rsidP="00C74516">
      <w:pPr>
        <w:widowControl w:val="0"/>
        <w:autoSpaceDE w:val="0"/>
        <w:autoSpaceDN w:val="0"/>
        <w:adjustRightInd w:val="0"/>
        <w:ind w:firstLine="720"/>
        <w:jc w:val="both"/>
      </w:pPr>
      <w:r w:rsidRPr="00FD1C1F">
        <w:t>Основания для приостановления предоставления муниципальной услуги не предусмотрены.</w:t>
      </w:r>
    </w:p>
    <w:p w:rsidR="00C74516" w:rsidRPr="00FD1C1F" w:rsidRDefault="00C74516" w:rsidP="00C74516">
      <w:pPr>
        <w:widowControl w:val="0"/>
        <w:autoSpaceDE w:val="0"/>
        <w:autoSpaceDN w:val="0"/>
        <w:adjustRightInd w:val="0"/>
        <w:ind w:firstLine="720"/>
        <w:jc w:val="both"/>
      </w:pPr>
      <w:r w:rsidRPr="00FD1C1F">
        <w:t>2.9. Исчерпывающий перечень оснований для отказа в приеме документов, необходимых для предоставления муниципальной услуги:</w:t>
      </w:r>
    </w:p>
    <w:p w:rsidR="00C74516" w:rsidRPr="00FD1C1F" w:rsidRDefault="00C74516" w:rsidP="00C74516">
      <w:pPr>
        <w:widowControl w:val="0"/>
        <w:autoSpaceDE w:val="0"/>
        <w:autoSpaceDN w:val="0"/>
        <w:adjustRightInd w:val="0"/>
        <w:ind w:firstLine="720"/>
        <w:jc w:val="both"/>
      </w:pPr>
      <w:r w:rsidRPr="00FD1C1F">
        <w:t>1) отсутствие в уведомлении об окончании строительства следующих сведений:</w:t>
      </w:r>
    </w:p>
    <w:p w:rsidR="00C74516" w:rsidRPr="00FD1C1F" w:rsidRDefault="00C74516" w:rsidP="00C74516">
      <w:pPr>
        <w:widowControl w:val="0"/>
        <w:autoSpaceDE w:val="0"/>
        <w:autoSpaceDN w:val="0"/>
        <w:adjustRightInd w:val="0"/>
        <w:ind w:firstLine="720"/>
        <w:jc w:val="both"/>
      </w:pPr>
      <w:r w:rsidRPr="00FD1C1F">
        <w:t>- фамилия, имя, отчество (при наличии), место жительства застройщика, реквизиты документа, удостоверяющего личность (для физического лица);</w:t>
      </w:r>
    </w:p>
    <w:p w:rsidR="00C74516" w:rsidRPr="00FD1C1F" w:rsidRDefault="00C74516" w:rsidP="00C74516">
      <w:pPr>
        <w:widowControl w:val="0"/>
        <w:autoSpaceDE w:val="0"/>
        <w:autoSpaceDN w:val="0"/>
        <w:adjustRightInd w:val="0"/>
        <w:ind w:firstLine="720"/>
        <w:jc w:val="both"/>
      </w:pPr>
      <w:r w:rsidRPr="00FD1C1F">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4516" w:rsidRPr="00FD1C1F" w:rsidRDefault="00C74516" w:rsidP="00C74516">
      <w:pPr>
        <w:widowControl w:val="0"/>
        <w:autoSpaceDE w:val="0"/>
        <w:autoSpaceDN w:val="0"/>
        <w:adjustRightInd w:val="0"/>
        <w:ind w:firstLine="720"/>
        <w:jc w:val="both"/>
      </w:pPr>
      <w:r w:rsidRPr="00FD1C1F">
        <w:t>- кадастровый номер земельного участка (при его наличии), адрес или описание местоположения земельного участка;</w:t>
      </w:r>
    </w:p>
    <w:p w:rsidR="00C74516" w:rsidRPr="00FD1C1F" w:rsidRDefault="00C74516" w:rsidP="00C74516">
      <w:pPr>
        <w:widowControl w:val="0"/>
        <w:autoSpaceDE w:val="0"/>
        <w:autoSpaceDN w:val="0"/>
        <w:adjustRightInd w:val="0"/>
        <w:ind w:firstLine="720"/>
        <w:jc w:val="both"/>
      </w:pPr>
      <w:r w:rsidRPr="00FD1C1F">
        <w:t>- сведения о праве застройщика на земельный участок, а также сведения о наличии прав иных лиц на земельный участок (при наличии таких лиц);</w:t>
      </w:r>
    </w:p>
    <w:p w:rsidR="00C74516" w:rsidRPr="00FD1C1F" w:rsidRDefault="00C74516" w:rsidP="00C74516">
      <w:pPr>
        <w:widowControl w:val="0"/>
        <w:autoSpaceDE w:val="0"/>
        <w:autoSpaceDN w:val="0"/>
        <w:adjustRightInd w:val="0"/>
        <w:ind w:firstLine="720"/>
        <w:jc w:val="both"/>
      </w:pPr>
      <w:r w:rsidRPr="00FD1C1F">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4516" w:rsidRPr="00FD1C1F" w:rsidRDefault="00C74516" w:rsidP="00C74516">
      <w:pPr>
        <w:widowControl w:val="0"/>
        <w:autoSpaceDE w:val="0"/>
        <w:autoSpaceDN w:val="0"/>
        <w:adjustRightInd w:val="0"/>
        <w:ind w:firstLine="720"/>
        <w:jc w:val="both"/>
      </w:pPr>
      <w:r w:rsidRPr="00FD1C1F">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4516" w:rsidRPr="00FD1C1F" w:rsidRDefault="00C74516" w:rsidP="00C74516">
      <w:pPr>
        <w:widowControl w:val="0"/>
        <w:autoSpaceDE w:val="0"/>
        <w:autoSpaceDN w:val="0"/>
        <w:adjustRightInd w:val="0"/>
        <w:ind w:firstLine="720"/>
        <w:jc w:val="both"/>
      </w:pPr>
      <w:r w:rsidRPr="00FD1C1F">
        <w:t>- почтовый адрес и (или) адрес электронной почты для связи с застройщиком;</w:t>
      </w:r>
    </w:p>
    <w:p w:rsidR="00C74516" w:rsidRPr="00FD1C1F" w:rsidRDefault="00C74516" w:rsidP="00C74516">
      <w:pPr>
        <w:widowControl w:val="0"/>
        <w:autoSpaceDE w:val="0"/>
        <w:autoSpaceDN w:val="0"/>
        <w:adjustRightInd w:val="0"/>
        <w:ind w:firstLine="720"/>
        <w:jc w:val="both"/>
      </w:pPr>
      <w:r w:rsidRPr="00FD1C1F">
        <w:t>- сведения</w:t>
      </w:r>
      <w:r>
        <w:t xml:space="preserve"> </w:t>
      </w:r>
      <w:r w:rsidRPr="00FD1C1F">
        <w:t>о</w:t>
      </w:r>
      <w:r>
        <w:t xml:space="preserve"> </w:t>
      </w:r>
      <w:r w:rsidRPr="00FD1C1F">
        <w:t>параметрах построенных или реконструированных объекта индивидуального жилищного строительства или садового дома;</w:t>
      </w:r>
    </w:p>
    <w:p w:rsidR="00C74516" w:rsidRPr="00FD1C1F" w:rsidRDefault="00C74516" w:rsidP="00C74516">
      <w:pPr>
        <w:widowControl w:val="0"/>
        <w:autoSpaceDE w:val="0"/>
        <w:autoSpaceDN w:val="0"/>
        <w:adjustRightInd w:val="0"/>
        <w:ind w:firstLine="720"/>
        <w:jc w:val="both"/>
      </w:pPr>
      <w:r w:rsidRPr="00FD1C1F">
        <w:lastRenderedPageBreak/>
        <w:t>- сведения об оплате государственной пошлины за осуществление государственной регистрации прав;</w:t>
      </w:r>
    </w:p>
    <w:p w:rsidR="00C74516" w:rsidRPr="00FD1C1F" w:rsidRDefault="00C74516" w:rsidP="00C74516">
      <w:pPr>
        <w:widowControl w:val="0"/>
        <w:autoSpaceDE w:val="0"/>
        <w:autoSpaceDN w:val="0"/>
        <w:adjustRightInd w:val="0"/>
        <w:ind w:firstLine="720"/>
        <w:jc w:val="both"/>
      </w:pPr>
      <w:r w:rsidRPr="00FD1C1F">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74516" w:rsidRPr="00FD1C1F" w:rsidRDefault="00C74516" w:rsidP="00C74516">
      <w:pPr>
        <w:widowControl w:val="0"/>
        <w:autoSpaceDE w:val="0"/>
        <w:autoSpaceDN w:val="0"/>
        <w:adjustRightInd w:val="0"/>
        <w:ind w:firstLine="720"/>
        <w:jc w:val="both"/>
      </w:pPr>
      <w:r w:rsidRPr="00FD1C1F">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C74516" w:rsidRPr="00FD1C1F" w:rsidRDefault="00C74516" w:rsidP="00C74516">
      <w:pPr>
        <w:widowControl w:val="0"/>
        <w:autoSpaceDE w:val="0"/>
        <w:autoSpaceDN w:val="0"/>
        <w:adjustRightInd w:val="0"/>
        <w:ind w:firstLine="720"/>
        <w:jc w:val="both"/>
      </w:pPr>
      <w:r w:rsidRPr="00FD1C1F">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C74516" w:rsidRPr="00FD1C1F" w:rsidRDefault="00C74516" w:rsidP="00C74516">
      <w:pPr>
        <w:widowControl w:val="0"/>
        <w:autoSpaceDE w:val="0"/>
        <w:autoSpaceDN w:val="0"/>
        <w:adjustRightInd w:val="0"/>
        <w:ind w:firstLine="720"/>
        <w:jc w:val="both"/>
      </w:pPr>
      <w:r w:rsidRPr="00FD1C1F">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C74516" w:rsidRPr="00FD1C1F" w:rsidRDefault="00C74516" w:rsidP="00C74516">
      <w:pPr>
        <w:widowControl w:val="0"/>
        <w:autoSpaceDE w:val="0"/>
        <w:autoSpaceDN w:val="0"/>
        <w:adjustRightInd w:val="0"/>
        <w:ind w:firstLine="720"/>
        <w:jc w:val="both"/>
      </w:pPr>
      <w:bookmarkStart w:id="92" w:name="P180"/>
      <w:bookmarkEnd w:id="92"/>
      <w:r w:rsidRPr="00FD1C1F">
        <w:t>2.10. Исчерпывающий перечень оснований для отказа в предоставлении муниципальной услуги:</w:t>
      </w:r>
    </w:p>
    <w:p w:rsidR="00C74516" w:rsidRPr="00FD1C1F" w:rsidRDefault="00C74516" w:rsidP="00C74516">
      <w:pPr>
        <w:widowControl w:val="0"/>
        <w:autoSpaceDE w:val="0"/>
        <w:autoSpaceDN w:val="0"/>
        <w:adjustRightInd w:val="0"/>
        <w:ind w:firstLine="720"/>
        <w:jc w:val="both"/>
      </w:pPr>
      <w:r w:rsidRPr="00FD1C1F">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C74516" w:rsidRPr="00FD1C1F" w:rsidRDefault="00C74516" w:rsidP="00C74516">
      <w:pPr>
        <w:widowControl w:val="0"/>
        <w:autoSpaceDE w:val="0"/>
        <w:autoSpaceDN w:val="0"/>
        <w:adjustRightInd w:val="0"/>
        <w:ind w:firstLine="720"/>
        <w:jc w:val="both"/>
      </w:pPr>
      <w:r w:rsidRPr="00FD1C1F">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FD1C1F" w:rsidRDefault="00C74516" w:rsidP="00C74516">
      <w:pPr>
        <w:widowControl w:val="0"/>
        <w:autoSpaceDE w:val="0"/>
        <w:autoSpaceDN w:val="0"/>
        <w:adjustRightInd w:val="0"/>
        <w:ind w:firstLine="720"/>
        <w:jc w:val="both"/>
      </w:pPr>
      <w:r w:rsidRPr="00FD1C1F">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74516" w:rsidRPr="00FD1C1F" w:rsidRDefault="00C74516" w:rsidP="00C74516">
      <w:pPr>
        <w:widowControl w:val="0"/>
        <w:autoSpaceDE w:val="0"/>
        <w:autoSpaceDN w:val="0"/>
        <w:adjustRightInd w:val="0"/>
        <w:ind w:firstLine="720"/>
        <w:jc w:val="both"/>
      </w:pPr>
      <w:r w:rsidRPr="00FD1C1F">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4516" w:rsidRPr="00354A13" w:rsidRDefault="00C74516" w:rsidP="00C74516">
      <w:pPr>
        <w:widowControl w:val="0"/>
        <w:autoSpaceDE w:val="0"/>
        <w:autoSpaceDN w:val="0"/>
        <w:adjustRightInd w:val="0"/>
        <w:ind w:firstLine="720"/>
        <w:jc w:val="both"/>
      </w:pPr>
      <w:r w:rsidRPr="00D80AE2">
        <w:t xml:space="preserve">2.11. </w:t>
      </w:r>
      <w:r w:rsidRPr="00354A13">
        <w:t>Орган, предоставляющи</w:t>
      </w:r>
      <w:r>
        <w:t>й</w:t>
      </w:r>
      <w:r w:rsidRPr="00354A13">
        <w:t xml:space="preserve"> муниципальн</w:t>
      </w:r>
      <w:r>
        <w:t>ую</w:t>
      </w:r>
      <w:r w:rsidRPr="00354A13">
        <w:t xml:space="preserve"> услуг</w:t>
      </w:r>
      <w:r>
        <w:t>у</w:t>
      </w:r>
      <w:r w:rsidRPr="00354A13">
        <w:t>, не вправе требовать от заявителя</w:t>
      </w:r>
      <w:r>
        <w:t xml:space="preserve"> </w:t>
      </w:r>
      <w:r w:rsidRPr="00354A1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516" w:rsidRPr="00354A13" w:rsidRDefault="00C74516" w:rsidP="00C74516">
      <w:pPr>
        <w:widowControl w:val="0"/>
        <w:autoSpaceDE w:val="0"/>
        <w:autoSpaceDN w:val="0"/>
        <w:adjustRightInd w:val="0"/>
        <w:ind w:firstLine="720"/>
        <w:jc w:val="both"/>
      </w:pPr>
      <w:r w:rsidRPr="00354A1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516" w:rsidRPr="00354A13" w:rsidRDefault="00C74516" w:rsidP="00C74516">
      <w:pPr>
        <w:widowControl w:val="0"/>
        <w:autoSpaceDE w:val="0"/>
        <w:autoSpaceDN w:val="0"/>
        <w:adjustRightInd w:val="0"/>
        <w:ind w:firstLine="720"/>
        <w:jc w:val="both"/>
      </w:pPr>
      <w:r w:rsidRPr="00354A1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516" w:rsidRPr="00354A13" w:rsidRDefault="00C74516" w:rsidP="00C74516">
      <w:pPr>
        <w:widowControl w:val="0"/>
        <w:autoSpaceDE w:val="0"/>
        <w:autoSpaceDN w:val="0"/>
        <w:adjustRightInd w:val="0"/>
        <w:ind w:firstLine="720"/>
        <w:jc w:val="both"/>
      </w:pPr>
      <w:r w:rsidRPr="00354A1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516" w:rsidRDefault="00C74516" w:rsidP="00C74516">
      <w:pPr>
        <w:widowControl w:val="0"/>
        <w:autoSpaceDE w:val="0"/>
        <w:autoSpaceDN w:val="0"/>
        <w:adjustRightInd w:val="0"/>
        <w:ind w:firstLine="720"/>
        <w:jc w:val="both"/>
      </w:pPr>
      <w:r w:rsidRPr="00354A1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4516" w:rsidRPr="00D80AE2" w:rsidRDefault="00C74516" w:rsidP="00C74516">
      <w:pPr>
        <w:widowControl w:val="0"/>
        <w:autoSpaceDE w:val="0"/>
        <w:autoSpaceDN w:val="0"/>
        <w:adjustRightInd w:val="0"/>
        <w:ind w:firstLine="720"/>
        <w:jc w:val="both"/>
      </w:pPr>
      <w:r w:rsidRPr="00D80AE2">
        <w:t xml:space="preserve">2.12. </w:t>
      </w:r>
      <w:r w:rsidRPr="00354A13">
        <w:t>Муниципальная услуга предоставляется бесплатно.</w:t>
      </w:r>
      <w:r>
        <w:t xml:space="preserve"> </w:t>
      </w:r>
      <w:r w:rsidRPr="00D80AE2">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t xml:space="preserve">(пятнадцати) </w:t>
      </w:r>
      <w:r w:rsidRPr="00D80AE2">
        <w:t>минут.</w:t>
      </w:r>
    </w:p>
    <w:p w:rsidR="00C74516" w:rsidRPr="00D80AE2" w:rsidRDefault="00C74516" w:rsidP="00C74516">
      <w:pPr>
        <w:widowControl w:val="0"/>
        <w:autoSpaceDE w:val="0"/>
        <w:autoSpaceDN w:val="0"/>
        <w:adjustRightInd w:val="0"/>
        <w:ind w:firstLine="720"/>
        <w:jc w:val="both"/>
      </w:pPr>
      <w:r w:rsidRPr="00D80AE2">
        <w:t xml:space="preserve">2.13. Срок регистрации запроса заявителя о предоставлении муниципальной услуги составляет в </w:t>
      </w:r>
      <w:r>
        <w:t>Администрации</w:t>
      </w:r>
      <w:r w:rsidRPr="00D80AE2">
        <w:t>:</w:t>
      </w:r>
    </w:p>
    <w:p w:rsidR="00C74516" w:rsidRPr="00D80AE2" w:rsidRDefault="00C74516" w:rsidP="00C74516">
      <w:pPr>
        <w:widowControl w:val="0"/>
        <w:autoSpaceDE w:val="0"/>
        <w:autoSpaceDN w:val="0"/>
        <w:adjustRightInd w:val="0"/>
        <w:ind w:firstLine="720"/>
        <w:jc w:val="both"/>
      </w:pPr>
      <w:r>
        <w:t xml:space="preserve">- </w:t>
      </w:r>
      <w:r w:rsidRPr="00D80AE2">
        <w:t>при личном обращении – в день поступления запроса;</w:t>
      </w:r>
    </w:p>
    <w:p w:rsidR="00C74516" w:rsidRPr="00D80AE2" w:rsidRDefault="00C74516" w:rsidP="00C74516">
      <w:pPr>
        <w:widowControl w:val="0"/>
        <w:autoSpaceDE w:val="0"/>
        <w:autoSpaceDN w:val="0"/>
        <w:adjustRightInd w:val="0"/>
        <w:ind w:firstLine="720"/>
        <w:jc w:val="both"/>
      </w:pPr>
      <w:r>
        <w:t xml:space="preserve">- </w:t>
      </w:r>
      <w:r w:rsidRPr="00D80AE2">
        <w:t xml:space="preserve">при направлении запроса почтовой связью в </w:t>
      </w:r>
      <w:r>
        <w:t>Администрацию</w:t>
      </w:r>
      <w:r w:rsidRPr="00D80AE2">
        <w:t xml:space="preserve"> – в день поступления запроса;</w:t>
      </w:r>
    </w:p>
    <w:p w:rsidR="00C74516" w:rsidRPr="00D80AE2" w:rsidRDefault="00C74516" w:rsidP="00C74516">
      <w:pPr>
        <w:widowControl w:val="0"/>
        <w:autoSpaceDE w:val="0"/>
        <w:autoSpaceDN w:val="0"/>
        <w:adjustRightInd w:val="0"/>
        <w:ind w:firstLine="720"/>
        <w:jc w:val="both"/>
      </w:pPr>
      <w:r>
        <w:t xml:space="preserve">- </w:t>
      </w:r>
      <w:r w:rsidRPr="00D80AE2">
        <w:t xml:space="preserve">при направлении запроса на бумажном носителе из МФЦ в </w:t>
      </w:r>
      <w:r>
        <w:t>Администрацию</w:t>
      </w:r>
      <w:r w:rsidRPr="00D80AE2">
        <w:t xml:space="preserve"> – в день передачи документов из МФЦ в </w:t>
      </w:r>
      <w:r>
        <w:t>Администрацию</w:t>
      </w:r>
      <w:r w:rsidRPr="00D80AE2">
        <w:t>;</w:t>
      </w:r>
    </w:p>
    <w:p w:rsidR="00C74516" w:rsidRPr="00D80AE2" w:rsidRDefault="00C74516" w:rsidP="00C74516">
      <w:pPr>
        <w:widowControl w:val="0"/>
        <w:autoSpaceDE w:val="0"/>
        <w:autoSpaceDN w:val="0"/>
        <w:adjustRightInd w:val="0"/>
        <w:ind w:firstLine="720"/>
        <w:jc w:val="both"/>
      </w:pPr>
      <w:r>
        <w:t xml:space="preserve">- </w:t>
      </w:r>
      <w:r w:rsidRPr="00D80AE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4516" w:rsidRPr="00D80AE2" w:rsidRDefault="00C74516" w:rsidP="00C74516">
      <w:pPr>
        <w:widowControl w:val="0"/>
        <w:autoSpaceDE w:val="0"/>
        <w:autoSpaceDN w:val="0"/>
        <w:adjustRightInd w:val="0"/>
        <w:ind w:firstLine="720"/>
        <w:jc w:val="both"/>
      </w:pPr>
      <w:r w:rsidRPr="00D80AE2">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D80AE2">
        <w:lastRenderedPageBreak/>
        <w:t>перечнем документов, необходимых для предоставления муниципальной услуги.</w:t>
      </w:r>
    </w:p>
    <w:p w:rsidR="00C74516" w:rsidRPr="00D80AE2" w:rsidRDefault="00C74516" w:rsidP="00C74516">
      <w:pPr>
        <w:widowControl w:val="0"/>
        <w:autoSpaceDE w:val="0"/>
        <w:autoSpaceDN w:val="0"/>
        <w:adjustRightInd w:val="0"/>
        <w:ind w:firstLine="720"/>
        <w:jc w:val="both"/>
      </w:pPr>
      <w:r w:rsidRPr="00D80AE2">
        <w:t xml:space="preserve">2.14.1. Предоставление муниципальной услуги осуществляется в специально выделенных для этих целей помещениях </w:t>
      </w:r>
      <w:r>
        <w:t>Администрации</w:t>
      </w:r>
      <w:r w:rsidRPr="00D80AE2">
        <w:t xml:space="preserve"> или в МФЦ.</w:t>
      </w:r>
    </w:p>
    <w:p w:rsidR="00C74516" w:rsidRPr="00D80AE2" w:rsidRDefault="00C74516" w:rsidP="00C74516">
      <w:pPr>
        <w:widowControl w:val="0"/>
        <w:autoSpaceDE w:val="0"/>
        <w:autoSpaceDN w:val="0"/>
        <w:adjustRightInd w:val="0"/>
        <w:ind w:firstLine="720"/>
        <w:jc w:val="both"/>
      </w:pPr>
      <w:r w:rsidRPr="00D80AE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D80AE2" w:rsidRDefault="00C74516" w:rsidP="00C74516">
      <w:pPr>
        <w:widowControl w:val="0"/>
        <w:autoSpaceDE w:val="0"/>
        <w:autoSpaceDN w:val="0"/>
        <w:adjustRightInd w:val="0"/>
        <w:ind w:firstLine="720"/>
        <w:jc w:val="both"/>
      </w:pPr>
      <w:r w:rsidRPr="00D80A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4516" w:rsidRPr="00D80AE2" w:rsidRDefault="00C74516" w:rsidP="00C74516">
      <w:pPr>
        <w:widowControl w:val="0"/>
        <w:autoSpaceDE w:val="0"/>
        <w:autoSpaceDN w:val="0"/>
        <w:adjustRightInd w:val="0"/>
        <w:ind w:firstLine="720"/>
        <w:jc w:val="both"/>
      </w:pPr>
      <w:r w:rsidRPr="00D80AE2">
        <w:t xml:space="preserve">2.14.4. Здание (помещение) оборудуется информационной табличкой (вывеской), содержащей полное наименование </w:t>
      </w:r>
      <w:r>
        <w:t>Администрации</w:t>
      </w:r>
      <w:r w:rsidRPr="00D80AE2">
        <w:t>, а также информацию о режиме его работы.</w:t>
      </w:r>
    </w:p>
    <w:p w:rsidR="00C74516" w:rsidRPr="00D80AE2" w:rsidRDefault="00C74516" w:rsidP="00C74516">
      <w:pPr>
        <w:widowControl w:val="0"/>
        <w:autoSpaceDE w:val="0"/>
        <w:autoSpaceDN w:val="0"/>
        <w:adjustRightInd w:val="0"/>
        <w:ind w:firstLine="720"/>
        <w:jc w:val="both"/>
      </w:pPr>
      <w:r w:rsidRPr="00D80AE2">
        <w:t>2.14.5. Вход в здание (помещение) и выход из него оборудуются лестницами с поручнями и пандусами для передвижения детских и инвалидных колясок.</w:t>
      </w:r>
    </w:p>
    <w:p w:rsidR="00C74516" w:rsidRPr="00D80AE2" w:rsidRDefault="00C74516" w:rsidP="00C74516">
      <w:pPr>
        <w:widowControl w:val="0"/>
        <w:autoSpaceDE w:val="0"/>
        <w:autoSpaceDN w:val="0"/>
        <w:adjustRightInd w:val="0"/>
        <w:ind w:firstLine="720"/>
        <w:jc w:val="both"/>
      </w:pPr>
      <w:r w:rsidRPr="00D80AE2">
        <w:t>2.14.6. В помещении организуется бесплатный туалет для посетителей, в том числе туалет, предназначенный для инвалидов.</w:t>
      </w:r>
    </w:p>
    <w:p w:rsidR="00C74516" w:rsidRPr="00D80AE2" w:rsidRDefault="00C74516" w:rsidP="00C74516">
      <w:pPr>
        <w:widowControl w:val="0"/>
        <w:autoSpaceDE w:val="0"/>
        <w:autoSpaceDN w:val="0"/>
        <w:adjustRightInd w:val="0"/>
        <w:ind w:firstLine="720"/>
        <w:jc w:val="both"/>
      </w:pPr>
      <w:r w:rsidRPr="00D80AE2">
        <w:t xml:space="preserve">2.14.7. При необходимости работником МФЦ, </w:t>
      </w:r>
      <w:r>
        <w:t>Администрации</w:t>
      </w:r>
      <w:r w:rsidRPr="00D80AE2">
        <w:t xml:space="preserve"> инвалиду оказывается помощь в преодолении барьеров, мешающих получению ими услуг наравне с другими лицами.</w:t>
      </w:r>
    </w:p>
    <w:p w:rsidR="00C74516" w:rsidRPr="00D80AE2" w:rsidRDefault="00C74516" w:rsidP="00C74516">
      <w:pPr>
        <w:widowControl w:val="0"/>
        <w:autoSpaceDE w:val="0"/>
        <w:autoSpaceDN w:val="0"/>
        <w:adjustRightInd w:val="0"/>
        <w:ind w:firstLine="720"/>
        <w:jc w:val="both"/>
      </w:pPr>
      <w:r w:rsidRPr="00D80AE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4516" w:rsidRPr="00D80AE2" w:rsidRDefault="00C74516" w:rsidP="00C74516">
      <w:pPr>
        <w:widowControl w:val="0"/>
        <w:autoSpaceDE w:val="0"/>
        <w:autoSpaceDN w:val="0"/>
        <w:adjustRightInd w:val="0"/>
        <w:ind w:firstLine="720"/>
        <w:jc w:val="both"/>
      </w:pPr>
      <w:r w:rsidRPr="00D80AE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4516" w:rsidRPr="00D80AE2" w:rsidRDefault="00C74516" w:rsidP="00C74516">
      <w:pPr>
        <w:widowControl w:val="0"/>
        <w:autoSpaceDE w:val="0"/>
        <w:autoSpaceDN w:val="0"/>
        <w:adjustRightInd w:val="0"/>
        <w:ind w:firstLine="720"/>
        <w:jc w:val="both"/>
      </w:pPr>
      <w:r w:rsidRPr="00D80AE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4516" w:rsidRPr="00D80AE2" w:rsidRDefault="00C74516" w:rsidP="00C74516">
      <w:pPr>
        <w:widowControl w:val="0"/>
        <w:autoSpaceDE w:val="0"/>
        <w:autoSpaceDN w:val="0"/>
        <w:adjustRightInd w:val="0"/>
        <w:ind w:firstLine="720"/>
        <w:jc w:val="both"/>
      </w:pPr>
      <w:r w:rsidRPr="00D80AE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D80AE2" w:rsidRDefault="00C74516" w:rsidP="00C74516">
      <w:pPr>
        <w:widowControl w:val="0"/>
        <w:autoSpaceDE w:val="0"/>
        <w:autoSpaceDN w:val="0"/>
        <w:adjustRightInd w:val="0"/>
        <w:ind w:firstLine="720"/>
        <w:jc w:val="both"/>
      </w:pPr>
      <w:r w:rsidRPr="00D80AE2">
        <w:t>2.14.12. Помещения приема и выдачи документов должны предусматривать места для ожидания, информирования и приема заявителей.</w:t>
      </w:r>
    </w:p>
    <w:p w:rsidR="00C74516" w:rsidRPr="00D80AE2" w:rsidRDefault="00C74516" w:rsidP="00C74516">
      <w:pPr>
        <w:widowControl w:val="0"/>
        <w:autoSpaceDE w:val="0"/>
        <w:autoSpaceDN w:val="0"/>
        <w:adjustRightInd w:val="0"/>
        <w:ind w:firstLine="720"/>
        <w:jc w:val="both"/>
      </w:pPr>
      <w:r w:rsidRPr="00D80A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4516" w:rsidRPr="00D80AE2" w:rsidRDefault="00C74516" w:rsidP="00C74516">
      <w:pPr>
        <w:widowControl w:val="0"/>
        <w:autoSpaceDE w:val="0"/>
        <w:autoSpaceDN w:val="0"/>
        <w:adjustRightInd w:val="0"/>
        <w:ind w:firstLine="720"/>
        <w:jc w:val="both"/>
      </w:pPr>
      <w:r w:rsidRPr="00D80A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516" w:rsidRPr="00D80AE2" w:rsidRDefault="00C74516" w:rsidP="00C74516">
      <w:pPr>
        <w:widowControl w:val="0"/>
        <w:autoSpaceDE w:val="0"/>
        <w:autoSpaceDN w:val="0"/>
        <w:adjustRightInd w:val="0"/>
        <w:ind w:firstLine="720"/>
        <w:jc w:val="both"/>
      </w:pPr>
      <w:r w:rsidRPr="00D80AE2">
        <w:t>2.15. Показатели доступности и качества муниципальной услуги.</w:t>
      </w:r>
    </w:p>
    <w:p w:rsidR="00C74516" w:rsidRPr="00D80AE2" w:rsidRDefault="00C74516" w:rsidP="00C74516">
      <w:pPr>
        <w:widowControl w:val="0"/>
        <w:autoSpaceDE w:val="0"/>
        <w:autoSpaceDN w:val="0"/>
        <w:adjustRightInd w:val="0"/>
        <w:ind w:firstLine="720"/>
        <w:jc w:val="both"/>
      </w:pPr>
      <w:r w:rsidRPr="00D80AE2">
        <w:t>2.15.1. Показатели доступности муниципальной услуги (общие, применимые в отношении всех заявителей):</w:t>
      </w:r>
    </w:p>
    <w:p w:rsidR="00C74516" w:rsidRPr="00D80AE2" w:rsidRDefault="00C74516" w:rsidP="00C74516">
      <w:pPr>
        <w:widowControl w:val="0"/>
        <w:autoSpaceDE w:val="0"/>
        <w:autoSpaceDN w:val="0"/>
        <w:adjustRightInd w:val="0"/>
        <w:ind w:firstLine="720"/>
        <w:jc w:val="both"/>
      </w:pPr>
      <w:r w:rsidRPr="00D80AE2">
        <w:t>1) транспортная доступность к месту предоставления муниципальной услуги;</w:t>
      </w:r>
    </w:p>
    <w:p w:rsidR="00C74516" w:rsidRPr="00D80AE2" w:rsidRDefault="00C74516" w:rsidP="00C74516">
      <w:pPr>
        <w:widowControl w:val="0"/>
        <w:autoSpaceDE w:val="0"/>
        <w:autoSpaceDN w:val="0"/>
        <w:adjustRightInd w:val="0"/>
        <w:ind w:firstLine="720"/>
        <w:jc w:val="both"/>
      </w:pPr>
      <w:r w:rsidRPr="00D80AE2">
        <w:t>2) наличие указателей, обеспечивающих беспрепятственный доступ к помещениям, в которых предоставляется услуга;</w:t>
      </w:r>
    </w:p>
    <w:p w:rsidR="00C74516" w:rsidRPr="00D80AE2" w:rsidRDefault="00C74516" w:rsidP="00C74516">
      <w:pPr>
        <w:widowControl w:val="0"/>
        <w:autoSpaceDE w:val="0"/>
        <w:autoSpaceDN w:val="0"/>
        <w:adjustRightInd w:val="0"/>
        <w:ind w:firstLine="720"/>
        <w:jc w:val="both"/>
      </w:pPr>
      <w:r w:rsidRPr="00D80AE2">
        <w:t xml:space="preserve">3) возможность получения полной и достоверной информации о муниципальной </w:t>
      </w:r>
      <w:r w:rsidRPr="00D80AE2">
        <w:lastRenderedPageBreak/>
        <w:t xml:space="preserve">услуге в </w:t>
      </w:r>
      <w:r>
        <w:t>Администрации</w:t>
      </w:r>
      <w:r w:rsidRPr="00D80AE2">
        <w:t>, МФЦ, по телефону, на официальном сайте органа, предоставляющего услугу, посредством ЕПГУ либо ПГУ ЛО;</w:t>
      </w:r>
    </w:p>
    <w:p w:rsidR="00C74516" w:rsidRPr="00D80AE2" w:rsidRDefault="00C74516" w:rsidP="00C74516">
      <w:pPr>
        <w:widowControl w:val="0"/>
        <w:autoSpaceDE w:val="0"/>
        <w:autoSpaceDN w:val="0"/>
        <w:adjustRightInd w:val="0"/>
        <w:ind w:firstLine="720"/>
        <w:jc w:val="both"/>
      </w:pPr>
      <w:r w:rsidRPr="00D80AE2">
        <w:t>4) предоставление муниципальной услуги любым доступным способом, предусмотренным действующим законодательством;</w:t>
      </w:r>
    </w:p>
    <w:p w:rsidR="00C74516" w:rsidRPr="00D80AE2" w:rsidRDefault="00C74516" w:rsidP="00C74516">
      <w:pPr>
        <w:widowControl w:val="0"/>
        <w:autoSpaceDE w:val="0"/>
        <w:autoSpaceDN w:val="0"/>
        <w:adjustRightInd w:val="0"/>
        <w:ind w:firstLine="720"/>
        <w:jc w:val="both"/>
      </w:pPr>
      <w:r w:rsidRPr="00D80AE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74516" w:rsidRPr="00D80AE2" w:rsidRDefault="00C74516" w:rsidP="00C74516">
      <w:pPr>
        <w:widowControl w:val="0"/>
        <w:autoSpaceDE w:val="0"/>
        <w:autoSpaceDN w:val="0"/>
        <w:adjustRightInd w:val="0"/>
        <w:ind w:firstLine="720"/>
        <w:jc w:val="both"/>
      </w:pPr>
      <w:r w:rsidRPr="00D80AE2">
        <w:t>2.15.2. Показатели доступности муниципальной услуги (специальные, применимые в отношении инвалидов):</w:t>
      </w:r>
    </w:p>
    <w:p w:rsidR="00C74516" w:rsidRPr="00D80AE2" w:rsidRDefault="00C74516" w:rsidP="00C74516">
      <w:pPr>
        <w:widowControl w:val="0"/>
        <w:autoSpaceDE w:val="0"/>
        <w:autoSpaceDN w:val="0"/>
        <w:adjustRightInd w:val="0"/>
        <w:ind w:firstLine="720"/>
        <w:jc w:val="both"/>
      </w:pPr>
      <w:r w:rsidRPr="00D80AE2">
        <w:t>1) наличие инфраструктуры, указанной в пункте 2.14;</w:t>
      </w:r>
    </w:p>
    <w:p w:rsidR="00C74516" w:rsidRPr="00D80AE2" w:rsidRDefault="00C74516" w:rsidP="00C74516">
      <w:pPr>
        <w:widowControl w:val="0"/>
        <w:autoSpaceDE w:val="0"/>
        <w:autoSpaceDN w:val="0"/>
        <w:adjustRightInd w:val="0"/>
        <w:ind w:firstLine="720"/>
        <w:jc w:val="both"/>
      </w:pPr>
      <w:r w:rsidRPr="00D80AE2">
        <w:t>2) исполнение требований доступности услуг для инвалидов;</w:t>
      </w:r>
    </w:p>
    <w:p w:rsidR="00C74516" w:rsidRPr="00D80AE2" w:rsidRDefault="00C74516" w:rsidP="00C74516">
      <w:pPr>
        <w:widowControl w:val="0"/>
        <w:autoSpaceDE w:val="0"/>
        <w:autoSpaceDN w:val="0"/>
        <w:adjustRightInd w:val="0"/>
        <w:ind w:firstLine="720"/>
        <w:jc w:val="both"/>
      </w:pPr>
      <w:r w:rsidRPr="00D80AE2">
        <w:t>3) обеспечение беспрепятственного доступа инвалидов к помещениям, в которых предоставляется муниципальная услуга.</w:t>
      </w:r>
    </w:p>
    <w:p w:rsidR="00C74516" w:rsidRPr="00D80AE2" w:rsidRDefault="00C74516" w:rsidP="00C74516">
      <w:pPr>
        <w:widowControl w:val="0"/>
        <w:autoSpaceDE w:val="0"/>
        <w:autoSpaceDN w:val="0"/>
        <w:adjustRightInd w:val="0"/>
        <w:ind w:firstLine="720"/>
        <w:jc w:val="both"/>
      </w:pPr>
      <w:r w:rsidRPr="00D80AE2">
        <w:t>2.15.3. Показатели качества муниципальной услуги:</w:t>
      </w:r>
    </w:p>
    <w:p w:rsidR="00C74516" w:rsidRPr="00D80AE2" w:rsidRDefault="00C74516" w:rsidP="00C74516">
      <w:pPr>
        <w:widowControl w:val="0"/>
        <w:autoSpaceDE w:val="0"/>
        <w:autoSpaceDN w:val="0"/>
        <w:adjustRightInd w:val="0"/>
        <w:ind w:firstLine="720"/>
        <w:jc w:val="both"/>
      </w:pPr>
      <w:r w:rsidRPr="00D80AE2">
        <w:t>1) соблюдение срока предоставления муниципальной услуги;</w:t>
      </w:r>
    </w:p>
    <w:p w:rsidR="00C74516" w:rsidRPr="00D80AE2" w:rsidRDefault="00C74516" w:rsidP="00C74516">
      <w:pPr>
        <w:widowControl w:val="0"/>
        <w:autoSpaceDE w:val="0"/>
        <w:autoSpaceDN w:val="0"/>
        <w:adjustRightInd w:val="0"/>
        <w:ind w:firstLine="720"/>
        <w:jc w:val="both"/>
      </w:pPr>
      <w:r w:rsidRPr="00D80AE2">
        <w:t>2) соблюдение времени ожидания в очереди при подаче запроса и получении результата;</w:t>
      </w:r>
    </w:p>
    <w:p w:rsidR="00C74516" w:rsidRPr="00D80AE2" w:rsidRDefault="00C74516" w:rsidP="00C74516">
      <w:pPr>
        <w:widowControl w:val="0"/>
        <w:autoSpaceDE w:val="0"/>
        <w:autoSpaceDN w:val="0"/>
        <w:adjustRightInd w:val="0"/>
        <w:ind w:firstLine="720"/>
        <w:jc w:val="both"/>
      </w:pPr>
      <w:r w:rsidRPr="00D80AE2">
        <w:t xml:space="preserve">3) осуществление не более одного обращения заявителя к должностным лицам </w:t>
      </w:r>
      <w:r>
        <w:t>Администрации</w:t>
      </w:r>
      <w:r w:rsidRPr="00D80AE2">
        <w:t xml:space="preserve"> или работникам МФЦ при подаче документов на получение муниципальной услуги и не более одного обращения при получении результата в</w:t>
      </w:r>
      <w:r>
        <w:t xml:space="preserve"> Администрации</w:t>
      </w:r>
      <w:r w:rsidRPr="00D80AE2">
        <w:t xml:space="preserve"> или в МФЦ;</w:t>
      </w:r>
    </w:p>
    <w:p w:rsidR="00C74516" w:rsidRPr="00D80AE2" w:rsidRDefault="00C74516" w:rsidP="00C74516">
      <w:pPr>
        <w:widowControl w:val="0"/>
        <w:autoSpaceDE w:val="0"/>
        <w:autoSpaceDN w:val="0"/>
        <w:adjustRightInd w:val="0"/>
        <w:ind w:firstLine="720"/>
        <w:jc w:val="both"/>
      </w:pPr>
      <w:r w:rsidRPr="00D80AE2">
        <w:t xml:space="preserve">4) отсутствие жалоб на действия или бездействие должностных лиц </w:t>
      </w:r>
      <w:r>
        <w:t>Администрации</w:t>
      </w:r>
      <w:r w:rsidRPr="00D80AE2">
        <w:t>, поданных в установленном порядке.</w:t>
      </w:r>
    </w:p>
    <w:p w:rsidR="00C74516" w:rsidRPr="00D80AE2" w:rsidRDefault="00C74516" w:rsidP="00C74516">
      <w:pPr>
        <w:widowControl w:val="0"/>
        <w:autoSpaceDE w:val="0"/>
        <w:autoSpaceDN w:val="0"/>
        <w:adjustRightInd w:val="0"/>
        <w:ind w:firstLine="720"/>
        <w:jc w:val="both"/>
      </w:pPr>
      <w:r w:rsidRPr="00D80AE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4516" w:rsidRPr="00D80AE2" w:rsidRDefault="00C74516" w:rsidP="00C74516">
      <w:pPr>
        <w:widowControl w:val="0"/>
        <w:autoSpaceDE w:val="0"/>
        <w:autoSpaceDN w:val="0"/>
        <w:adjustRightInd w:val="0"/>
        <w:ind w:firstLine="720"/>
        <w:jc w:val="both"/>
      </w:pPr>
      <w:r w:rsidRPr="00D80AE2">
        <w:t>2.16. Перечисление услуг, которые являются необходимыми и обязательными для предоставления муниципальной услуги (если требуется).</w:t>
      </w:r>
    </w:p>
    <w:p w:rsidR="00C74516" w:rsidRPr="00D80AE2" w:rsidRDefault="00C74516" w:rsidP="00C74516">
      <w:pPr>
        <w:widowControl w:val="0"/>
        <w:autoSpaceDE w:val="0"/>
        <w:autoSpaceDN w:val="0"/>
        <w:adjustRightInd w:val="0"/>
        <w:ind w:firstLine="720"/>
        <w:jc w:val="both"/>
      </w:pPr>
      <w:r w:rsidRPr="00D80AE2">
        <w:t xml:space="preserve">Получение услуг, которые являются необходимыми и обязательными для предоставления муниципальной услуги, не требуется. </w:t>
      </w:r>
    </w:p>
    <w:p w:rsidR="00C74516" w:rsidRPr="00D80AE2" w:rsidRDefault="00C74516" w:rsidP="00C74516">
      <w:pPr>
        <w:widowControl w:val="0"/>
        <w:autoSpaceDE w:val="0"/>
        <w:autoSpaceDN w:val="0"/>
        <w:adjustRightInd w:val="0"/>
        <w:ind w:firstLine="720"/>
        <w:jc w:val="both"/>
      </w:pPr>
      <w:r w:rsidRPr="00D80AE2">
        <w:t>Получение согласований, которые являются необходимыми и обязательными для предоставления муниципальной услуги, не требуется.</w:t>
      </w:r>
    </w:p>
    <w:p w:rsidR="00C74516" w:rsidRPr="00D80AE2" w:rsidRDefault="00C74516" w:rsidP="00C74516">
      <w:pPr>
        <w:widowControl w:val="0"/>
        <w:autoSpaceDE w:val="0"/>
        <w:autoSpaceDN w:val="0"/>
        <w:adjustRightInd w:val="0"/>
        <w:ind w:firstLine="720"/>
        <w:jc w:val="both"/>
      </w:pPr>
      <w:r w:rsidRPr="00D80AE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4516" w:rsidRPr="00D80AE2" w:rsidRDefault="00C74516" w:rsidP="00C74516">
      <w:pPr>
        <w:widowControl w:val="0"/>
        <w:autoSpaceDE w:val="0"/>
        <w:autoSpaceDN w:val="0"/>
        <w:adjustRightInd w:val="0"/>
        <w:ind w:firstLine="720"/>
        <w:jc w:val="both"/>
      </w:pPr>
      <w:r w:rsidRPr="00D80AE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Администрацией</w:t>
      </w:r>
      <w:r w:rsidRPr="00D80AE2">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4516" w:rsidRDefault="00C74516" w:rsidP="00C74516">
      <w:pPr>
        <w:widowControl w:val="0"/>
        <w:autoSpaceDE w:val="0"/>
        <w:autoSpaceDN w:val="0"/>
        <w:adjustRightInd w:val="0"/>
        <w:ind w:firstLine="708"/>
        <w:jc w:val="both"/>
      </w:pPr>
      <w:r w:rsidRPr="00D80AE2">
        <w:t>2.17.2. Предоставление муниципальной услуги в электронном виде осуществляется при технической реализации услуги посредством ПГУ ЛО и/или ЕПГУ.</w:t>
      </w:r>
    </w:p>
    <w:p w:rsidR="00C74516" w:rsidRDefault="00C74516" w:rsidP="00C74516">
      <w:pPr>
        <w:widowControl w:val="0"/>
        <w:autoSpaceDE w:val="0"/>
        <w:autoSpaceDN w:val="0"/>
        <w:adjustRightInd w:val="0"/>
        <w:ind w:firstLine="720"/>
        <w:jc w:val="both"/>
      </w:pPr>
    </w:p>
    <w:p w:rsidR="00C74516" w:rsidRDefault="00C74516" w:rsidP="00C74516">
      <w:pPr>
        <w:tabs>
          <w:tab w:val="left" w:pos="720"/>
          <w:tab w:val="left" w:pos="1800"/>
        </w:tabs>
        <w:overflowPunct w:val="0"/>
        <w:autoSpaceDE w:val="0"/>
        <w:autoSpaceDN w:val="0"/>
        <w:adjustRightInd w:val="0"/>
        <w:jc w:val="both"/>
        <w:rPr>
          <w:b/>
        </w:rPr>
      </w:pPr>
      <w:r w:rsidRPr="00314DAA">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
        </w:rPr>
        <w:t>.</w:t>
      </w:r>
    </w:p>
    <w:p w:rsidR="00C74516" w:rsidRPr="00314DAA" w:rsidRDefault="00C74516" w:rsidP="00C74516">
      <w:pPr>
        <w:tabs>
          <w:tab w:val="left" w:pos="720"/>
          <w:tab w:val="left" w:pos="1800"/>
        </w:tabs>
        <w:overflowPunct w:val="0"/>
        <w:autoSpaceDE w:val="0"/>
        <w:autoSpaceDN w:val="0"/>
        <w:adjustRightInd w:val="0"/>
        <w:jc w:val="both"/>
        <w:rPr>
          <w:b/>
        </w:rPr>
      </w:pPr>
    </w:p>
    <w:p w:rsidR="00C74516" w:rsidRPr="00314DAA" w:rsidRDefault="00C74516" w:rsidP="00C74516">
      <w:pPr>
        <w:tabs>
          <w:tab w:val="left" w:pos="720"/>
          <w:tab w:val="left" w:pos="1800"/>
        </w:tabs>
        <w:overflowPunct w:val="0"/>
        <w:autoSpaceDE w:val="0"/>
        <w:autoSpaceDN w:val="0"/>
        <w:adjustRightInd w:val="0"/>
        <w:jc w:val="both"/>
      </w:pPr>
      <w:r>
        <w:tab/>
      </w:r>
      <w:r w:rsidRPr="00314DAA">
        <w:t>3.1.1. Предоставление муниципальной услуги включает в себя следующие административные процедуры:</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прием и регистрация заявления о предоставлении муниципальной услуги – 1 </w:t>
      </w:r>
      <w:r>
        <w:t xml:space="preserve">(один) </w:t>
      </w:r>
      <w:r w:rsidRPr="00314DAA">
        <w:t>рабочий день;</w:t>
      </w:r>
    </w:p>
    <w:p w:rsidR="00C74516" w:rsidRPr="00314DAA" w:rsidRDefault="00C74516" w:rsidP="00C74516">
      <w:pPr>
        <w:tabs>
          <w:tab w:val="left" w:pos="720"/>
          <w:tab w:val="left" w:pos="1800"/>
        </w:tabs>
        <w:overflowPunct w:val="0"/>
        <w:autoSpaceDE w:val="0"/>
        <w:autoSpaceDN w:val="0"/>
        <w:adjustRightInd w:val="0"/>
        <w:jc w:val="both"/>
      </w:pPr>
      <w:r>
        <w:lastRenderedPageBreak/>
        <w:t xml:space="preserve">- </w:t>
      </w:r>
      <w:r w:rsidRPr="00314DAA">
        <w:t xml:space="preserve">рассмотрение документов о предоставлении муниципальной услуги – 4 </w:t>
      </w:r>
      <w:r>
        <w:t xml:space="preserve">(четыре) </w:t>
      </w:r>
      <w:r w:rsidRPr="00314DAA">
        <w:t>рабочих дня;</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принятие решения о предоставлении муниципальной услуги или об отказе в предоставлении муниципальной услуги – 1</w:t>
      </w:r>
      <w:r>
        <w:t xml:space="preserve"> (один)</w:t>
      </w:r>
      <w:r w:rsidRPr="00314DAA">
        <w:t xml:space="preserve"> рабочий день;</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выдача результата – 1 </w:t>
      </w:r>
      <w:r>
        <w:t xml:space="preserve">(один) </w:t>
      </w:r>
      <w:r w:rsidRPr="00314DAA">
        <w:t>рабочий день.</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Последовательность административных действий (процедур) по предоставлению муниципальной услуги отражена в </w:t>
      </w:r>
      <w:hyperlink w:anchor="P492" w:history="1">
        <w:r w:rsidRPr="00B21C35">
          <w:rPr>
            <w:rStyle w:val="af7"/>
          </w:rPr>
          <w:t>блок-схеме</w:t>
        </w:r>
      </w:hyperlink>
      <w:r w:rsidRPr="00314DAA">
        <w:t xml:space="preserve">, представленной в Приложении № </w:t>
      </w:r>
      <w:r>
        <w:t>1</w:t>
      </w:r>
      <w:r w:rsidRPr="00314DAA">
        <w:t xml:space="preserve"> к настоящему Административному регламенту.</w:t>
      </w:r>
    </w:p>
    <w:p w:rsidR="00C74516" w:rsidRPr="00314DAA" w:rsidRDefault="00C74516" w:rsidP="00C74516">
      <w:pPr>
        <w:tabs>
          <w:tab w:val="left" w:pos="720"/>
          <w:tab w:val="left" w:pos="1800"/>
        </w:tabs>
        <w:overflowPunct w:val="0"/>
        <w:autoSpaceDE w:val="0"/>
        <w:autoSpaceDN w:val="0"/>
        <w:adjustRightInd w:val="0"/>
        <w:jc w:val="both"/>
      </w:pPr>
      <w:r>
        <w:tab/>
      </w:r>
      <w:r w:rsidRPr="00314DAA">
        <w:t>3.1.2. Прием и регистрация заявления о предоставлении муниципальной услуги.</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3.1.2.1. Основание для начала административной процедуры: поступление в </w:t>
      </w:r>
      <w:r>
        <w:t>Администрацию</w:t>
      </w:r>
      <w:r w:rsidRPr="00314DAA">
        <w:t xml:space="preserve"> заявления и документов, предусмотренных </w:t>
      </w:r>
      <w:hyperlink w:anchor="P141" w:history="1">
        <w:r w:rsidRPr="00B21C35">
          <w:rPr>
            <w:rStyle w:val="af7"/>
          </w:rPr>
          <w:t>пунктом 2.6</w:t>
        </w:r>
      </w:hyperlink>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t>Администрации</w:t>
      </w:r>
      <w:r w:rsidRPr="00314DAA">
        <w:t>, составляет опись документов, вручает копию описи заявителю под роспись.</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3.1.2.3. Лицо, ответственное за выполнение административной процедуры: должностное лицо </w:t>
      </w:r>
      <w:r>
        <w:t>Администрации</w:t>
      </w:r>
      <w:r w:rsidRPr="00314DAA">
        <w:t>, ответственное за делопроизводство.</w:t>
      </w:r>
    </w:p>
    <w:p w:rsidR="00C74516" w:rsidRPr="00314DAA" w:rsidRDefault="00C74516" w:rsidP="00C74516">
      <w:pPr>
        <w:tabs>
          <w:tab w:val="left" w:pos="720"/>
          <w:tab w:val="left" w:pos="1800"/>
        </w:tabs>
        <w:overflowPunct w:val="0"/>
        <w:autoSpaceDE w:val="0"/>
        <w:autoSpaceDN w:val="0"/>
        <w:adjustRightInd w:val="0"/>
        <w:jc w:val="both"/>
      </w:pPr>
      <w:r>
        <w:tab/>
      </w:r>
      <w:r w:rsidRPr="00314DAA">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74516" w:rsidRPr="00314DAA" w:rsidRDefault="00C74516" w:rsidP="00C74516">
      <w:pPr>
        <w:tabs>
          <w:tab w:val="left" w:pos="720"/>
          <w:tab w:val="left" w:pos="1800"/>
        </w:tabs>
        <w:overflowPunct w:val="0"/>
        <w:autoSpaceDE w:val="0"/>
        <w:autoSpaceDN w:val="0"/>
        <w:adjustRightInd w:val="0"/>
        <w:jc w:val="both"/>
      </w:pPr>
      <w:r>
        <w:tab/>
      </w:r>
      <w:r w:rsidRPr="00314DAA">
        <w:t>3.1.3. Рассмотрение документов о предоставлении муниципальной услуги.</w:t>
      </w:r>
    </w:p>
    <w:p w:rsidR="00C74516" w:rsidRPr="00314DAA" w:rsidRDefault="00C74516" w:rsidP="00C74516">
      <w:pPr>
        <w:tabs>
          <w:tab w:val="left" w:pos="720"/>
          <w:tab w:val="left" w:pos="1800"/>
        </w:tabs>
        <w:overflowPunct w:val="0"/>
        <w:autoSpaceDE w:val="0"/>
        <w:autoSpaceDN w:val="0"/>
        <w:adjustRightInd w:val="0"/>
        <w:jc w:val="both"/>
      </w:pPr>
      <w:r>
        <w:tab/>
      </w:r>
      <w:r w:rsidRPr="00314DAA">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3.1.3.2. Содержание административного действия (административных действий), продолжительность и(или) максимальный срок его (их) выполнения:</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1 действие: в течение 1</w:t>
      </w:r>
      <w:r>
        <w:t xml:space="preserve"> (одного)</w:t>
      </w:r>
      <w:r w:rsidRPr="00314DAA">
        <w:t xml:space="preserve"> рабочего дня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2 действие: при наличии предусмотренных пунктом 2.9</w:t>
      </w:r>
      <w:r>
        <w:t>.</w:t>
      </w:r>
      <w:r w:rsidRPr="00314DAA">
        <w:t xml:space="preserve"> настоящего Административного регламента оснований для отказа в приеме документов, необходимых для предоставления муниципальной услуги</w:t>
      </w:r>
      <w:r w:rsidRPr="00314DAA">
        <w:rPr>
          <w:vertAlign w:val="superscript"/>
        </w:rPr>
        <w:footnoteReference w:id="1"/>
      </w:r>
      <w:r w:rsidRPr="00314DAA">
        <w:t xml:space="preserve">, в течение 1 </w:t>
      </w:r>
      <w:r>
        <w:t xml:space="preserve">(одного) </w:t>
      </w:r>
      <w:r w:rsidRPr="00314DAA">
        <w:t>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3 действие: в течение 4 </w:t>
      </w:r>
      <w:r>
        <w:t xml:space="preserve">(четырех) </w:t>
      </w:r>
      <w:r w:rsidRPr="00314DAA">
        <w:t>рабочих дней с даты окончания первой административной процедуры проверка:</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w:t>
      </w:r>
      <w:r w:rsidRPr="00314DAA">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w:t>
      </w:r>
      <w:r>
        <w:t>20 (</w:t>
      </w:r>
      <w:r w:rsidRPr="00314DAA">
        <w:t>двадцати</w:t>
      </w:r>
      <w:r>
        <w:t>)</w:t>
      </w:r>
      <w:r w:rsidRPr="00314DAA">
        <w:t xml:space="preserve"> рабочих дней со дня поступления в </w:t>
      </w:r>
      <w:r>
        <w:t>Администрацию</w:t>
      </w:r>
      <w:r w:rsidRPr="00314DAA">
        <w:t xml:space="preserve">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w:t>
      </w:r>
      <w:r>
        <w:t>Администрацию</w:t>
      </w:r>
      <w:r w:rsidRPr="00314DAA">
        <w:t xml:space="preserve">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C74516" w:rsidRPr="00314DAA" w:rsidRDefault="00C74516" w:rsidP="00C74516">
      <w:pPr>
        <w:tabs>
          <w:tab w:val="left" w:pos="720"/>
          <w:tab w:val="left" w:pos="1800"/>
        </w:tabs>
        <w:overflowPunct w:val="0"/>
        <w:autoSpaceDE w:val="0"/>
        <w:autoSpaceDN w:val="0"/>
        <w:adjustRightInd w:val="0"/>
        <w:jc w:val="both"/>
      </w:pPr>
      <w:r>
        <w:tab/>
      </w:r>
      <w:r w:rsidRPr="00314DAA">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74516" w:rsidRPr="00314DAA" w:rsidRDefault="00C74516" w:rsidP="00C74516">
      <w:pPr>
        <w:tabs>
          <w:tab w:val="left" w:pos="720"/>
          <w:tab w:val="left" w:pos="1800"/>
        </w:tabs>
        <w:overflowPunct w:val="0"/>
        <w:autoSpaceDE w:val="0"/>
        <w:autoSpaceDN w:val="0"/>
        <w:adjustRightInd w:val="0"/>
        <w:jc w:val="both"/>
      </w:pPr>
      <w:r>
        <w:tab/>
      </w:r>
      <w:r w:rsidRPr="00314DAA">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4 действие: в течение 4 </w:t>
      </w:r>
      <w:r>
        <w:t xml:space="preserve">(четырех) </w:t>
      </w:r>
      <w:r w:rsidRPr="00314DAA">
        <w:t xml:space="preserve">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w:t>
      </w:r>
      <w:r>
        <w:t>4</w:t>
      </w:r>
      <w:r w:rsidRPr="00314DAA">
        <w:t xml:space="preserve">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w:t>
      </w:r>
      <w:r>
        <w:t>5</w:t>
      </w:r>
      <w:r w:rsidRPr="00314DAA">
        <w:t xml:space="preserve"> к настоящему Административному регламенту (далее – проект решения).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w:t>
      </w:r>
      <w:r w:rsidRPr="00314DAA">
        <w:lastRenderedPageBreak/>
        <w:t>предусмотренному подпунктом 2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C74516" w:rsidRPr="00314DAA" w:rsidRDefault="00C74516" w:rsidP="00C74516">
      <w:pPr>
        <w:tabs>
          <w:tab w:val="left" w:pos="720"/>
          <w:tab w:val="left" w:pos="1800"/>
        </w:tabs>
        <w:overflowPunct w:val="0"/>
        <w:autoSpaceDE w:val="0"/>
        <w:autoSpaceDN w:val="0"/>
        <w:adjustRightInd w:val="0"/>
        <w:jc w:val="both"/>
      </w:pPr>
      <w:r>
        <w:tab/>
      </w:r>
      <w:r w:rsidRPr="00314DAA">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w:t>
      </w:r>
      <w:r>
        <w:t>.</w:t>
      </w:r>
      <w:r w:rsidRPr="00314DAA">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3.1.3.3. Лицо, ответственное за выполнение административной процедуры: должностное лицо </w:t>
      </w:r>
      <w:r>
        <w:t>Администрации</w:t>
      </w:r>
      <w:r w:rsidRPr="00314DAA">
        <w:t>, ответственное за формирование проекта решения.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3.1.3.4. Критерии принятия решения:</w:t>
      </w:r>
    </w:p>
    <w:p w:rsidR="00C74516" w:rsidRPr="00314DAA" w:rsidRDefault="00C74516" w:rsidP="00C74516">
      <w:pPr>
        <w:tabs>
          <w:tab w:val="left" w:pos="720"/>
          <w:tab w:val="left" w:pos="1800"/>
        </w:tabs>
        <w:overflowPunct w:val="0"/>
        <w:autoSpaceDE w:val="0"/>
        <w:autoSpaceDN w:val="0"/>
        <w:adjustRightInd w:val="0"/>
        <w:jc w:val="both"/>
      </w:pPr>
      <w:r w:rsidRPr="00314DAA">
        <w:t>- наличие/отсутствие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rsidRPr="00314DAA">
        <w:t>- наличие/отсутствие оснований для отказа в предоставлении муниципальной услуги, предусмотренных пунктом 2.10</w:t>
      </w:r>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tab/>
      </w:r>
      <w:r w:rsidRPr="00314DAA">
        <w:t>3.1.3.5. Результат выполнения административной процедуры: подготовка проекта решения, либо проекта письма о возврате документов.</w:t>
      </w:r>
    </w:p>
    <w:p w:rsidR="00C74516" w:rsidRPr="00314DAA" w:rsidRDefault="00C74516" w:rsidP="00C74516">
      <w:pPr>
        <w:tabs>
          <w:tab w:val="left" w:pos="720"/>
          <w:tab w:val="left" w:pos="1800"/>
        </w:tabs>
        <w:overflowPunct w:val="0"/>
        <w:autoSpaceDE w:val="0"/>
        <w:autoSpaceDN w:val="0"/>
        <w:adjustRightInd w:val="0"/>
        <w:jc w:val="both"/>
      </w:pPr>
      <w:r>
        <w:tab/>
      </w:r>
      <w:r w:rsidRPr="00314DAA">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3.1.4.1. Основание для начала административной процедуры: представление должностным лицом, ответственным за формирование проекта решения, проекта решения либо проекта сопроводительного письма должностному лицу, ответственному за принятие и подписание соответствующего решения.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w:t>
      </w:r>
      <w:r>
        <w:t xml:space="preserve">(одного) </w:t>
      </w:r>
      <w:r w:rsidRPr="00314DAA">
        <w:t>рабочего дня с даты окончания второй административной процедуры.</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3.1.4.3. Лицо, ответственное за выполнение административной процедуры: должностное лицо </w:t>
      </w:r>
      <w:r>
        <w:t>Администрации</w:t>
      </w:r>
      <w:r w:rsidRPr="00314DAA">
        <w:t>, ответственное за принятие и подписание соответствующего решения.</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3.1.4.4. Критерии принятия решения: </w:t>
      </w:r>
    </w:p>
    <w:p w:rsidR="00C74516" w:rsidRPr="00314DAA" w:rsidRDefault="00C74516" w:rsidP="00C74516">
      <w:pPr>
        <w:tabs>
          <w:tab w:val="left" w:pos="720"/>
          <w:tab w:val="left" w:pos="1800"/>
        </w:tabs>
        <w:overflowPunct w:val="0"/>
        <w:autoSpaceDE w:val="0"/>
        <w:autoSpaceDN w:val="0"/>
        <w:adjustRightInd w:val="0"/>
        <w:jc w:val="both"/>
      </w:pPr>
      <w:r w:rsidRPr="00314DAA">
        <w:t>- наличие / отсутствие оснований для отказа в приеме документов, необходимых для предоставления муниципальной услуги, предусмотренных пунктом 2.9</w:t>
      </w:r>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rsidRPr="00314DAA">
        <w:t>- наличие/отсутствие оснований для отказа в предоставлении муниципальной услуги, предусмотренных пунктом 2.10</w:t>
      </w:r>
      <w:r>
        <w:t>.</w:t>
      </w:r>
      <w:r w:rsidRPr="00314DAA">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tab/>
      </w:r>
      <w:r w:rsidRPr="00314DAA">
        <w:t>3.1.4.5. 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w:t>
      </w:r>
      <w:r>
        <w:t>.</w:t>
      </w:r>
      <w:r w:rsidRPr="00314DAA">
        <w:t xml:space="preserve"> настоящего Административного </w:t>
      </w:r>
      <w:r w:rsidRPr="00314DAA">
        <w:lastRenderedPageBreak/>
        <w:t>регламента (далее – решение, результат предоставления муниципальной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C74516" w:rsidRPr="00314DAA" w:rsidRDefault="00C74516" w:rsidP="00C74516">
      <w:pPr>
        <w:tabs>
          <w:tab w:val="left" w:pos="720"/>
          <w:tab w:val="left" w:pos="1800"/>
        </w:tabs>
        <w:overflowPunct w:val="0"/>
        <w:autoSpaceDE w:val="0"/>
        <w:autoSpaceDN w:val="0"/>
        <w:adjustRightInd w:val="0"/>
        <w:jc w:val="both"/>
      </w:pPr>
      <w:r>
        <w:tab/>
      </w:r>
      <w:r w:rsidRPr="00314DAA">
        <w:t>3.1.5. Выдача результата.</w:t>
      </w:r>
    </w:p>
    <w:p w:rsidR="00C74516" w:rsidRPr="00314DAA" w:rsidRDefault="00C74516" w:rsidP="00C74516">
      <w:pPr>
        <w:tabs>
          <w:tab w:val="left" w:pos="720"/>
          <w:tab w:val="left" w:pos="1800"/>
        </w:tabs>
        <w:overflowPunct w:val="0"/>
        <w:autoSpaceDE w:val="0"/>
        <w:autoSpaceDN w:val="0"/>
        <w:adjustRightInd w:val="0"/>
        <w:jc w:val="both"/>
      </w:pPr>
      <w:r>
        <w:tab/>
      </w:r>
      <w:r w:rsidRPr="00314DAA">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C74516" w:rsidRPr="00314DAA" w:rsidRDefault="00C74516" w:rsidP="00C74516">
      <w:pPr>
        <w:tabs>
          <w:tab w:val="left" w:pos="720"/>
          <w:tab w:val="left" w:pos="1800"/>
        </w:tabs>
        <w:overflowPunct w:val="0"/>
        <w:autoSpaceDE w:val="0"/>
        <w:autoSpaceDN w:val="0"/>
        <w:adjustRightInd w:val="0"/>
        <w:jc w:val="both"/>
      </w:pPr>
      <w:r>
        <w:tab/>
      </w:r>
      <w:r w:rsidRPr="00314DAA">
        <w:t>3.1.5.2. Содержание административного действия, продолжительность и(или) максимальный срок его выполнения:</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w:t>
      </w:r>
      <w:r>
        <w:t>.</w:t>
      </w:r>
      <w:r w:rsidRPr="00314DAA">
        <w:t xml:space="preserve"> настоящего Административного регламента, либо письмо о возврате документов не позднее 1</w:t>
      </w:r>
      <w:r>
        <w:t xml:space="preserve"> (одного)</w:t>
      </w:r>
      <w:r w:rsidRPr="00314DAA">
        <w:t xml:space="preserve"> рабочего дня с даты окончания третьей административной процедуры.</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w:t>
      </w:r>
      <w:r>
        <w:t xml:space="preserve">(одного) </w:t>
      </w:r>
      <w:r w:rsidRPr="00314DAA">
        <w:t>рабочего дня с даты окончания третьей административной процедуры.</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3 действие: в случаях, предусмотренных абзацами 10-12 пункта 3.1.3.2</w:t>
      </w:r>
      <w:r>
        <w:t>.</w:t>
      </w:r>
      <w:r w:rsidRPr="00314DAA">
        <w:t xml:space="preserve"> настоящего Административного регламента, должностное лицо, ответственное за делопроизводство, не позднее 1 </w:t>
      </w:r>
      <w:r>
        <w:t xml:space="preserve">(одного) </w:t>
      </w:r>
      <w:r w:rsidRPr="00314DAA">
        <w:t>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C74516" w:rsidRPr="00314DAA" w:rsidRDefault="00C74516" w:rsidP="00C74516">
      <w:pPr>
        <w:tabs>
          <w:tab w:val="left" w:pos="720"/>
          <w:tab w:val="left" w:pos="1800"/>
        </w:tabs>
        <w:overflowPunct w:val="0"/>
        <w:autoSpaceDE w:val="0"/>
        <w:autoSpaceDN w:val="0"/>
        <w:adjustRightInd w:val="0"/>
        <w:jc w:val="both"/>
      </w:pPr>
      <w:r>
        <w:tab/>
      </w:r>
      <w:r w:rsidRPr="00314DAA">
        <w:t>3.1.5.3. Лицо, ответственное за выполнение административной процедуры: должностное лицо, ответственное за делопроизводство.</w:t>
      </w:r>
    </w:p>
    <w:p w:rsidR="00C74516" w:rsidRPr="00314DAA" w:rsidRDefault="00C74516" w:rsidP="00C74516">
      <w:pPr>
        <w:tabs>
          <w:tab w:val="left" w:pos="720"/>
          <w:tab w:val="left" w:pos="1800"/>
        </w:tabs>
        <w:overflowPunct w:val="0"/>
        <w:autoSpaceDE w:val="0"/>
        <w:autoSpaceDN w:val="0"/>
        <w:adjustRightInd w:val="0"/>
        <w:jc w:val="both"/>
      </w:pPr>
      <w:r>
        <w:tab/>
      </w:r>
      <w:r w:rsidRPr="00314DAA">
        <w:t>3.1.5.4. Результат выполнения административной процедуры: направление заявителю результата предоставления муниципальной услуги либо сопроводительного письма способом, указанным в заявлении.</w:t>
      </w:r>
    </w:p>
    <w:p w:rsidR="00C74516" w:rsidRPr="00314DAA" w:rsidRDefault="00C74516" w:rsidP="00C74516">
      <w:pPr>
        <w:tabs>
          <w:tab w:val="left" w:pos="720"/>
          <w:tab w:val="left" w:pos="1800"/>
        </w:tabs>
        <w:overflowPunct w:val="0"/>
        <w:autoSpaceDE w:val="0"/>
        <w:autoSpaceDN w:val="0"/>
        <w:adjustRightInd w:val="0"/>
        <w:jc w:val="both"/>
      </w:pPr>
      <w:bookmarkStart w:id="93" w:name="P329"/>
      <w:bookmarkEnd w:id="93"/>
      <w:r>
        <w:tab/>
      </w:r>
      <w:r w:rsidRPr="00314DAA">
        <w:t>3.2. Особенности выполнения административных процедур в электронной форме</w:t>
      </w:r>
      <w:r>
        <w:t>.</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3.2.1. Предоставление муниципальной услуги на ЕПГУ и ПГУ ЛО осуществляется в соответствии с Федеральным </w:t>
      </w:r>
      <w:hyperlink r:id="rId52" w:history="1">
        <w:r w:rsidRPr="005A277A">
          <w:rPr>
            <w:rStyle w:val="af7"/>
          </w:rPr>
          <w:t>законом</w:t>
        </w:r>
      </w:hyperlink>
      <w:r w:rsidRPr="005A277A">
        <w:t xml:space="preserve"> от 27.07.2010 № 210-ФЗ «Об организации предоставления государственных и муниципальных услуг», Федеральным </w:t>
      </w:r>
      <w:hyperlink r:id="rId53" w:history="1">
        <w:r w:rsidRPr="005A277A">
          <w:rPr>
            <w:rStyle w:val="af7"/>
          </w:rPr>
          <w:t>законом</w:t>
        </w:r>
      </w:hyperlink>
      <w:r w:rsidRPr="005A277A">
        <w:t xml:space="preserve"> от 27.07.2006 № 149-ФЗ «Об информации, информационных технологиях и о защите информации», </w:t>
      </w:r>
      <w:hyperlink r:id="rId54" w:history="1">
        <w:r w:rsidRPr="005A277A">
          <w:rPr>
            <w:rStyle w:val="af7"/>
          </w:rPr>
          <w:t>постановлением</w:t>
        </w:r>
      </w:hyperlink>
      <w:r w:rsidRPr="005A277A">
        <w:t xml:space="preserve"> Правительства Российской Федерации от 25.06.2012 № 634 «О видах электронной подписи</w:t>
      </w:r>
      <w:r w:rsidRPr="00314DAA">
        <w:t>, использование которых допускается при обращении за получением государственных и муниципальных услуг».</w:t>
      </w:r>
    </w:p>
    <w:p w:rsidR="00C74516" w:rsidRPr="00314DAA" w:rsidRDefault="00C74516" w:rsidP="00C74516">
      <w:pPr>
        <w:tabs>
          <w:tab w:val="left" w:pos="720"/>
          <w:tab w:val="left" w:pos="1800"/>
        </w:tabs>
        <w:overflowPunct w:val="0"/>
        <w:autoSpaceDE w:val="0"/>
        <w:autoSpaceDN w:val="0"/>
        <w:adjustRightInd w:val="0"/>
        <w:jc w:val="both"/>
      </w:pPr>
      <w:r>
        <w:tab/>
      </w:r>
      <w:r w:rsidRPr="00314DA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4516" w:rsidRPr="00314DAA" w:rsidRDefault="00C74516" w:rsidP="00C74516">
      <w:pPr>
        <w:tabs>
          <w:tab w:val="left" w:pos="720"/>
          <w:tab w:val="left" w:pos="1800"/>
        </w:tabs>
        <w:overflowPunct w:val="0"/>
        <w:autoSpaceDE w:val="0"/>
        <w:autoSpaceDN w:val="0"/>
        <w:adjustRightInd w:val="0"/>
        <w:jc w:val="both"/>
      </w:pPr>
      <w:r>
        <w:tab/>
      </w:r>
      <w:r w:rsidRPr="00314DAA">
        <w:t>3.2.3. Муниципальная услуга может быть получена через ПГУ ЛО либо через ЕПГУ следующими способами:</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с обязательной личной явкой на прием в </w:t>
      </w:r>
      <w:r>
        <w:t>Администрацию</w:t>
      </w:r>
      <w:r w:rsidRPr="00314DAA">
        <w:t>;</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без личной явки на прием </w:t>
      </w:r>
      <w:r>
        <w:t>в Администрацию</w:t>
      </w:r>
      <w:r w:rsidRPr="00314DAA">
        <w:t>.</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3.2.4. Для получения муниципальной услуги без личной явки на прием в </w:t>
      </w:r>
      <w:r>
        <w:t>Администрацию</w:t>
      </w:r>
      <w:r w:rsidRPr="00314DAA">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C74516" w:rsidRPr="00314DAA" w:rsidRDefault="00C74516" w:rsidP="00C74516">
      <w:pPr>
        <w:tabs>
          <w:tab w:val="left" w:pos="720"/>
          <w:tab w:val="left" w:pos="1800"/>
        </w:tabs>
        <w:overflowPunct w:val="0"/>
        <w:autoSpaceDE w:val="0"/>
        <w:autoSpaceDN w:val="0"/>
        <w:adjustRightInd w:val="0"/>
        <w:jc w:val="both"/>
      </w:pPr>
      <w:bookmarkStart w:id="94" w:name="P337"/>
      <w:bookmarkEnd w:id="94"/>
      <w:r>
        <w:lastRenderedPageBreak/>
        <w:tab/>
      </w:r>
      <w:r w:rsidRPr="00314DAA">
        <w:t>3.2.5. Для подачи заявления через ЕПГУ или через ПГУ ЛО заявитель должен выполнить следующие действия:</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пройти идентификацию и аутентификацию в ЕСИА;</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в личном кабинете на ЕПГУ или на ПГУ ЛО заполнить в электронном виде заявление на оказание муниципальной услуги;</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в случае если заявитель выбрал способ оказания услуги с личной явкой на прием в </w:t>
      </w:r>
      <w:r>
        <w:t>Администрации</w:t>
      </w:r>
      <w:r w:rsidRPr="00314DAA">
        <w:t xml:space="preserve"> – приложить к заявлению электронные документы;</w:t>
      </w:r>
    </w:p>
    <w:p w:rsidR="00C74516" w:rsidRPr="00314DAA" w:rsidRDefault="00C74516" w:rsidP="00C74516">
      <w:pPr>
        <w:tabs>
          <w:tab w:val="left" w:pos="720"/>
          <w:tab w:val="left" w:pos="1800"/>
        </w:tabs>
        <w:overflowPunct w:val="0"/>
        <w:autoSpaceDE w:val="0"/>
        <w:autoSpaceDN w:val="0"/>
        <w:adjustRightInd w:val="0"/>
        <w:jc w:val="both"/>
      </w:pPr>
      <w:r w:rsidRPr="00314DAA">
        <w:t xml:space="preserve">в случае если заявитель выбрал способ оказания услуги без личной явки на прием в </w:t>
      </w:r>
      <w:r>
        <w:t>Администрации</w:t>
      </w:r>
      <w:r w:rsidRPr="00314DAA">
        <w:t>:</w:t>
      </w:r>
    </w:p>
    <w:p w:rsidR="00C74516" w:rsidRPr="00314DAA" w:rsidRDefault="00C74516" w:rsidP="00C74516">
      <w:pPr>
        <w:tabs>
          <w:tab w:val="left" w:pos="720"/>
          <w:tab w:val="left" w:pos="1800"/>
        </w:tabs>
        <w:overflowPunct w:val="0"/>
        <w:autoSpaceDE w:val="0"/>
        <w:autoSpaceDN w:val="0"/>
        <w:adjustRightInd w:val="0"/>
        <w:jc w:val="both"/>
      </w:pPr>
      <w:r w:rsidRPr="00314DAA">
        <w:t>- приложить к заявлению электронные документы, заверенные усиленной квалифицированной электронной подписью;</w:t>
      </w:r>
    </w:p>
    <w:p w:rsidR="00C74516" w:rsidRPr="00314DAA" w:rsidRDefault="00C74516" w:rsidP="00C74516">
      <w:pPr>
        <w:tabs>
          <w:tab w:val="left" w:pos="720"/>
          <w:tab w:val="left" w:pos="1800"/>
        </w:tabs>
        <w:overflowPunct w:val="0"/>
        <w:autoSpaceDE w:val="0"/>
        <w:autoSpaceDN w:val="0"/>
        <w:adjustRightInd w:val="0"/>
        <w:jc w:val="both"/>
      </w:pPr>
      <w:r w:rsidRPr="00314DA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74516" w:rsidRPr="00314DAA" w:rsidRDefault="00C74516" w:rsidP="00C74516">
      <w:pPr>
        <w:tabs>
          <w:tab w:val="left" w:pos="720"/>
          <w:tab w:val="left" w:pos="1800"/>
        </w:tabs>
        <w:overflowPunct w:val="0"/>
        <w:autoSpaceDE w:val="0"/>
        <w:autoSpaceDN w:val="0"/>
        <w:adjustRightInd w:val="0"/>
        <w:jc w:val="both"/>
      </w:pPr>
      <w:r w:rsidRPr="00314DAA">
        <w:t>- заверить заявление усиленной квалифицированной электронной подписью, если иное не установлено действующим законодательством;</w:t>
      </w:r>
    </w:p>
    <w:p w:rsidR="00C74516" w:rsidRPr="00314DAA" w:rsidRDefault="00C74516" w:rsidP="00C74516">
      <w:pPr>
        <w:tabs>
          <w:tab w:val="left" w:pos="720"/>
          <w:tab w:val="left" w:pos="1800"/>
        </w:tabs>
        <w:overflowPunct w:val="0"/>
        <w:autoSpaceDE w:val="0"/>
        <w:autoSpaceDN w:val="0"/>
        <w:adjustRightInd w:val="0"/>
        <w:jc w:val="both"/>
      </w:pPr>
      <w:r w:rsidRPr="00314DAA">
        <w:t xml:space="preserve">- направить пакет электронных документов в </w:t>
      </w:r>
      <w:r>
        <w:t>Администрацию</w:t>
      </w:r>
      <w:r w:rsidRPr="00314DAA">
        <w:t xml:space="preserve"> посредством функционала ЕПГУ ЛО или ПГУ ЛО.</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AA1E30">
          <w:rPr>
            <w:rStyle w:val="af7"/>
          </w:rPr>
          <w:t>пункта 3.2.5</w:t>
        </w:r>
      </w:hyperlink>
      <w:r>
        <w:t>.</w:t>
      </w:r>
      <w:r w:rsidRPr="00314DAA">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 xml:space="preserve">Администрации </w:t>
      </w:r>
      <w:r w:rsidRPr="00314DAA">
        <w:t>выполняет следующие действия:</w:t>
      </w:r>
    </w:p>
    <w:p w:rsidR="00C74516" w:rsidRPr="00314DAA" w:rsidRDefault="00C74516" w:rsidP="00C74516">
      <w:pPr>
        <w:tabs>
          <w:tab w:val="left" w:pos="720"/>
          <w:tab w:val="left" w:pos="1800"/>
        </w:tabs>
        <w:overflowPunct w:val="0"/>
        <w:autoSpaceDE w:val="0"/>
        <w:autoSpaceDN w:val="0"/>
        <w:adjustRightInd w:val="0"/>
        <w:jc w:val="both"/>
      </w:pPr>
      <w:r w:rsidRPr="00314DAA">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4516" w:rsidRPr="00314DAA" w:rsidRDefault="00C74516" w:rsidP="00C74516">
      <w:pPr>
        <w:tabs>
          <w:tab w:val="left" w:pos="720"/>
          <w:tab w:val="left" w:pos="1800"/>
        </w:tabs>
        <w:overflowPunct w:val="0"/>
        <w:autoSpaceDE w:val="0"/>
        <w:autoSpaceDN w:val="0"/>
        <w:adjustRightInd w:val="0"/>
        <w:jc w:val="both"/>
      </w:pPr>
      <w:r w:rsidRPr="00314DA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516" w:rsidRPr="00314DAA" w:rsidRDefault="00C74516" w:rsidP="00C74516">
      <w:pPr>
        <w:tabs>
          <w:tab w:val="left" w:pos="720"/>
          <w:tab w:val="left" w:pos="1800"/>
        </w:tabs>
        <w:overflowPunct w:val="0"/>
        <w:autoSpaceDE w:val="0"/>
        <w:autoSpaceDN w:val="0"/>
        <w:adjustRightInd w:val="0"/>
        <w:jc w:val="both"/>
      </w:pPr>
      <w:r w:rsidRPr="00314DAA">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Администрации</w:t>
      </w:r>
      <w:r w:rsidRPr="00314DAA">
        <w:t xml:space="preserve"> выполняет следующие действия:</w:t>
      </w:r>
    </w:p>
    <w:p w:rsidR="00C74516" w:rsidRPr="00314DAA" w:rsidRDefault="00C74516" w:rsidP="00C74516">
      <w:pPr>
        <w:tabs>
          <w:tab w:val="left" w:pos="720"/>
          <w:tab w:val="left" w:pos="1800"/>
        </w:tabs>
        <w:overflowPunct w:val="0"/>
        <w:autoSpaceDE w:val="0"/>
        <w:autoSpaceDN w:val="0"/>
        <w:adjustRightInd w:val="0"/>
        <w:jc w:val="both"/>
      </w:pPr>
      <w:r>
        <w:t xml:space="preserve">- </w:t>
      </w:r>
      <w:r w:rsidRPr="00314DAA">
        <w:t xml:space="preserve">в день регистрации запроса формирует через АИС «Межвед ЛО» приглашение на прием, которое должно содержать следующую информацию: адрес </w:t>
      </w:r>
      <w:r>
        <w:t>Администрации</w:t>
      </w:r>
      <w:r w:rsidRPr="00314DAA">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w:t>
      </w:r>
      <w:r w:rsidRPr="00314DAA">
        <w:lastRenderedPageBreak/>
        <w:t xml:space="preserve">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t>Администрации</w:t>
      </w:r>
      <w:r w:rsidRPr="00314DAA">
        <w:t>.</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В случае неявки заявителя на прием в назначенное время заявление и документы хранятся в АИС «Межвед ЛО» в течение 30 </w:t>
      </w:r>
      <w:r>
        <w:t xml:space="preserve">(тридцати) </w:t>
      </w:r>
      <w:r w:rsidRPr="00314DAA">
        <w:t xml:space="preserve">календарных дней, затем должностное лицо </w:t>
      </w:r>
      <w:r>
        <w:t>Администрации</w:t>
      </w:r>
      <w:r w:rsidRPr="00314DAA">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Администрации</w:t>
      </w:r>
      <w:r w:rsidRPr="00314DAA">
        <w:t>, ведущее прием, отмечает факт явки заявителя в АИС «Межвед ЛО», дело переводит в статус «Прием заявителя окончен».</w:t>
      </w:r>
    </w:p>
    <w:p w:rsidR="00C74516" w:rsidRPr="00314DAA" w:rsidRDefault="00C74516" w:rsidP="00C74516">
      <w:pPr>
        <w:tabs>
          <w:tab w:val="left" w:pos="720"/>
          <w:tab w:val="left" w:pos="1800"/>
        </w:tabs>
        <w:overflowPunct w:val="0"/>
        <w:autoSpaceDE w:val="0"/>
        <w:autoSpaceDN w:val="0"/>
        <w:adjustRightInd w:val="0"/>
        <w:jc w:val="both"/>
      </w:pPr>
      <w:r>
        <w:tab/>
      </w:r>
      <w:r w:rsidRPr="00314DA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Должностное лицо </w:t>
      </w:r>
      <w:r>
        <w:t>Администрации</w:t>
      </w:r>
      <w:r w:rsidRPr="00314DA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Администрацию</w:t>
      </w:r>
      <w:r w:rsidRPr="00314DAA">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74516" w:rsidRPr="005C1F9D" w:rsidRDefault="00C74516" w:rsidP="00C74516">
      <w:pPr>
        <w:tabs>
          <w:tab w:val="left" w:pos="720"/>
          <w:tab w:val="left" w:pos="1800"/>
        </w:tabs>
        <w:overflowPunct w:val="0"/>
        <w:autoSpaceDE w:val="0"/>
        <w:autoSpaceDN w:val="0"/>
        <w:adjustRightInd w:val="0"/>
        <w:jc w:val="both"/>
      </w:pPr>
      <w:r>
        <w:tab/>
      </w:r>
      <w:r w:rsidRPr="00314DAA">
        <w:t xml:space="preserve">3.2.9. В случае поступления всех документов, указанных в </w:t>
      </w:r>
      <w:hyperlink w:anchor="P141" w:history="1">
        <w:r w:rsidRPr="005C1F9D">
          <w:rPr>
            <w:rStyle w:val="af7"/>
          </w:rPr>
          <w:t>пункте 2.6</w:t>
        </w:r>
      </w:hyperlink>
      <w:r>
        <w:t>.</w:t>
      </w:r>
      <w:r w:rsidRPr="005C1F9D">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74516" w:rsidRPr="005C1F9D" w:rsidRDefault="00C74516" w:rsidP="00C74516">
      <w:pPr>
        <w:tabs>
          <w:tab w:val="left" w:pos="720"/>
          <w:tab w:val="left" w:pos="1800"/>
        </w:tabs>
        <w:overflowPunct w:val="0"/>
        <w:autoSpaceDE w:val="0"/>
        <w:autoSpaceDN w:val="0"/>
        <w:adjustRightInd w:val="0"/>
        <w:jc w:val="both"/>
      </w:pPr>
      <w:r>
        <w:tab/>
      </w:r>
      <w:r w:rsidRPr="005C1F9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Администрацию</w:t>
      </w:r>
      <w:r w:rsidRPr="005C1F9D">
        <w:t xml:space="preserve"> с представлением документов, указанных в </w:t>
      </w:r>
      <w:hyperlink w:anchor="P141" w:history="1">
        <w:r w:rsidRPr="005C1F9D">
          <w:rPr>
            <w:rStyle w:val="af7"/>
          </w:rPr>
          <w:t>пункте 2.6</w:t>
        </w:r>
      </w:hyperlink>
      <w:r>
        <w:t>.</w:t>
      </w:r>
      <w:r w:rsidRPr="005C1F9D">
        <w:t xml:space="preserve"> настоящего Административного регламента, и отсутствие оснований, указанных в </w:t>
      </w:r>
      <w:hyperlink w:anchor="P180" w:history="1">
        <w:r w:rsidRPr="005C1F9D">
          <w:rPr>
            <w:rStyle w:val="af7"/>
          </w:rPr>
          <w:t>пункте 2.10</w:t>
        </w:r>
      </w:hyperlink>
      <w:r>
        <w:t>.</w:t>
      </w:r>
      <w:r w:rsidRPr="005C1F9D">
        <w:t xml:space="preserve"> настоящего Административного регламента.</w:t>
      </w:r>
    </w:p>
    <w:p w:rsidR="00C74516" w:rsidRPr="00314DAA" w:rsidRDefault="00C74516" w:rsidP="00C74516">
      <w:pPr>
        <w:tabs>
          <w:tab w:val="left" w:pos="720"/>
          <w:tab w:val="left" w:pos="1800"/>
        </w:tabs>
        <w:overflowPunct w:val="0"/>
        <w:autoSpaceDE w:val="0"/>
        <w:autoSpaceDN w:val="0"/>
        <w:adjustRightInd w:val="0"/>
        <w:jc w:val="both"/>
      </w:pPr>
      <w:r w:rsidRPr="00314DA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3.2.10. </w:t>
      </w:r>
      <w:r>
        <w:t>Администрация</w:t>
      </w:r>
      <w:r w:rsidRPr="00314DAA">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t>Администрацией</w:t>
      </w:r>
      <w:r w:rsidRPr="00314DAA">
        <w:t>.</w:t>
      </w:r>
    </w:p>
    <w:p w:rsidR="00C74516" w:rsidRPr="00314DAA" w:rsidRDefault="00C74516" w:rsidP="00C74516">
      <w:pPr>
        <w:tabs>
          <w:tab w:val="left" w:pos="720"/>
          <w:tab w:val="left" w:pos="1800"/>
        </w:tabs>
        <w:overflowPunct w:val="0"/>
        <w:autoSpaceDE w:val="0"/>
        <w:autoSpaceDN w:val="0"/>
        <w:adjustRightInd w:val="0"/>
        <w:jc w:val="both"/>
      </w:pPr>
      <w:bookmarkStart w:id="95" w:name="P365"/>
      <w:bookmarkEnd w:id="95"/>
      <w:r>
        <w:tab/>
      </w:r>
      <w:r w:rsidRPr="00314DAA">
        <w:t>3.3. Особенности выполнения административных процедур в многофункциональных центрах</w:t>
      </w:r>
      <w:r>
        <w:t>.</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3.3.1. В случае подачи документов в </w:t>
      </w:r>
      <w:r>
        <w:t>Администрацию</w:t>
      </w:r>
      <w:r w:rsidRPr="00314DAA">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314DAA" w:rsidRDefault="00C74516" w:rsidP="00C74516">
      <w:pPr>
        <w:tabs>
          <w:tab w:val="left" w:pos="720"/>
          <w:tab w:val="left" w:pos="1800"/>
        </w:tabs>
        <w:overflowPunct w:val="0"/>
        <w:autoSpaceDE w:val="0"/>
        <w:autoSpaceDN w:val="0"/>
        <w:adjustRightInd w:val="0"/>
        <w:jc w:val="both"/>
      </w:pPr>
      <w:r w:rsidRPr="00314DAA">
        <w:t>а) определяет предмет обращения;</w:t>
      </w:r>
    </w:p>
    <w:p w:rsidR="00C74516" w:rsidRPr="00314DAA" w:rsidRDefault="00C74516" w:rsidP="00C74516">
      <w:pPr>
        <w:tabs>
          <w:tab w:val="left" w:pos="720"/>
          <w:tab w:val="left" w:pos="1800"/>
        </w:tabs>
        <w:overflowPunct w:val="0"/>
        <w:autoSpaceDE w:val="0"/>
        <w:autoSpaceDN w:val="0"/>
        <w:adjustRightInd w:val="0"/>
        <w:jc w:val="both"/>
      </w:pPr>
      <w:r w:rsidRPr="00314DAA">
        <w:t>б) удостоверяет личность заявителя или личность и полномочия законного представителя заявителя – в случае обращения физического лица;</w:t>
      </w:r>
    </w:p>
    <w:p w:rsidR="00C74516" w:rsidRPr="00314DAA" w:rsidRDefault="00C74516" w:rsidP="00C74516">
      <w:pPr>
        <w:tabs>
          <w:tab w:val="left" w:pos="720"/>
          <w:tab w:val="left" w:pos="1800"/>
        </w:tabs>
        <w:overflowPunct w:val="0"/>
        <w:autoSpaceDE w:val="0"/>
        <w:autoSpaceDN w:val="0"/>
        <w:adjustRightInd w:val="0"/>
        <w:jc w:val="both"/>
      </w:pPr>
      <w:r w:rsidRPr="00314DAA">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4516" w:rsidRPr="00314DAA" w:rsidRDefault="00C74516" w:rsidP="00C74516">
      <w:pPr>
        <w:tabs>
          <w:tab w:val="left" w:pos="720"/>
          <w:tab w:val="left" w:pos="1800"/>
        </w:tabs>
        <w:overflowPunct w:val="0"/>
        <w:autoSpaceDE w:val="0"/>
        <w:autoSpaceDN w:val="0"/>
        <w:adjustRightInd w:val="0"/>
        <w:jc w:val="both"/>
      </w:pPr>
      <w:r w:rsidRPr="00314DAA">
        <w:t>в) проводит проверку правильности заполнения обращения;</w:t>
      </w:r>
    </w:p>
    <w:p w:rsidR="00C74516" w:rsidRPr="00314DAA" w:rsidRDefault="00C74516" w:rsidP="00C74516">
      <w:pPr>
        <w:tabs>
          <w:tab w:val="left" w:pos="720"/>
          <w:tab w:val="left" w:pos="1800"/>
        </w:tabs>
        <w:overflowPunct w:val="0"/>
        <w:autoSpaceDE w:val="0"/>
        <w:autoSpaceDN w:val="0"/>
        <w:adjustRightInd w:val="0"/>
        <w:jc w:val="both"/>
      </w:pPr>
      <w:r w:rsidRPr="00314DAA">
        <w:t>г) проводит проверку укомплектованности пакета документов;</w:t>
      </w:r>
    </w:p>
    <w:p w:rsidR="00C74516" w:rsidRPr="00314DAA" w:rsidRDefault="00C74516" w:rsidP="00C74516">
      <w:pPr>
        <w:tabs>
          <w:tab w:val="left" w:pos="720"/>
          <w:tab w:val="left" w:pos="1800"/>
        </w:tabs>
        <w:overflowPunct w:val="0"/>
        <w:autoSpaceDE w:val="0"/>
        <w:autoSpaceDN w:val="0"/>
        <w:adjustRightInd w:val="0"/>
        <w:jc w:val="both"/>
      </w:pPr>
      <w:r w:rsidRPr="00314DA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314DAA" w:rsidRDefault="00C74516" w:rsidP="00C74516">
      <w:pPr>
        <w:tabs>
          <w:tab w:val="left" w:pos="720"/>
          <w:tab w:val="left" w:pos="1800"/>
        </w:tabs>
        <w:overflowPunct w:val="0"/>
        <w:autoSpaceDE w:val="0"/>
        <w:autoSpaceDN w:val="0"/>
        <w:adjustRightInd w:val="0"/>
        <w:jc w:val="both"/>
      </w:pPr>
      <w:r w:rsidRPr="00314DAA">
        <w:t>е) заверяет электронное дело своей электронной подписью (далее – ЭП);</w:t>
      </w:r>
    </w:p>
    <w:p w:rsidR="00C74516" w:rsidRPr="00314DAA" w:rsidRDefault="00C74516" w:rsidP="00C74516">
      <w:pPr>
        <w:tabs>
          <w:tab w:val="left" w:pos="720"/>
          <w:tab w:val="left" w:pos="1800"/>
        </w:tabs>
        <w:overflowPunct w:val="0"/>
        <w:autoSpaceDE w:val="0"/>
        <w:autoSpaceDN w:val="0"/>
        <w:adjustRightInd w:val="0"/>
        <w:jc w:val="both"/>
      </w:pPr>
      <w:r w:rsidRPr="00314DAA">
        <w:t xml:space="preserve">ж) направляет копии документов и реестр документов в </w:t>
      </w:r>
      <w:r>
        <w:t>Администрацию</w:t>
      </w:r>
      <w:r w:rsidRPr="00314DAA">
        <w:t>:</w:t>
      </w:r>
    </w:p>
    <w:p w:rsidR="00C74516" w:rsidRPr="00314DAA" w:rsidRDefault="00C74516" w:rsidP="00C74516">
      <w:pPr>
        <w:tabs>
          <w:tab w:val="left" w:pos="720"/>
          <w:tab w:val="left" w:pos="1800"/>
        </w:tabs>
        <w:overflowPunct w:val="0"/>
        <w:autoSpaceDE w:val="0"/>
        <w:autoSpaceDN w:val="0"/>
        <w:adjustRightInd w:val="0"/>
        <w:jc w:val="both"/>
      </w:pPr>
      <w:r w:rsidRPr="00314DAA">
        <w:t>- в электронном виде (в составе пакетов электронных дел) в день обращения заявителя в МФЦ;</w:t>
      </w:r>
    </w:p>
    <w:p w:rsidR="00C74516" w:rsidRPr="00314DAA" w:rsidRDefault="00C74516" w:rsidP="00C74516">
      <w:pPr>
        <w:tabs>
          <w:tab w:val="left" w:pos="720"/>
          <w:tab w:val="left" w:pos="1800"/>
        </w:tabs>
        <w:overflowPunct w:val="0"/>
        <w:autoSpaceDE w:val="0"/>
        <w:autoSpaceDN w:val="0"/>
        <w:adjustRightInd w:val="0"/>
        <w:jc w:val="both"/>
      </w:pPr>
      <w:r w:rsidRPr="00314DAA">
        <w:t xml:space="preserve">- на бумажных носителях (в случае необходимости обязательного представления оригиналов документов) – в течение 3 </w:t>
      </w:r>
      <w:r>
        <w:t xml:space="preserve">(трех) </w:t>
      </w:r>
      <w:r w:rsidRPr="00314DAA">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314DAA" w:rsidRDefault="00C74516" w:rsidP="00C74516">
      <w:pPr>
        <w:tabs>
          <w:tab w:val="left" w:pos="720"/>
          <w:tab w:val="left" w:pos="1800"/>
        </w:tabs>
        <w:overflowPunct w:val="0"/>
        <w:autoSpaceDE w:val="0"/>
        <w:autoSpaceDN w:val="0"/>
        <w:adjustRightInd w:val="0"/>
        <w:jc w:val="both"/>
      </w:pPr>
      <w:r>
        <w:tab/>
      </w:r>
      <w:r w:rsidRPr="00314DAA">
        <w:t>По окончании приема документов специалист МФЦ выдает заявителю расписку в приеме документов.</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3.3.2. При указании заявителем места получения ответа (результата предоставления муниципальной услуги) посредством МФЦ должностное лицо </w:t>
      </w:r>
      <w:r>
        <w:t>Администрации</w:t>
      </w:r>
      <w:r w:rsidRPr="00314DAA">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4516" w:rsidRPr="00314DAA" w:rsidRDefault="00C74516" w:rsidP="00C74516">
      <w:pPr>
        <w:tabs>
          <w:tab w:val="left" w:pos="720"/>
          <w:tab w:val="left" w:pos="1800"/>
        </w:tabs>
        <w:overflowPunct w:val="0"/>
        <w:autoSpaceDE w:val="0"/>
        <w:autoSpaceDN w:val="0"/>
        <w:adjustRightInd w:val="0"/>
        <w:jc w:val="both"/>
      </w:pPr>
      <w:r w:rsidRPr="00314DAA">
        <w:t xml:space="preserve">- в электронном виде в течение 1 </w:t>
      </w:r>
      <w:r>
        <w:t xml:space="preserve">(одного) </w:t>
      </w:r>
      <w:r w:rsidRPr="00314DAA">
        <w:t>рабочего дня со дня принятия решения о предоставлении (отказе в предоставлении) муниципальной услуги заявителю;</w:t>
      </w:r>
    </w:p>
    <w:p w:rsidR="00C74516" w:rsidRPr="00314DAA" w:rsidRDefault="00C74516" w:rsidP="00C74516">
      <w:pPr>
        <w:tabs>
          <w:tab w:val="left" w:pos="720"/>
          <w:tab w:val="left" w:pos="1800"/>
        </w:tabs>
        <w:overflowPunct w:val="0"/>
        <w:autoSpaceDE w:val="0"/>
        <w:autoSpaceDN w:val="0"/>
        <w:adjustRightInd w:val="0"/>
        <w:jc w:val="both"/>
      </w:pPr>
      <w:r w:rsidRPr="00314DAA">
        <w:t>- на бумажном носителе – в срок не более 3</w:t>
      </w:r>
      <w:r>
        <w:t xml:space="preserve"> (трех)</w:t>
      </w:r>
      <w:r w:rsidRPr="00314DAA">
        <w:t xml:space="preserve"> рабочих дней со дня принятия решения о предоставлении (отказе в предоставлении) муниципальной услуги заявителю, но не позднее 2 </w:t>
      </w:r>
      <w:r>
        <w:t xml:space="preserve">(двух) </w:t>
      </w:r>
      <w:r w:rsidRPr="00314DAA">
        <w:t>рабочих дней до окончания срока предоставления услуги.</w:t>
      </w:r>
    </w:p>
    <w:p w:rsidR="00C74516" w:rsidRPr="00314DAA" w:rsidRDefault="00C74516" w:rsidP="00C74516">
      <w:pPr>
        <w:tabs>
          <w:tab w:val="left" w:pos="720"/>
          <w:tab w:val="left" w:pos="1800"/>
        </w:tabs>
        <w:overflowPunct w:val="0"/>
        <w:autoSpaceDE w:val="0"/>
        <w:autoSpaceDN w:val="0"/>
        <w:adjustRightInd w:val="0"/>
        <w:jc w:val="both"/>
      </w:pPr>
      <w:r>
        <w:tab/>
      </w:r>
      <w:r w:rsidRPr="00314DAA">
        <w:t xml:space="preserve">Специалист МФЦ, ответственный за выдачу документов, полученных от </w:t>
      </w:r>
      <w:r>
        <w:t>Администрации</w:t>
      </w:r>
      <w:r w:rsidRPr="00314DAA">
        <w:t xml:space="preserve"> по результатам рассмотрения представленных заявителем документов, не позднее </w:t>
      </w:r>
      <w:r>
        <w:t>2 (</w:t>
      </w:r>
      <w:r w:rsidRPr="00314DAA">
        <w:t>двух</w:t>
      </w:r>
      <w:r>
        <w:t>)</w:t>
      </w:r>
      <w:r w:rsidRPr="00314DAA">
        <w:t xml:space="preserve"> дней с даты их получения от </w:t>
      </w:r>
      <w:r>
        <w:t>Администрации</w:t>
      </w:r>
      <w:r w:rsidRPr="00314DAA">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4516" w:rsidRDefault="00C74516" w:rsidP="00C74516">
      <w:pPr>
        <w:tabs>
          <w:tab w:val="left" w:pos="720"/>
          <w:tab w:val="left" w:pos="1800"/>
        </w:tabs>
        <w:overflowPunct w:val="0"/>
        <w:autoSpaceDE w:val="0"/>
        <w:autoSpaceDN w:val="0"/>
        <w:adjustRightInd w:val="0"/>
        <w:jc w:val="both"/>
        <w:rPr>
          <w:bCs/>
        </w:rPr>
      </w:pPr>
    </w:p>
    <w:p w:rsidR="00C74516" w:rsidRPr="00651D45" w:rsidRDefault="00C74516" w:rsidP="00C74516">
      <w:pPr>
        <w:tabs>
          <w:tab w:val="left" w:pos="720"/>
          <w:tab w:val="left" w:pos="1800"/>
        </w:tabs>
        <w:overflowPunct w:val="0"/>
        <w:autoSpaceDE w:val="0"/>
        <w:autoSpaceDN w:val="0"/>
        <w:adjustRightInd w:val="0"/>
        <w:jc w:val="both"/>
        <w:rPr>
          <w:b/>
          <w:bCs/>
        </w:rPr>
      </w:pPr>
      <w:r w:rsidRPr="00651D45">
        <w:rPr>
          <w:b/>
          <w:bCs/>
        </w:rPr>
        <w:t>4. Формы контроля за исполнением Административного регламента.</w:t>
      </w:r>
    </w:p>
    <w:p w:rsidR="00C74516" w:rsidRPr="00651D45" w:rsidRDefault="00C74516" w:rsidP="00C74516">
      <w:pPr>
        <w:tabs>
          <w:tab w:val="left" w:pos="720"/>
          <w:tab w:val="left" w:pos="1800"/>
        </w:tabs>
        <w:overflowPunct w:val="0"/>
        <w:autoSpaceDE w:val="0"/>
        <w:autoSpaceDN w:val="0"/>
        <w:adjustRightInd w:val="0"/>
        <w:jc w:val="both"/>
        <w:rPr>
          <w:bCs/>
        </w:rPr>
      </w:pP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Текущий контроль осуществляется ответственными специалистами </w:t>
      </w:r>
      <w:r>
        <w:rPr>
          <w:bCs/>
        </w:rPr>
        <w:t>Администрации</w:t>
      </w:r>
      <w:r w:rsidRPr="00651D45">
        <w:rPr>
          <w:bCs/>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w:t>
      </w:r>
      <w:r>
        <w:rPr>
          <w:bCs/>
        </w:rPr>
        <w:t>елем (заместителем руководителя</w:t>
      </w:r>
      <w:r w:rsidRPr="00651D45">
        <w:rPr>
          <w:bCs/>
        </w:rPr>
        <w:t xml:space="preserve">) </w:t>
      </w:r>
      <w:r>
        <w:rPr>
          <w:bCs/>
        </w:rPr>
        <w:t>Администрации</w:t>
      </w:r>
      <w:r w:rsidRPr="00651D45">
        <w:rPr>
          <w:bCs/>
        </w:rPr>
        <w:t xml:space="preserve"> проверок исполнения положений настоящего Административного регламента, иных нормативных правовых актов.</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4.2. Порядок и периодичность осуществления плановых и внеплановых проверок полноты и качества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lastRenderedPageBreak/>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w:t>
      </w:r>
      <w:r>
        <w:rPr>
          <w:bCs/>
        </w:rPr>
        <w:t>Администрации</w:t>
      </w:r>
      <w:r w:rsidRPr="00651D45">
        <w:rPr>
          <w:bCs/>
        </w:rPr>
        <w:t>.</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bCs/>
        </w:rPr>
        <w:t>Администрации</w:t>
      </w:r>
      <w:r w:rsidRPr="00651D45">
        <w:rPr>
          <w:bCs/>
        </w:rPr>
        <w:t>.</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О проведении проверки издается правовой акт </w:t>
      </w:r>
      <w:r>
        <w:rPr>
          <w:bCs/>
        </w:rPr>
        <w:t>Администрации</w:t>
      </w:r>
      <w:r w:rsidRPr="00651D45">
        <w:rPr>
          <w:bCs/>
        </w:rPr>
        <w:t xml:space="preserve"> о проведении проверки исполнения административного регламента по предоставлению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По результатам рассмотрения обращений дается письменный ответ.</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Руководитель </w:t>
      </w:r>
      <w:r>
        <w:rPr>
          <w:bCs/>
        </w:rPr>
        <w:t>Администрации</w:t>
      </w:r>
      <w:r w:rsidRPr="00651D45">
        <w:rPr>
          <w:bCs/>
        </w:rPr>
        <w:t xml:space="preserve"> несет персональную ответственность за обеспечение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Работники </w:t>
      </w:r>
      <w:r>
        <w:rPr>
          <w:bCs/>
        </w:rPr>
        <w:t>Администрации</w:t>
      </w:r>
      <w:r w:rsidRPr="00651D45">
        <w:rPr>
          <w:bCs/>
        </w:rPr>
        <w:t xml:space="preserve"> при предоставлении муниципальной услуги несут персональную ответственность:</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за неисполнение или ненадлежащее исполнение административных процедур при предоставлении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C74516" w:rsidRDefault="00C74516" w:rsidP="00C74516">
      <w:pPr>
        <w:tabs>
          <w:tab w:val="left" w:pos="720"/>
          <w:tab w:val="left" w:pos="1800"/>
        </w:tabs>
        <w:overflowPunct w:val="0"/>
        <w:autoSpaceDE w:val="0"/>
        <w:autoSpaceDN w:val="0"/>
        <w:adjustRightInd w:val="0"/>
        <w:ind w:firstLine="720"/>
        <w:jc w:val="both"/>
        <w:rPr>
          <w:bCs/>
        </w:rPr>
      </w:pPr>
      <w:r w:rsidRPr="00651D45">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4516" w:rsidRDefault="00C74516" w:rsidP="00C74516">
      <w:pPr>
        <w:tabs>
          <w:tab w:val="left" w:pos="720"/>
          <w:tab w:val="left" w:pos="1800"/>
        </w:tabs>
        <w:overflowPunct w:val="0"/>
        <w:autoSpaceDE w:val="0"/>
        <w:autoSpaceDN w:val="0"/>
        <w:adjustRightInd w:val="0"/>
        <w:ind w:firstLine="720"/>
        <w:jc w:val="both"/>
        <w:rPr>
          <w:bCs/>
        </w:rPr>
      </w:pPr>
    </w:p>
    <w:p w:rsidR="00C74516" w:rsidRDefault="00C74516" w:rsidP="00C74516">
      <w:pPr>
        <w:tabs>
          <w:tab w:val="left" w:pos="720"/>
          <w:tab w:val="left" w:pos="1800"/>
        </w:tabs>
        <w:overflowPunct w:val="0"/>
        <w:autoSpaceDE w:val="0"/>
        <w:autoSpaceDN w:val="0"/>
        <w:adjustRightInd w:val="0"/>
        <w:ind w:firstLine="720"/>
        <w:jc w:val="both"/>
        <w:rPr>
          <w:b/>
          <w:bCs/>
        </w:rPr>
      </w:pPr>
      <w:r w:rsidRPr="00367477">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b/>
          <w:bCs/>
        </w:rPr>
        <w:t>.</w:t>
      </w:r>
    </w:p>
    <w:p w:rsidR="00C74516" w:rsidRPr="00B776F3" w:rsidRDefault="00C74516" w:rsidP="00C74516">
      <w:pPr>
        <w:tabs>
          <w:tab w:val="left" w:pos="720"/>
          <w:tab w:val="left" w:pos="1800"/>
        </w:tabs>
        <w:overflowPunct w:val="0"/>
        <w:autoSpaceDE w:val="0"/>
        <w:autoSpaceDN w:val="0"/>
        <w:adjustRightInd w:val="0"/>
        <w:ind w:firstLine="720"/>
        <w:jc w:val="both"/>
        <w:rPr>
          <w:b/>
          <w:bCs/>
        </w:rPr>
      </w:pP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lastRenderedPageBreak/>
        <w:t>8) нарушение срока или порядка выдачи документов по результатам предоставления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В письменной жалобе в обязательном порядке указываются: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w:t>
      </w:r>
      <w:r>
        <w:rPr>
          <w:bCs/>
        </w:rPr>
        <w:t xml:space="preserve"> (пятнадцати)</w:t>
      </w:r>
      <w:r w:rsidRPr="00651D45">
        <w:rPr>
          <w:bCs/>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Cs/>
        </w:rPr>
        <w:t>5 (пяти)</w:t>
      </w:r>
      <w:r w:rsidRPr="00651D45">
        <w:rPr>
          <w:bCs/>
        </w:rPr>
        <w:t xml:space="preserve"> рабочих дней со дня ее регистрации.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5.7. По результатам рассмотрения жалобы принимается одно из следующих решений:</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2) в удовлетворении жалобы отказывается.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Pr>
          <w:bCs/>
        </w:rPr>
        <w:t xml:space="preserve">- </w:t>
      </w:r>
      <w:r w:rsidRPr="00651D45">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Pr>
          <w:bCs/>
        </w:rPr>
        <w:lastRenderedPageBreak/>
        <w:t xml:space="preserve">- </w:t>
      </w:r>
      <w:r w:rsidRPr="00651D45">
        <w:rPr>
          <w:bCs/>
        </w:rPr>
        <w:t>в случае признания</w:t>
      </w:r>
      <w:r>
        <w:rPr>
          <w:bCs/>
        </w:rPr>
        <w:t xml:space="preserve"> </w:t>
      </w:r>
      <w:r w:rsidRPr="00651D45">
        <w:rPr>
          <w:bCs/>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w:t>
      </w:r>
      <w:r>
        <w:rPr>
          <w:bCs/>
        </w:rPr>
        <w:t xml:space="preserve"> принятого решения.</w:t>
      </w:r>
    </w:p>
    <w:p w:rsidR="00C74516" w:rsidRPr="00651D45" w:rsidRDefault="00C74516" w:rsidP="00C74516">
      <w:pPr>
        <w:tabs>
          <w:tab w:val="left" w:pos="720"/>
          <w:tab w:val="left" w:pos="1800"/>
        </w:tabs>
        <w:overflowPunct w:val="0"/>
        <w:autoSpaceDE w:val="0"/>
        <w:autoSpaceDN w:val="0"/>
        <w:adjustRightInd w:val="0"/>
        <w:ind w:firstLine="720"/>
        <w:jc w:val="both"/>
        <w:rPr>
          <w:bCs/>
        </w:rPr>
      </w:pPr>
      <w:r w:rsidRPr="00651D45">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4516" w:rsidRPr="00D67D38" w:rsidRDefault="00C74516" w:rsidP="00C74516">
      <w:pPr>
        <w:tabs>
          <w:tab w:val="left" w:pos="720"/>
          <w:tab w:val="left" w:pos="1800"/>
        </w:tabs>
        <w:overflowPunct w:val="0"/>
        <w:autoSpaceDE w:val="0"/>
        <w:autoSpaceDN w:val="0"/>
        <w:adjustRightInd w:val="0"/>
        <w:ind w:firstLine="720"/>
        <w:jc w:val="both"/>
        <w:rPr>
          <w:bCs/>
        </w:rPr>
      </w:pPr>
    </w:p>
    <w:p w:rsidR="00C74516" w:rsidRPr="00984F20" w:rsidRDefault="00C74516" w:rsidP="00C74516">
      <w:pPr>
        <w:widowControl w:val="0"/>
        <w:autoSpaceDE w:val="0"/>
        <w:autoSpaceDN w:val="0"/>
        <w:adjustRightInd w:val="0"/>
        <w:ind w:firstLine="720"/>
        <w:jc w:val="both"/>
      </w:pPr>
      <w:bookmarkStart w:id="96" w:name="sub_1031"/>
    </w:p>
    <w:bookmarkEnd w:id="96"/>
    <w:p w:rsidR="00C74516" w:rsidRPr="00134879" w:rsidRDefault="00C74516" w:rsidP="00C74516">
      <w:pPr>
        <w:rPr>
          <w:sz w:val="28"/>
          <w:szCs w:val="28"/>
        </w:rPr>
      </w:pPr>
    </w:p>
    <w:p w:rsidR="00C74516" w:rsidRPr="00984F20" w:rsidRDefault="00C74516" w:rsidP="00C74516">
      <w:pPr>
        <w:widowControl w:val="0"/>
        <w:autoSpaceDE w:val="0"/>
        <w:autoSpaceDN w:val="0"/>
        <w:adjustRightInd w:val="0"/>
        <w:ind w:firstLine="720"/>
        <w:jc w:val="both"/>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 w:rsidR="00C74516" w:rsidRDefault="00C74516" w:rsidP="00C74516"/>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Default="00C74516" w:rsidP="00C74516">
      <w:pPr>
        <w:ind w:firstLine="4860"/>
        <w:jc w:val="right"/>
      </w:pPr>
    </w:p>
    <w:p w:rsidR="00C74516" w:rsidRPr="00984F20" w:rsidRDefault="00C74516" w:rsidP="00C74516">
      <w:pPr>
        <w:jc w:val="both"/>
      </w:pPr>
    </w:p>
    <w:p w:rsidR="00C74516" w:rsidRDefault="00C74516" w:rsidP="00C74516">
      <w:pPr>
        <w:pStyle w:val="afffffb"/>
        <w:jc w:val="right"/>
        <w:rPr>
          <w:sz w:val="24"/>
          <w:szCs w:val="24"/>
        </w:rPr>
        <w:sectPr w:rsidR="00C74516" w:rsidSect="00ED164F">
          <w:footerReference w:type="first" r:id="rId55"/>
          <w:pgSz w:w="11906" w:h="16838"/>
          <w:pgMar w:top="1134" w:right="1134" w:bottom="568" w:left="1701" w:header="709" w:footer="709" w:gutter="0"/>
          <w:pgNumType w:start="1"/>
          <w:cols w:space="708"/>
          <w:titlePg/>
          <w:docGrid w:linePitch="360"/>
        </w:sectPr>
      </w:pPr>
    </w:p>
    <w:p w:rsidR="00C74516" w:rsidRPr="00984F20" w:rsidRDefault="00C74516" w:rsidP="00C74516">
      <w:pPr>
        <w:pStyle w:val="afffffb"/>
        <w:jc w:val="right"/>
        <w:rPr>
          <w:sz w:val="24"/>
          <w:szCs w:val="24"/>
        </w:rPr>
      </w:pPr>
      <w:r w:rsidRPr="00984F20">
        <w:rPr>
          <w:sz w:val="24"/>
          <w:szCs w:val="24"/>
        </w:rPr>
        <w:lastRenderedPageBreak/>
        <w:t xml:space="preserve">ПРИЛОЖЕНИЕ № </w:t>
      </w:r>
      <w:r>
        <w:rPr>
          <w:sz w:val="24"/>
          <w:szCs w:val="24"/>
        </w:rPr>
        <w:t>1</w:t>
      </w:r>
    </w:p>
    <w:p w:rsidR="00C74516" w:rsidRPr="00984F20" w:rsidRDefault="00C74516" w:rsidP="00C74516">
      <w:pPr>
        <w:pStyle w:val="afffffb"/>
        <w:jc w:val="right"/>
        <w:rPr>
          <w:sz w:val="24"/>
          <w:szCs w:val="24"/>
        </w:rPr>
      </w:pPr>
      <w:r w:rsidRPr="00984F20">
        <w:rPr>
          <w:sz w:val="24"/>
          <w:szCs w:val="24"/>
        </w:rPr>
        <w:t xml:space="preserve">к административному регламенту </w:t>
      </w:r>
    </w:p>
    <w:p w:rsidR="00C74516" w:rsidRPr="009C564B" w:rsidRDefault="00C74516" w:rsidP="00C74516">
      <w:pPr>
        <w:widowControl w:val="0"/>
        <w:suppressAutoHyphens/>
        <w:overflowPunct w:val="0"/>
        <w:autoSpaceDE w:val="0"/>
        <w:autoSpaceDN w:val="0"/>
        <w:adjustRightInd w:val="0"/>
        <w:spacing w:line="240" w:lineRule="exact"/>
        <w:ind w:left="4680"/>
        <w:jc w:val="right"/>
        <w:rPr>
          <w:bCs/>
          <w:sz w:val="28"/>
          <w:szCs w:val="28"/>
        </w:rPr>
      </w:pPr>
      <w:r w:rsidRPr="009C564B">
        <w:rPr>
          <w:bCs/>
          <w:sz w:val="28"/>
          <w:szCs w:val="28"/>
        </w:rPr>
        <w:t xml:space="preserve"> </w:t>
      </w:r>
    </w:p>
    <w:p w:rsidR="00C74516" w:rsidRPr="009C564B" w:rsidRDefault="00C74516" w:rsidP="00C74516">
      <w:pPr>
        <w:widowControl w:val="0"/>
        <w:suppressAutoHyphens/>
        <w:overflowPunct w:val="0"/>
        <w:autoSpaceDE w:val="0"/>
        <w:autoSpaceDN w:val="0"/>
        <w:adjustRightInd w:val="0"/>
        <w:spacing w:line="240" w:lineRule="exact"/>
        <w:ind w:left="4860"/>
        <w:jc w:val="right"/>
        <w:rPr>
          <w:b/>
          <w:bCs/>
          <w:sz w:val="28"/>
          <w:szCs w:val="28"/>
        </w:rPr>
      </w:pPr>
    </w:p>
    <w:p w:rsidR="00C74516" w:rsidRPr="009C564B" w:rsidRDefault="00C74516" w:rsidP="00C74516">
      <w:pPr>
        <w:overflowPunct w:val="0"/>
        <w:autoSpaceDE w:val="0"/>
        <w:autoSpaceDN w:val="0"/>
        <w:adjustRightInd w:val="0"/>
        <w:spacing w:line="240" w:lineRule="exact"/>
        <w:ind w:left="4860"/>
        <w:rPr>
          <w:b/>
          <w:bCs/>
          <w:sz w:val="28"/>
          <w:szCs w:val="28"/>
        </w:rPr>
      </w:pPr>
    </w:p>
    <w:p w:rsidR="00C74516" w:rsidRPr="008C5274" w:rsidRDefault="00C74516" w:rsidP="00C74516">
      <w:pPr>
        <w:widowControl w:val="0"/>
        <w:autoSpaceDE w:val="0"/>
        <w:autoSpaceDN w:val="0"/>
        <w:jc w:val="center"/>
        <w:rPr>
          <w:szCs w:val="20"/>
        </w:rPr>
      </w:pPr>
      <w:r w:rsidRPr="008C5274">
        <w:rPr>
          <w:szCs w:val="20"/>
        </w:rPr>
        <w:t>БЛОК-СХЕМА</w:t>
      </w:r>
    </w:p>
    <w:p w:rsidR="00C74516" w:rsidRPr="008C5274" w:rsidRDefault="00C74516" w:rsidP="00C74516">
      <w:pPr>
        <w:widowControl w:val="0"/>
        <w:autoSpaceDE w:val="0"/>
        <w:autoSpaceDN w:val="0"/>
        <w:adjustRightInd w:val="0"/>
        <w:jc w:val="center"/>
        <w:rPr>
          <w:rFonts w:ascii="Arial" w:hAnsi="Arial" w:cs="Arial"/>
        </w:rPr>
      </w:pPr>
      <w:r w:rsidRPr="008C5274">
        <w:t>ПРЕДОСТАВЛЕНИЯ МУНИЦИПАЛЬНОЙ УСЛУГИ</w: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00224" behindDoc="0" locked="0" layoutInCell="1" allowOverlap="1">
                <wp:simplePos x="0" y="0"/>
                <wp:positionH relativeFrom="column">
                  <wp:posOffset>299085</wp:posOffset>
                </wp:positionH>
                <wp:positionV relativeFrom="paragraph">
                  <wp:posOffset>71755</wp:posOffset>
                </wp:positionV>
                <wp:extent cx="8439150" cy="325755"/>
                <wp:effectExtent l="0" t="0" r="19050" b="1714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39150" cy="32575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41" style="position:absolute;left:0;text-align:left;margin-left:23.55pt;margin-top:5.65pt;width:664.5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" filled="f" strokecolor="windowText" strokeweight="1pt">
                <v:path arrowok="t"/>
                <v:textbox>
                  <w:txbxContent>
                    <w:p w:rsidR="00C74516" w:rsidRPr="008C5274" w:rsidRDefault="00C74516" w:rsidP="00C74516">
                      <w:pPr>
                        <w:jc w:val="center"/>
                      </w:pPr>
                      <w:r w:rsidRPr="008C5274">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343535</wp:posOffset>
                </wp:positionH>
                <wp:positionV relativeFrom="paragraph">
                  <wp:posOffset>5355590</wp:posOffset>
                </wp:positionV>
                <wp:extent cx="6082665" cy="285750"/>
                <wp:effectExtent l="0" t="0" r="1333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28575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 xml:space="preserve">Подписание решения, либо сопроводительного письма о возврате 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2" style="position:absolute;left:0;text-align:left;margin-left:27.05pt;margin-top:421.7pt;width:478.9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" filled="f" strokecolor="windowText" strokeweight="1pt">
                <v:path arrowok="t"/>
                <v:textbox>
                  <w:txbxContent>
                    <w:p w:rsidR="00C74516" w:rsidRPr="008C5274" w:rsidRDefault="00C74516" w:rsidP="00C74516">
                      <w:pPr>
                        <w:jc w:val="center"/>
                      </w:pPr>
                      <w:r w:rsidRPr="008C5274">
                        <w:t xml:space="preserve">Подписание решения, либо сопроводительного письма о возврате заявления </w:t>
                      </w:r>
                    </w:p>
                  </w:txbxContent>
                </v:textbox>
              </v:rect>
            </w:pict>
          </mc:Fallback>
        </mc:AlternateContent>
      </w:r>
      <w:r>
        <w:rPr>
          <w:noProof/>
        </w:rPr>
        <mc:AlternateContent>
          <mc:Choice Requires="wps">
            <w:drawing>
              <wp:anchor distT="0" distB="0" distL="114299" distR="114299" simplePos="0" relativeHeight="251732992" behindDoc="0" locked="0" layoutInCell="1" allowOverlap="1">
                <wp:simplePos x="0" y="0"/>
                <wp:positionH relativeFrom="column">
                  <wp:posOffset>4757419</wp:posOffset>
                </wp:positionH>
                <wp:positionV relativeFrom="paragraph">
                  <wp:posOffset>5171440</wp:posOffset>
                </wp:positionV>
                <wp:extent cx="0" cy="179705"/>
                <wp:effectExtent l="76200" t="0" r="57150" b="4889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FACAE93" id="Прямая со стрелкой 96" o:spid="_x0000_s1026" type="#_x0000_t32" style="position:absolute;margin-left:374.6pt;margin-top:407.2pt;width:0;height:14.1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Kp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31968" behindDoc="0" locked="0" layoutInCell="1" allowOverlap="1">
                <wp:simplePos x="0" y="0"/>
                <wp:positionH relativeFrom="column">
                  <wp:posOffset>1569084</wp:posOffset>
                </wp:positionH>
                <wp:positionV relativeFrom="paragraph">
                  <wp:posOffset>5171440</wp:posOffset>
                </wp:positionV>
                <wp:extent cx="0" cy="179705"/>
                <wp:effectExtent l="76200" t="0" r="57150" b="4889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C96A0ED" id="Прямая со стрелкой 95" o:spid="_x0000_s1026" type="#_x0000_t32" style="position:absolute;margin-left:123.55pt;margin-top:407.2pt;width:0;height:14.1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tabs>
          <w:tab w:val="left" w:pos="5046"/>
        </w:tabs>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02272" behindDoc="0" locked="0" layoutInCell="1" allowOverlap="1">
                <wp:simplePos x="0" y="0"/>
                <wp:positionH relativeFrom="column">
                  <wp:posOffset>981709</wp:posOffset>
                </wp:positionH>
                <wp:positionV relativeFrom="paragraph">
                  <wp:posOffset>43180</wp:posOffset>
                </wp:positionV>
                <wp:extent cx="0" cy="179705"/>
                <wp:effectExtent l="76200" t="0" r="57150" b="4889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65A72DB" id="Прямая со стрелкой 94" o:spid="_x0000_s1026" type="#_x0000_t32" style="position:absolute;margin-left:77.3pt;margin-top:3.4pt;width:0;height:14.1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7708899</wp:posOffset>
                </wp:positionH>
                <wp:positionV relativeFrom="paragraph">
                  <wp:posOffset>57150</wp:posOffset>
                </wp:positionV>
                <wp:extent cx="0" cy="179705"/>
                <wp:effectExtent l="76200" t="0" r="57150" b="4889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6866210" id="Прямая со стрелкой 93" o:spid="_x0000_s1026" type="#_x0000_t32" style="position:absolute;margin-left:607pt;margin-top:4.5pt;width:0;height:14.1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8416" behindDoc="0" locked="0" layoutInCell="1" allowOverlap="1">
                <wp:simplePos x="0" y="0"/>
                <wp:positionH relativeFrom="column">
                  <wp:posOffset>5472429</wp:posOffset>
                </wp:positionH>
                <wp:positionV relativeFrom="paragraph">
                  <wp:posOffset>32385</wp:posOffset>
                </wp:positionV>
                <wp:extent cx="0" cy="179705"/>
                <wp:effectExtent l="76200" t="0" r="57150" b="4889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C9FAC72" id="Прямая со стрелкой 92" o:spid="_x0000_s1026" type="#_x0000_t32" style="position:absolute;margin-left:430.9pt;margin-top:2.55pt;width:0;height:14.1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VV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k33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07392" behindDoc="0" locked="0" layoutInCell="1" allowOverlap="1">
                <wp:simplePos x="0" y="0"/>
                <wp:positionH relativeFrom="column">
                  <wp:posOffset>3021329</wp:posOffset>
                </wp:positionH>
                <wp:positionV relativeFrom="paragraph">
                  <wp:posOffset>62230</wp:posOffset>
                </wp:positionV>
                <wp:extent cx="0" cy="179705"/>
                <wp:effectExtent l="76200" t="0" r="57150" b="4889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5DCAE9C" id="Прямая со стрелкой 91" o:spid="_x0000_s1026" type="#_x0000_t32" style="position:absolute;margin-left:237.9pt;margin-top:4.9pt;width:0;height:14.1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uP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" strokecolor="windowText" strokeweight=".5pt">
                <v:stroke endarrow="block" joinstyle="miter"/>
                <o:lock v:ext="edit" shapetype="f"/>
              </v:shape>
            </w:pict>
          </mc:Fallback>
        </mc:AlternateContent>
      </w:r>
      <w:r w:rsidRPr="008C5274">
        <w:rPr>
          <w:rFonts w:ascii="Arial" w:hAnsi="Arial" w:cs="Arial"/>
        </w:rPr>
        <w:tab/>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01248" behindDoc="0" locked="0" layoutInCell="1" allowOverlap="1">
                <wp:simplePos x="0" y="0"/>
                <wp:positionH relativeFrom="column">
                  <wp:posOffset>299085</wp:posOffset>
                </wp:positionH>
                <wp:positionV relativeFrom="paragraph">
                  <wp:posOffset>41275</wp:posOffset>
                </wp:positionV>
                <wp:extent cx="1296035" cy="933450"/>
                <wp:effectExtent l="0" t="0" r="18415"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93345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0" o:spid="_x0000_s1043" style="position:absolute;left:0;text-align:left;margin-left:23.55pt;margin-top:3.25pt;width:102.0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" filled="f" strokecolor="windowText" strokeweight="1pt">
                <v:path arrowok="t"/>
                <v:textbox>
                  <w:txbxContent>
                    <w:p w:rsidR="00C74516" w:rsidRPr="008C5274" w:rsidRDefault="00C74516" w:rsidP="00C74516">
                      <w:pPr>
                        <w:jc w:val="center"/>
                      </w:pPr>
                      <w:r w:rsidRPr="008C5274">
                        <w:t>ОМСУ</w:t>
                      </w:r>
                    </w:p>
                  </w:txbxContent>
                </v:textbox>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1784985</wp:posOffset>
                </wp:positionH>
                <wp:positionV relativeFrom="paragraph">
                  <wp:posOffset>69850</wp:posOffset>
                </wp:positionV>
                <wp:extent cx="2476500" cy="26670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26670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44" style="position:absolute;left:0;text-align:left;margin-left:140.55pt;margin-top:5.5pt;width:19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" filled="f" strokecolor="windowText" strokeweight="1pt">
                <v:path arrowok="t"/>
                <v:textbox>
                  <w:txbxContent>
                    <w:p w:rsidR="00C74516" w:rsidRPr="008C5274" w:rsidRDefault="00C74516" w:rsidP="00C74516">
                      <w:pPr>
                        <w:jc w:val="center"/>
                      </w:pPr>
                      <w:r w:rsidRPr="008C5274">
                        <w:t>Почтовым отправлением в ОМСУ</w:t>
                      </w:r>
                    </w:p>
                  </w:txbxContent>
                </v:textbox>
              </v:rec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6785610</wp:posOffset>
                </wp:positionH>
                <wp:positionV relativeFrom="paragraph">
                  <wp:posOffset>60325</wp:posOffset>
                </wp:positionV>
                <wp:extent cx="1943735" cy="276225"/>
                <wp:effectExtent l="0" t="0" r="18415" b="2857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735" cy="2762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ПГУ/ЕПГУ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45" style="position:absolute;left:0;text-align:left;margin-left:534.3pt;margin-top:4.75pt;width:153.0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" filled="f" strokecolor="windowText" strokeweight="1pt">
                <v:path arrowok="t"/>
                <v:textbox>
                  <w:txbxContent>
                    <w:p w:rsidR="00C74516" w:rsidRPr="008C5274" w:rsidRDefault="00C74516" w:rsidP="00C74516">
                      <w:pPr>
                        <w:jc w:val="center"/>
                      </w:pPr>
                      <w:r w:rsidRPr="008C5274">
                        <w:t>ПГУ/ЕПГУ</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4499610</wp:posOffset>
                </wp:positionH>
                <wp:positionV relativeFrom="paragraph">
                  <wp:posOffset>50800</wp:posOffset>
                </wp:positionV>
                <wp:extent cx="1929765" cy="285750"/>
                <wp:effectExtent l="0" t="0" r="1333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9765" cy="28575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7" o:spid="_x0000_s1046" style="position:absolute;left:0;text-align:left;margin-left:354.3pt;margin-top:4pt;width:151.9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" filled="f" strokecolor="windowText" strokeweight="1pt">
                <v:path arrowok="t"/>
                <v:textbox>
                  <w:txbxContent>
                    <w:p w:rsidR="00C74516" w:rsidRPr="008C5274" w:rsidRDefault="00C74516" w:rsidP="00C74516">
                      <w:pPr>
                        <w:jc w:val="center"/>
                      </w:pPr>
                      <w:r w:rsidRPr="008C5274">
                        <w:t>МФЦ</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12512" behindDoc="0" locked="0" layoutInCell="1" allowOverlap="1">
                <wp:simplePos x="0" y="0"/>
                <wp:positionH relativeFrom="column">
                  <wp:posOffset>7710169</wp:posOffset>
                </wp:positionH>
                <wp:positionV relativeFrom="paragraph">
                  <wp:posOffset>14605</wp:posOffset>
                </wp:positionV>
                <wp:extent cx="0" cy="179705"/>
                <wp:effectExtent l="76200" t="0" r="57150" b="4889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34F8B9D" id="Прямая со стрелкой 86" o:spid="_x0000_s1026" type="#_x0000_t32" style="position:absolute;margin-left:607.1pt;margin-top:1.15pt;width:0;height:14.1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5473699</wp:posOffset>
                </wp:positionH>
                <wp:positionV relativeFrom="paragraph">
                  <wp:posOffset>6350</wp:posOffset>
                </wp:positionV>
                <wp:extent cx="0" cy="179705"/>
                <wp:effectExtent l="76200" t="0" r="57150" b="4889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E5389CD" id="Прямая со стрелкой 85" o:spid="_x0000_s1026" type="#_x0000_t32" style="position:absolute;margin-left:431pt;margin-top:.5pt;width:0;height:14.1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3022599</wp:posOffset>
                </wp:positionH>
                <wp:positionV relativeFrom="paragraph">
                  <wp:posOffset>7620</wp:posOffset>
                </wp:positionV>
                <wp:extent cx="0" cy="179705"/>
                <wp:effectExtent l="76200" t="0" r="57150" b="488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64DCA0F" id="Прямая со стрелкой 84" o:spid="_x0000_s1026" type="#_x0000_t32" style="position:absolute;margin-left:238pt;margin-top:.6pt;width:0;height:14.1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Zc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05344" behindDoc="0" locked="0" layoutInCell="1" allowOverlap="1">
                <wp:simplePos x="0" y="0"/>
                <wp:positionH relativeFrom="column">
                  <wp:posOffset>1784985</wp:posOffset>
                </wp:positionH>
                <wp:positionV relativeFrom="paragraph">
                  <wp:posOffset>20320</wp:posOffset>
                </wp:positionV>
                <wp:extent cx="6953250" cy="428625"/>
                <wp:effectExtent l="0" t="0" r="19050"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4286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3" o:spid="_x0000_s1047" style="position:absolute;left:0;text-align:left;margin-left:140.55pt;margin-top:1.6pt;width:547.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" filled="f" strokecolor="windowText" strokeweight="1pt">
                <v:path arrowok="t"/>
                <v:textbox>
                  <w:txbxContent>
                    <w:p w:rsidR="00C74516" w:rsidRPr="008C5274" w:rsidRDefault="00C74516" w:rsidP="00C74516">
                      <w:pPr>
                        <w:jc w:val="center"/>
                      </w:pPr>
                      <w:r w:rsidRPr="008C5274">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13536" behindDoc="0" locked="0" layoutInCell="1" allowOverlap="1">
                <wp:simplePos x="0" y="0"/>
                <wp:positionH relativeFrom="column">
                  <wp:posOffset>983614</wp:posOffset>
                </wp:positionH>
                <wp:positionV relativeFrom="paragraph">
                  <wp:posOffset>100965</wp:posOffset>
                </wp:positionV>
                <wp:extent cx="0" cy="179705"/>
                <wp:effectExtent l="76200" t="0" r="57150" b="488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7E4A3B6" id="Прямая со стрелкой 82" o:spid="_x0000_s1026" type="#_x0000_t32" style="position:absolute;margin-left:77.45pt;margin-top:7.95pt;width:0;height:14.1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241300</wp:posOffset>
                </wp:positionH>
                <wp:positionV relativeFrom="paragraph">
                  <wp:posOffset>736600</wp:posOffset>
                </wp:positionV>
                <wp:extent cx="8401685" cy="301625"/>
                <wp:effectExtent l="0" t="0" r="18415" b="2222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1685" cy="3016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Рассмотрение заявления – 4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1" o:spid="_x0000_s1048" style="position:absolute;left:0;text-align:left;margin-left:19pt;margin-top:58pt;width:661.55pt;height: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" filled="f" strokecolor="windowText" strokeweight="1pt">
                <v:path arrowok="t"/>
                <v:textbox>
                  <w:txbxContent>
                    <w:p w:rsidR="00C74516" w:rsidRPr="008C5274" w:rsidRDefault="00C74516" w:rsidP="00C74516">
                      <w:pPr>
                        <w:jc w:val="center"/>
                      </w:pPr>
                      <w:r w:rsidRPr="008C5274">
                        <w:t>Рассмотрение заявления – 4 рабочих дня</w:t>
                      </w:r>
                    </w:p>
                  </w:txbxContent>
                </v:textbox>
              </v:rect>
            </w:pict>
          </mc:Fallback>
        </mc:AlternateContent>
      </w:r>
      <w:r>
        <w:rPr>
          <w:noProof/>
        </w:rPr>
        <mc:AlternateContent>
          <mc:Choice Requires="wps">
            <w:drawing>
              <wp:anchor distT="0" distB="0" distL="114299" distR="114299" simplePos="0" relativeHeight="251720704" behindDoc="0" locked="0" layoutInCell="1" allowOverlap="1">
                <wp:simplePos x="0" y="0"/>
                <wp:positionH relativeFrom="column">
                  <wp:posOffset>4304664</wp:posOffset>
                </wp:positionH>
                <wp:positionV relativeFrom="paragraph">
                  <wp:posOffset>577215</wp:posOffset>
                </wp:positionV>
                <wp:extent cx="0" cy="179705"/>
                <wp:effectExtent l="76200" t="0" r="57150" b="488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56D0B85" id="Прямая со стрелкой 80" o:spid="_x0000_s1026" type="#_x0000_t32" style="position:absolute;margin-left:338.95pt;margin-top:45.45pt;width:0;height:14.1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4560" behindDoc="0" locked="0" layoutInCell="1" allowOverlap="1">
                <wp:simplePos x="0" y="0"/>
                <wp:positionH relativeFrom="column">
                  <wp:posOffset>4332604</wp:posOffset>
                </wp:positionH>
                <wp:positionV relativeFrom="paragraph">
                  <wp:posOffset>100330</wp:posOffset>
                </wp:positionV>
                <wp:extent cx="0" cy="179705"/>
                <wp:effectExtent l="76200" t="0" r="57150" b="4889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A93089C" id="Прямая со стрелкой 79" o:spid="_x0000_s1026" type="#_x0000_t32" style="position:absolute;margin-left:341.15pt;margin-top:7.9pt;width:0;height:14.1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241300</wp:posOffset>
                </wp:positionH>
                <wp:positionV relativeFrom="paragraph">
                  <wp:posOffset>279400</wp:posOffset>
                </wp:positionV>
                <wp:extent cx="8410575" cy="301625"/>
                <wp:effectExtent l="0" t="0" r="28575" b="222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0575" cy="3016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Прием и регистрация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9" style="position:absolute;left:0;text-align:left;margin-left:19pt;margin-top:22pt;width:662.25pt;height: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" filled="f" strokecolor="windowText" strokeweight="1pt">
                <v:path arrowok="t"/>
                <v:textbox>
                  <w:txbxContent>
                    <w:p w:rsidR="00C74516" w:rsidRPr="008C5274" w:rsidRDefault="00C74516" w:rsidP="00C74516">
                      <w:pPr>
                        <w:jc w:val="center"/>
                      </w:pPr>
                      <w:r w:rsidRPr="008C5274">
                        <w:t>Прием и регистрация заявления – 1 рабочий день</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21728" behindDoc="0" locked="0" layoutInCell="1" allowOverlap="1">
                <wp:simplePos x="0" y="0"/>
                <wp:positionH relativeFrom="column">
                  <wp:posOffset>1591309</wp:posOffset>
                </wp:positionH>
                <wp:positionV relativeFrom="paragraph">
                  <wp:posOffset>157480</wp:posOffset>
                </wp:positionV>
                <wp:extent cx="0" cy="179705"/>
                <wp:effectExtent l="76200" t="0" r="57150" b="4889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414E308" id="Прямая со стрелкой 77" o:spid="_x0000_s1026" type="#_x0000_t32" style="position:absolute;margin-left:125.3pt;margin-top:12.4pt;width:0;height:14.1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2752" behindDoc="0" locked="0" layoutInCell="1" allowOverlap="1">
                <wp:simplePos x="0" y="0"/>
                <wp:positionH relativeFrom="column">
                  <wp:posOffset>6027419</wp:posOffset>
                </wp:positionH>
                <wp:positionV relativeFrom="paragraph">
                  <wp:posOffset>176530</wp:posOffset>
                </wp:positionV>
                <wp:extent cx="0" cy="179705"/>
                <wp:effectExtent l="76200" t="0" r="57150" b="4889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E913F8" id="Прямая со стрелкой 76" o:spid="_x0000_s1026" type="#_x0000_t32" style="position:absolute;margin-left:474.6pt;margin-top:13.9pt;width:0;height:14.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17632" behindDoc="0" locked="0" layoutInCell="1" allowOverlap="1">
                <wp:simplePos x="0" y="0"/>
                <wp:positionH relativeFrom="column">
                  <wp:posOffset>260985</wp:posOffset>
                </wp:positionH>
                <wp:positionV relativeFrom="paragraph">
                  <wp:posOffset>161925</wp:posOffset>
                </wp:positionV>
                <wp:extent cx="2895600" cy="503555"/>
                <wp:effectExtent l="0" t="0" r="19050" b="1079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50355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Наличие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0" style="position:absolute;left:0;text-align:left;margin-left:20.55pt;margin-top:12.75pt;width:228pt;height:3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" filled="f" strokecolor="windowText" strokeweight="1pt">
                <v:path arrowok="t"/>
                <v:textbox>
                  <w:txbxContent>
                    <w:p w:rsidR="00C74516" w:rsidRPr="008C5274" w:rsidRDefault="00C74516" w:rsidP="00C74516">
                      <w:pPr>
                        <w:jc w:val="center"/>
                      </w:pPr>
                      <w:r w:rsidRPr="008C5274">
                        <w:t>Наличие оснований для возврата заявления без рассмотрения</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18656" behindDoc="0" locked="0" layoutInCell="1" allowOverlap="1">
                <wp:simplePos x="0" y="0"/>
                <wp:positionH relativeFrom="column">
                  <wp:posOffset>3404235</wp:posOffset>
                </wp:positionH>
                <wp:positionV relativeFrom="paragraph">
                  <wp:posOffset>5715</wp:posOffset>
                </wp:positionV>
                <wp:extent cx="5239385" cy="304800"/>
                <wp:effectExtent l="0" t="0" r="1841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30480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Отсутствие оснований для возврата заявления без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51" style="position:absolute;left:0;text-align:left;margin-left:268.05pt;margin-top:.45pt;width:412.5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" filled="f" strokecolor="windowText" strokeweight="1pt">
                <v:path arrowok="t"/>
                <v:textbox>
                  <w:txbxContent>
                    <w:p w:rsidR="00C74516" w:rsidRPr="008C5274" w:rsidRDefault="00C74516" w:rsidP="00C74516">
                      <w:pPr>
                        <w:jc w:val="center"/>
                      </w:pPr>
                      <w:r w:rsidRPr="008C5274">
                        <w:t>Отсутствие оснований для возврата заявления без рассмотрения</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40160" behindDoc="0" locked="0" layoutInCell="1" allowOverlap="1">
                <wp:simplePos x="0" y="0"/>
                <wp:positionH relativeFrom="column">
                  <wp:posOffset>4509134</wp:posOffset>
                </wp:positionH>
                <wp:positionV relativeFrom="paragraph">
                  <wp:posOffset>135255</wp:posOffset>
                </wp:positionV>
                <wp:extent cx="0" cy="179705"/>
                <wp:effectExtent l="76200" t="0" r="57150" b="4889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D8D276" id="Прямая со стрелкой 73" o:spid="_x0000_s1026" type="#_x0000_t32" style="position:absolute;margin-left:355.05pt;margin-top:10.65pt;width:0;height:14.1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wW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P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4800" behindDoc="0" locked="0" layoutInCell="1" allowOverlap="1">
                <wp:simplePos x="0" y="0"/>
                <wp:positionH relativeFrom="column">
                  <wp:posOffset>7285354</wp:posOffset>
                </wp:positionH>
                <wp:positionV relativeFrom="paragraph">
                  <wp:posOffset>137795</wp:posOffset>
                </wp:positionV>
                <wp:extent cx="0" cy="179705"/>
                <wp:effectExtent l="76200" t="0" r="57150" b="4889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131C40F" id="Прямая со стрелкой 72" o:spid="_x0000_s1026" type="#_x0000_t32" style="position:absolute;margin-left:573.65pt;margin-top:10.85pt;width:0;height:14.1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39136" behindDoc="0" locked="0" layoutInCell="1" allowOverlap="1">
                <wp:simplePos x="0" y="0"/>
                <wp:positionH relativeFrom="column">
                  <wp:posOffset>6109335</wp:posOffset>
                </wp:positionH>
                <wp:positionV relativeFrom="paragraph">
                  <wp:posOffset>140970</wp:posOffset>
                </wp:positionV>
                <wp:extent cx="2533650" cy="7334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52" style="position:absolute;left:0;text-align:left;margin-left:481.05pt;margin-top:11.1pt;width:199.5pt;height:5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" filled="f" strokecolor="windowText" strokeweight="1pt">
                <v:path arrowok="t"/>
                <v:textbox>
                  <w:txbxContent>
                    <w:p w:rsidR="00C74516" w:rsidRPr="008C5274" w:rsidRDefault="00C74516" w:rsidP="00C74516">
                      <w:pPr>
                        <w:jc w:val="center"/>
                      </w:pPr>
                      <w:r w:rsidRPr="008C5274">
                        <w:t>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3413760</wp:posOffset>
                </wp:positionH>
                <wp:positionV relativeFrom="paragraph">
                  <wp:posOffset>140970</wp:posOffset>
                </wp:positionV>
                <wp:extent cx="2324100" cy="733425"/>
                <wp:effectExtent l="0" t="0" r="19050"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53" style="position:absolute;left:0;text-align:left;margin-left:268.8pt;margin-top:11.1pt;width:183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" filled="f" strokecolor="windowText" strokeweight="1pt">
                <v:path arrowok="t"/>
                <v:textbox>
                  <w:txbxContent>
                    <w:p w:rsidR="00C74516" w:rsidRPr="008C5274" w:rsidRDefault="00C74516" w:rsidP="00C74516">
                      <w:pPr>
                        <w:jc w:val="center"/>
                      </w:pPr>
                      <w:r w:rsidRPr="008C5274">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9" distR="114299" simplePos="0" relativeHeight="251743232" behindDoc="0" locked="0" layoutInCell="1" allowOverlap="1">
                <wp:simplePos x="0" y="0"/>
                <wp:positionH relativeFrom="column">
                  <wp:posOffset>1591309</wp:posOffset>
                </wp:positionH>
                <wp:positionV relativeFrom="paragraph">
                  <wp:posOffset>140970</wp:posOffset>
                </wp:positionV>
                <wp:extent cx="0" cy="179705"/>
                <wp:effectExtent l="76200" t="0" r="57150" b="4889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E25A3A" id="Прямая со стрелкой 69" o:spid="_x0000_s1026" type="#_x0000_t32" style="position:absolute;margin-left:125.3pt;margin-top:11.1pt;width:0;height:14.1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fAGQ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19680" behindDoc="0" locked="0" layoutInCell="1" allowOverlap="1">
                <wp:simplePos x="0" y="0"/>
                <wp:positionH relativeFrom="column">
                  <wp:posOffset>241935</wp:posOffset>
                </wp:positionH>
                <wp:positionV relativeFrom="paragraph">
                  <wp:posOffset>142875</wp:posOffset>
                </wp:positionV>
                <wp:extent cx="2895600" cy="5524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55245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Подготовка проекта письма о возврате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54" style="position:absolute;left:0;text-align:left;margin-left:19.05pt;margin-top:11.25pt;width:228pt;height: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" filled="f" strokecolor="windowText" strokeweight="1pt">
                <v:path arrowok="t"/>
                <v:textbox>
                  <w:txbxContent>
                    <w:p w:rsidR="00C74516" w:rsidRPr="008C5274" w:rsidRDefault="00C74516" w:rsidP="00C74516">
                      <w:pPr>
                        <w:jc w:val="center"/>
                      </w:pPr>
                      <w:r w:rsidRPr="008C5274">
                        <w:t>Подготовка проекта письма о возврате документов</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48352" behindDoc="0" locked="0" layoutInCell="1" allowOverlap="1">
                <wp:simplePos x="0" y="0"/>
                <wp:positionH relativeFrom="column">
                  <wp:posOffset>2310764</wp:posOffset>
                </wp:positionH>
                <wp:positionV relativeFrom="paragraph">
                  <wp:posOffset>6702425</wp:posOffset>
                </wp:positionV>
                <wp:extent cx="0" cy="179705"/>
                <wp:effectExtent l="76200" t="0" r="57150" b="4889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821597" id="Прямая со стрелкой 67" o:spid="_x0000_s1026" type="#_x0000_t32" style="position:absolute;margin-left:181.95pt;margin-top:527.75pt;width:0;height:14.1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49376" behindDoc="0" locked="0" layoutInCell="1" allowOverlap="1">
                <wp:simplePos x="0" y="0"/>
                <wp:positionH relativeFrom="column">
                  <wp:posOffset>5257799</wp:posOffset>
                </wp:positionH>
                <wp:positionV relativeFrom="paragraph">
                  <wp:posOffset>6705600</wp:posOffset>
                </wp:positionV>
                <wp:extent cx="0" cy="179705"/>
                <wp:effectExtent l="76200" t="0" r="57150" b="4889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3A3CEA" id="Прямая со стрелкой 66" o:spid="_x0000_s1026" type="#_x0000_t32" style="position:absolute;margin-left:414pt;margin-top:528pt;width:0;height:14.1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50400" behindDoc="0" locked="0" layoutInCell="1" allowOverlap="1">
                <wp:simplePos x="0" y="0"/>
                <wp:positionH relativeFrom="column">
                  <wp:posOffset>8039099</wp:posOffset>
                </wp:positionH>
                <wp:positionV relativeFrom="paragraph">
                  <wp:posOffset>6705600</wp:posOffset>
                </wp:positionV>
                <wp:extent cx="0" cy="179705"/>
                <wp:effectExtent l="76200" t="0" r="57150" b="488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3EBA1" id="Прямая со стрелкой 65" o:spid="_x0000_s1026" type="#_x0000_t32" style="position:absolute;margin-left:633pt;margin-top:528pt;width:0;height:14.1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42208" behindDoc="0" locked="0" layoutInCell="1" allowOverlap="1">
                <wp:simplePos x="0" y="0"/>
                <wp:positionH relativeFrom="column">
                  <wp:posOffset>7319009</wp:posOffset>
                </wp:positionH>
                <wp:positionV relativeFrom="paragraph">
                  <wp:posOffset>173355</wp:posOffset>
                </wp:positionV>
                <wp:extent cx="0" cy="179705"/>
                <wp:effectExtent l="76200" t="0" r="57150" b="4889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46F911" id="Прямая со стрелкой 64" o:spid="_x0000_s1026" type="#_x0000_t32" style="position:absolute;margin-left:576.3pt;margin-top:13.65pt;width:0;height:14.1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41184" behindDoc="0" locked="0" layoutInCell="1" allowOverlap="1">
                <wp:simplePos x="0" y="0"/>
                <wp:positionH relativeFrom="column">
                  <wp:posOffset>4537709</wp:posOffset>
                </wp:positionH>
                <wp:positionV relativeFrom="paragraph">
                  <wp:posOffset>173355</wp:posOffset>
                </wp:positionV>
                <wp:extent cx="0" cy="17970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85DB30" id="Прямая со стрелкой 63" o:spid="_x0000_s1026" type="#_x0000_t32" style="position:absolute;margin-left:357.3pt;margin-top:13.65pt;width:0;height:14.15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3776" behindDoc="0" locked="0" layoutInCell="1" allowOverlap="1">
                <wp:simplePos x="0" y="0"/>
                <wp:positionH relativeFrom="column">
                  <wp:posOffset>1590674</wp:posOffset>
                </wp:positionH>
                <wp:positionV relativeFrom="paragraph">
                  <wp:posOffset>170180</wp:posOffset>
                </wp:positionV>
                <wp:extent cx="0" cy="179705"/>
                <wp:effectExtent l="76200" t="0" r="57150" b="4889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06792E" id="Прямая со стрелкой 62" o:spid="_x0000_s1026" type="#_x0000_t32" style="position:absolute;margin-left:125.25pt;margin-top:13.4pt;width:0;height:14.1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9920" behindDoc="0" locked="0" layoutInCell="1" allowOverlap="1">
                <wp:simplePos x="0" y="0"/>
                <wp:positionH relativeFrom="column">
                  <wp:posOffset>2816859</wp:posOffset>
                </wp:positionH>
                <wp:positionV relativeFrom="paragraph">
                  <wp:posOffset>5862320</wp:posOffset>
                </wp:positionV>
                <wp:extent cx="0" cy="325755"/>
                <wp:effectExtent l="76200" t="0" r="76200" b="5524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585549" id="Прямая со стрелкой 60" o:spid="_x0000_s1026" type="#_x0000_t32" style="position:absolute;margin-left:221.8pt;margin-top:461.6pt;width:0;height:25.6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5417184</wp:posOffset>
                </wp:positionH>
                <wp:positionV relativeFrom="paragraph">
                  <wp:posOffset>5862320</wp:posOffset>
                </wp:positionV>
                <wp:extent cx="0" cy="325755"/>
                <wp:effectExtent l="76200" t="0" r="76200" b="5524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BF3B44" id="Прямая со стрелкой 52" o:spid="_x0000_s1026" type="#_x0000_t32" style="position:absolute;margin-left:426.55pt;margin-top:461.6pt;width:0;height:25.6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7872" behindDoc="0" locked="0" layoutInCell="1" allowOverlap="1">
                <wp:simplePos x="0" y="0"/>
                <wp:positionH relativeFrom="column">
                  <wp:posOffset>2664459</wp:posOffset>
                </wp:positionH>
                <wp:positionV relativeFrom="paragraph">
                  <wp:posOffset>5709920</wp:posOffset>
                </wp:positionV>
                <wp:extent cx="0" cy="325755"/>
                <wp:effectExtent l="76200" t="0" r="76200" b="552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EC7D1F" id="Прямая со стрелкой 51" o:spid="_x0000_s1026" type="#_x0000_t32" style="position:absolute;margin-left:209.8pt;margin-top:449.6pt;width:0;height:25.6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28896" behindDoc="0" locked="0" layoutInCell="1" allowOverlap="1">
                <wp:simplePos x="0" y="0"/>
                <wp:positionH relativeFrom="column">
                  <wp:posOffset>5264784</wp:posOffset>
                </wp:positionH>
                <wp:positionV relativeFrom="paragraph">
                  <wp:posOffset>5709920</wp:posOffset>
                </wp:positionV>
                <wp:extent cx="0" cy="325755"/>
                <wp:effectExtent l="76200" t="0" r="7620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4A7047" id="Прямая со стрелкой 50" o:spid="_x0000_s1026" type="#_x0000_t32" style="position:absolute;margin-left:414.55pt;margin-top:449.6pt;width:0;height:25.6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44256" behindDoc="0" locked="0" layoutInCell="1" allowOverlap="1">
                <wp:simplePos x="0" y="0"/>
                <wp:positionH relativeFrom="column">
                  <wp:posOffset>3347085</wp:posOffset>
                </wp:positionH>
                <wp:positionV relativeFrom="paragraph">
                  <wp:posOffset>2540</wp:posOffset>
                </wp:positionV>
                <wp:extent cx="2324100" cy="733425"/>
                <wp:effectExtent l="38100" t="0" r="0" b="47625"/>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downArrow">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rPr>
                                <w:color w:val="000000"/>
                              </w:rPr>
                            </w:pPr>
                            <w:r w:rsidRPr="008C5274">
                              <w:rPr>
                                <w:color w:val="000000"/>
                              </w:rPr>
                              <w:t>Следующая</w:t>
                            </w:r>
                          </w:p>
                          <w:p w:rsidR="00C74516" w:rsidRPr="008C5274" w:rsidRDefault="00C74516" w:rsidP="00C74516">
                            <w:pPr>
                              <w:jc w:val="center"/>
                              <w:rPr>
                                <w:color w:val="000000"/>
                              </w:rPr>
                            </w:pPr>
                            <w:r w:rsidRPr="008C5274">
                              <w:rPr>
                                <w:color w:val="000000"/>
                              </w:rPr>
                              <w:t>страница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55" type="#_x0000_t67" style="position:absolute;left:0;text-align:left;margin-left:263.55pt;margin-top:.2pt;width:183pt;height:5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" adj="10800" filled="f" strokecolor="windowText" strokeweight="1pt">
                <v:path arrowok="t"/>
                <v:textbox>
                  <w:txbxContent>
                    <w:p w:rsidR="00C74516" w:rsidRPr="008C5274" w:rsidRDefault="00C74516" w:rsidP="00C74516">
                      <w:pPr>
                        <w:jc w:val="center"/>
                        <w:rPr>
                          <w:color w:val="000000"/>
                        </w:rPr>
                      </w:pPr>
                      <w:r w:rsidRPr="008C5274">
                        <w:rPr>
                          <w:color w:val="000000"/>
                        </w:rPr>
                        <w:t>Следующая</w:t>
                      </w:r>
                    </w:p>
                    <w:p w:rsidR="00C74516" w:rsidRPr="008C5274" w:rsidRDefault="00C74516" w:rsidP="00C74516">
                      <w:pPr>
                        <w:jc w:val="center"/>
                        <w:rPr>
                          <w:color w:val="000000"/>
                        </w:rPr>
                      </w:pPr>
                      <w:r w:rsidRPr="008C5274">
                        <w:rPr>
                          <w:color w:val="000000"/>
                        </w:rPr>
                        <w:t>страница</w:t>
                      </w:r>
                    </w:p>
                  </w:txbxContent>
                </v:textbox>
              </v:shape>
            </w:pict>
          </mc:Fallback>
        </mc:AlternateContent>
      </w:r>
    </w:p>
    <w:p w:rsidR="00C74516" w:rsidRPr="008C5274" w:rsidRDefault="00C74516" w:rsidP="00C74516">
      <w:pPr>
        <w:widowControl w:val="0"/>
        <w:tabs>
          <w:tab w:val="left" w:pos="1816"/>
        </w:tabs>
        <w:autoSpaceDE w:val="0"/>
        <w:autoSpaceDN w:val="0"/>
        <w:adjustRightInd w:val="0"/>
        <w:ind w:firstLine="720"/>
        <w:jc w:val="both"/>
        <w:rPr>
          <w:rFonts w:ascii="Arial" w:hAnsi="Arial" w:cs="Arial"/>
        </w:rPr>
      </w:pPr>
      <w:r w:rsidRPr="008C5274">
        <w:rPr>
          <w:rFonts w:ascii="Arial" w:hAnsi="Arial" w:cs="Arial"/>
        </w:rPr>
        <w:lastRenderedPageBreak/>
        <w:tab/>
      </w:r>
    </w:p>
    <w:p w:rsidR="00C74516" w:rsidRPr="008C5274" w:rsidRDefault="00C74516" w:rsidP="00C74516">
      <w:pPr>
        <w:widowControl w:val="0"/>
        <w:autoSpaceDE w:val="0"/>
        <w:autoSpaceDN w:val="0"/>
        <w:jc w:val="center"/>
        <w:rPr>
          <w:sz w:val="28"/>
          <w:szCs w:val="20"/>
        </w:rPr>
      </w:pPr>
      <w:r>
        <w:rPr>
          <w:noProof/>
        </w:rPr>
        <mc:AlternateContent>
          <mc:Choice Requires="wps">
            <w:drawing>
              <wp:anchor distT="0" distB="0" distL="114300" distR="114300" simplePos="0" relativeHeight="251754496" behindDoc="0" locked="0" layoutInCell="1" allowOverlap="1">
                <wp:simplePos x="0" y="0"/>
                <wp:positionH relativeFrom="column">
                  <wp:posOffset>13335</wp:posOffset>
                </wp:positionH>
                <wp:positionV relativeFrom="paragraph">
                  <wp:posOffset>-5715</wp:posOffset>
                </wp:positionV>
                <wp:extent cx="2895600" cy="2105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21050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Подготовка проекта письма о возврате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56" style="position:absolute;left:0;text-align:left;margin-left:1.05pt;margin-top:-.45pt;width:228pt;height:16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" filled="f" strokecolor="windowText" strokeweight="1pt">
                <v:path arrowok="t"/>
                <v:textbox>
                  <w:txbxContent>
                    <w:p w:rsidR="00C74516" w:rsidRPr="008C5274" w:rsidRDefault="00C74516" w:rsidP="00C74516">
                      <w:pPr>
                        <w:jc w:val="center"/>
                      </w:pPr>
                      <w:r w:rsidRPr="008C5274">
                        <w:t>Подготовка проекта письма о возврате документов</w:t>
                      </w:r>
                    </w:p>
                  </w:txbxContent>
                </v:textbox>
              </v: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3181350</wp:posOffset>
                </wp:positionH>
                <wp:positionV relativeFrom="paragraph">
                  <wp:posOffset>-3810</wp:posOffset>
                </wp:positionV>
                <wp:extent cx="2324100" cy="73342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7334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7" style="position:absolute;left:0;text-align:left;margin-left:250.5pt;margin-top:-.3pt;width:183pt;height:5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" filled="f" strokecolor="windowText" strokeweight="1pt">
                <v:path arrowok="t"/>
                <v:textbox>
                  <w:txbxContent>
                    <w:p w:rsidR="00C74516" w:rsidRPr="008C5274" w:rsidRDefault="00C74516" w:rsidP="00C74516">
                      <w:pPr>
                        <w:jc w:val="center"/>
                      </w:pPr>
                      <w:r w:rsidRPr="008C5274">
                        <w:t>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5876925</wp:posOffset>
                </wp:positionH>
                <wp:positionV relativeFrom="paragraph">
                  <wp:posOffset>-3810</wp:posOffset>
                </wp:positionV>
                <wp:extent cx="2533650" cy="733425"/>
                <wp:effectExtent l="0" t="0" r="19050"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8" style="position:absolute;left:0;text-align:left;margin-left:462.75pt;margin-top:-.3pt;width:199.5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" filled="f" strokecolor="windowText" strokeweight="1pt">
                <v:path arrowok="t"/>
                <v:textbox>
                  <w:txbxContent>
                    <w:p w:rsidR="00C74516" w:rsidRPr="008C5274" w:rsidRDefault="00C74516" w:rsidP="00C74516">
                      <w:pPr>
                        <w:jc w:val="center"/>
                      </w:pPr>
                      <w:r w:rsidRPr="008C5274">
                        <w:t>Отсутствие оснований для отказа в предоставлении муниципальной услуги</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45280" behindDoc="0" locked="0" layoutInCell="1" allowOverlap="1">
                <wp:simplePos x="0" y="0"/>
                <wp:positionH relativeFrom="column">
                  <wp:posOffset>2310764</wp:posOffset>
                </wp:positionH>
                <wp:positionV relativeFrom="paragraph">
                  <wp:posOffset>6701790</wp:posOffset>
                </wp:positionV>
                <wp:extent cx="0" cy="179705"/>
                <wp:effectExtent l="76200" t="0" r="57150" b="488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EB142B" id="Прямая со стрелкой 47" o:spid="_x0000_s1026" type="#_x0000_t32" style="position:absolute;margin-left:181.95pt;margin-top:527.7pt;width:0;height:14.1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46304" behindDoc="0" locked="0" layoutInCell="1" allowOverlap="1">
                <wp:simplePos x="0" y="0"/>
                <wp:positionH relativeFrom="column">
                  <wp:posOffset>5257799</wp:posOffset>
                </wp:positionH>
                <wp:positionV relativeFrom="paragraph">
                  <wp:posOffset>6704965</wp:posOffset>
                </wp:positionV>
                <wp:extent cx="0" cy="179705"/>
                <wp:effectExtent l="76200" t="0" r="57150" b="4889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A7A707" id="Прямая со стрелкой 48" o:spid="_x0000_s1026" type="#_x0000_t32" style="position:absolute;margin-left:414pt;margin-top:527.95pt;width:0;height:14.1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47328" behindDoc="0" locked="0" layoutInCell="1" allowOverlap="1">
                <wp:simplePos x="0" y="0"/>
                <wp:positionH relativeFrom="column">
                  <wp:posOffset>8039099</wp:posOffset>
                </wp:positionH>
                <wp:positionV relativeFrom="paragraph">
                  <wp:posOffset>6704965</wp:posOffset>
                </wp:positionV>
                <wp:extent cx="0" cy="179705"/>
                <wp:effectExtent l="76200" t="0" r="57150" b="4889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AEECC" id="Прямая со стрелкой 49" o:spid="_x0000_s1026" type="#_x0000_t32" style="position:absolute;margin-left:633pt;margin-top:527.95pt;width:0;height:14.1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299" distR="114299" simplePos="0" relativeHeight="251753472" behindDoc="0" locked="0" layoutInCell="1" allowOverlap="1">
                <wp:simplePos x="0" y="0"/>
                <wp:positionH relativeFrom="column">
                  <wp:posOffset>7195184</wp:posOffset>
                </wp:positionH>
                <wp:positionV relativeFrom="paragraph">
                  <wp:posOffset>163195</wp:posOffset>
                </wp:positionV>
                <wp:extent cx="0" cy="179705"/>
                <wp:effectExtent l="76200" t="0" r="57150" b="488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E4CF7" id="Прямая со стрелкой 55" o:spid="_x0000_s1026" type="#_x0000_t32" style="position:absolute;margin-left:566.55pt;margin-top:12.85pt;width:0;height:14.1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52448" behindDoc="0" locked="0" layoutInCell="1" allowOverlap="1">
                <wp:simplePos x="0" y="0"/>
                <wp:positionH relativeFrom="column">
                  <wp:posOffset>4309109</wp:posOffset>
                </wp:positionH>
                <wp:positionV relativeFrom="paragraph">
                  <wp:posOffset>172720</wp:posOffset>
                </wp:positionV>
                <wp:extent cx="0" cy="179705"/>
                <wp:effectExtent l="76200" t="0" r="57150" b="488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7BD9F1" id="Прямая со стрелкой 54" o:spid="_x0000_s1026" type="#_x0000_t32" style="position:absolute;margin-left:339.3pt;margin-top:13.6pt;width:0;height:14.1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both"/>
        <w:rPr>
          <w:rFonts w:ascii="Arial" w:hAnsi="Arial" w:cs="Arial"/>
        </w:rPr>
      </w:pPr>
      <w:r>
        <w:rPr>
          <w:noProof/>
        </w:rPr>
        <mc:AlternateContent>
          <mc:Choice Requires="wps">
            <w:drawing>
              <wp:anchor distT="0" distB="0" distL="114300" distR="114300" simplePos="0" relativeHeight="251725824" behindDoc="0" locked="0" layoutInCell="1" allowOverlap="1">
                <wp:simplePos x="0" y="0"/>
                <wp:positionH relativeFrom="column">
                  <wp:posOffset>5880735</wp:posOffset>
                </wp:positionH>
                <wp:positionV relativeFrom="paragraph">
                  <wp:posOffset>3175</wp:posOffset>
                </wp:positionV>
                <wp:extent cx="2533650" cy="11906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1906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Подготовка проекта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9" style="position:absolute;left:0;text-align:left;margin-left:463.05pt;margin-top:.25pt;width:199.5pt;height:9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" filled="f" strokecolor="windowText" strokeweight="1pt">
                <v:path arrowok="t"/>
                <v:textbox>
                  <w:txbxContent>
                    <w:p w:rsidR="00C74516" w:rsidRPr="008C5274" w:rsidRDefault="00C74516" w:rsidP="00C74516">
                      <w:pPr>
                        <w:jc w:val="center"/>
                      </w:pPr>
                      <w:r w:rsidRPr="008C5274">
                        <w:t>Подготовка проекта решения о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3185160</wp:posOffset>
                </wp:positionH>
                <wp:positionV relativeFrom="paragraph">
                  <wp:posOffset>22225</wp:posOffset>
                </wp:positionV>
                <wp:extent cx="2276475" cy="11715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7157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Подготовка проекта решения об отказе в предоставлении муниципальной услуги и проектов сопроводительных писем в контролирующие органы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60" style="position:absolute;left:0;text-align:left;margin-left:250.8pt;margin-top:1.75pt;width:179.25pt;height:9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" filled="f" strokecolor="windowText" strokeweight="1pt">
                <v:path arrowok="t"/>
                <v:textbox>
                  <w:txbxContent>
                    <w:p w:rsidR="00C74516" w:rsidRPr="008C5274" w:rsidRDefault="00C74516" w:rsidP="00C74516">
                      <w:pPr>
                        <w:jc w:val="center"/>
                      </w:pPr>
                      <w:r w:rsidRPr="008C5274">
                        <w:t>Подготовка проекта решения об отказе в предоставлении муниципальной услуги и проектов сопроводительных писем в контролирующие органы</w:t>
                      </w:r>
                    </w:p>
                  </w:txbxContent>
                </v:textbox>
              </v:rect>
            </w:pict>
          </mc:Fallback>
        </mc:AlternateContent>
      </w:r>
    </w:p>
    <w:p w:rsidR="00C74516" w:rsidRPr="008C5274" w:rsidRDefault="00C74516" w:rsidP="00C74516">
      <w:pPr>
        <w:widowControl w:val="0"/>
        <w:autoSpaceDE w:val="0"/>
        <w:autoSpaceDN w:val="0"/>
        <w:adjustRightInd w:val="0"/>
        <w:ind w:firstLine="720"/>
        <w:jc w:val="both"/>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r>
        <w:rPr>
          <w:noProof/>
        </w:rPr>
        <mc:AlternateContent>
          <mc:Choice Requires="wps">
            <w:drawing>
              <wp:anchor distT="0" distB="0" distL="114299" distR="114299" simplePos="0" relativeHeight="251757568" behindDoc="0" locked="0" layoutInCell="1" allowOverlap="1">
                <wp:simplePos x="0" y="0"/>
                <wp:positionH relativeFrom="column">
                  <wp:posOffset>7138034</wp:posOffset>
                </wp:positionH>
                <wp:positionV relativeFrom="paragraph">
                  <wp:posOffset>142240</wp:posOffset>
                </wp:positionV>
                <wp:extent cx="0" cy="179705"/>
                <wp:effectExtent l="76200" t="0" r="57150" b="488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2756450" id="Прямая со стрелкой 59" o:spid="_x0000_s1026" type="#_x0000_t32" style="position:absolute;margin-left:562.05pt;margin-top:11.2pt;width:0;height:14.1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35040" behindDoc="0" locked="0" layoutInCell="1" allowOverlap="1">
                <wp:simplePos x="0" y="0"/>
                <wp:positionH relativeFrom="column">
                  <wp:posOffset>4309109</wp:posOffset>
                </wp:positionH>
                <wp:positionV relativeFrom="paragraph">
                  <wp:posOffset>140970</wp:posOffset>
                </wp:positionV>
                <wp:extent cx="0" cy="179705"/>
                <wp:effectExtent l="76200" t="0" r="57150" b="488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8B6F1A2" id="Прямая со стрелкой 7" o:spid="_x0000_s1026" type="#_x0000_t32" style="position:absolute;margin-left:339.3pt;margin-top:11.1pt;width:0;height:14.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51424" behindDoc="0" locked="0" layoutInCell="1" allowOverlap="1">
                <wp:simplePos x="0" y="0"/>
                <wp:positionH relativeFrom="column">
                  <wp:posOffset>1385569</wp:posOffset>
                </wp:positionH>
                <wp:positionV relativeFrom="paragraph">
                  <wp:posOffset>140970</wp:posOffset>
                </wp:positionV>
                <wp:extent cx="0" cy="179705"/>
                <wp:effectExtent l="76200" t="0" r="57150" b="488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67C370" id="Прямая со стрелкой 53" o:spid="_x0000_s1026" type="#_x0000_t32" style="position:absolute;margin-left:109.1pt;margin-top:11.1pt;width:0;height:14.15pt;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right"/>
        <w:rPr>
          <w:rFonts w:ascii="Arial" w:hAnsi="Arial" w:cs="Arial"/>
        </w:rPr>
      </w:pPr>
      <w:r>
        <w:rPr>
          <w:noProof/>
        </w:rPr>
        <mc:AlternateContent>
          <mc:Choice Requires="wps">
            <w:drawing>
              <wp:anchor distT="0" distB="0" distL="114300" distR="114300" simplePos="0" relativeHeight="251737088" behindDoc="0" locked="0" layoutInCell="1" allowOverlap="1">
                <wp:simplePos x="0" y="0"/>
                <wp:positionH relativeFrom="column">
                  <wp:posOffset>146685</wp:posOffset>
                </wp:positionH>
                <wp:positionV relativeFrom="paragraph">
                  <wp:posOffset>147955</wp:posOffset>
                </wp:positionV>
                <wp:extent cx="8334375" cy="6572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657225"/>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Подписание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61" style="position:absolute;left:0;text-align:left;margin-left:11.55pt;margin-top:11.65pt;width:656.25pt;height:5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" filled="f" strokecolor="windowText" strokeweight="1pt">
                <v:path arrowok="t"/>
                <v:textbox>
                  <w:txbxContent>
                    <w:p w:rsidR="00C74516" w:rsidRPr="008C5274" w:rsidRDefault="00C74516" w:rsidP="00C74516">
                      <w:pPr>
                        <w:jc w:val="center"/>
                      </w:pPr>
                      <w:r w:rsidRPr="008C5274">
                        <w:t>Подписание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mc:Fallback>
        </mc:AlternateContent>
      </w: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p>
    <w:p w:rsidR="00C74516" w:rsidRPr="008C5274" w:rsidRDefault="00C74516" w:rsidP="00C74516">
      <w:pPr>
        <w:widowControl w:val="0"/>
        <w:autoSpaceDE w:val="0"/>
        <w:autoSpaceDN w:val="0"/>
        <w:adjustRightInd w:val="0"/>
        <w:ind w:firstLine="720"/>
        <w:jc w:val="right"/>
        <w:rPr>
          <w:rFonts w:ascii="Arial" w:hAnsi="Arial" w:cs="Arial"/>
        </w:rPr>
      </w:pPr>
      <w:r>
        <w:rPr>
          <w:noProof/>
        </w:rPr>
        <mc:AlternateContent>
          <mc:Choice Requires="wps">
            <w:drawing>
              <wp:anchor distT="0" distB="0" distL="114299" distR="114299" simplePos="0" relativeHeight="251758592" behindDoc="0" locked="0" layoutInCell="1" allowOverlap="1">
                <wp:simplePos x="0" y="0"/>
                <wp:positionH relativeFrom="column">
                  <wp:posOffset>4309109</wp:posOffset>
                </wp:positionH>
                <wp:positionV relativeFrom="paragraph">
                  <wp:posOffset>102870</wp:posOffset>
                </wp:positionV>
                <wp:extent cx="0" cy="179705"/>
                <wp:effectExtent l="76200" t="0" r="57150" b="488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97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024A88" id="Прямая со стрелкой 61" o:spid="_x0000_s1026" type="#_x0000_t32" style="position:absolute;margin-left:339.3pt;margin-top:8.1pt;width:0;height:14.1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" strokecolor="windowText" strokeweight=".5pt">
                <v:stroke endarrow="block" joinstyle="miter"/>
                <o:lock v:ext="edit" shapetype="f"/>
              </v:shape>
            </w:pict>
          </mc:Fallback>
        </mc:AlternateContent>
      </w:r>
    </w:p>
    <w:p w:rsidR="00C74516" w:rsidRPr="008C5274" w:rsidRDefault="00C74516" w:rsidP="00C74516">
      <w:pPr>
        <w:widowControl w:val="0"/>
        <w:autoSpaceDE w:val="0"/>
        <w:autoSpaceDN w:val="0"/>
        <w:adjustRightInd w:val="0"/>
        <w:ind w:firstLine="720"/>
        <w:jc w:val="right"/>
        <w:rPr>
          <w:rFonts w:ascii="Arial" w:hAnsi="Arial" w:cs="Arial"/>
        </w:rPr>
      </w:pPr>
      <w:r>
        <w:rPr>
          <w:noProof/>
        </w:rPr>
        <mc:AlternateContent>
          <mc:Choice Requires="wps">
            <w:drawing>
              <wp:anchor distT="0" distB="0" distL="114300" distR="114300" simplePos="0" relativeHeight="251734016" behindDoc="0" locked="0" layoutInCell="1" allowOverlap="1">
                <wp:simplePos x="0" y="0"/>
                <wp:positionH relativeFrom="column">
                  <wp:posOffset>80010</wp:posOffset>
                </wp:positionH>
                <wp:positionV relativeFrom="paragraph">
                  <wp:posOffset>108585</wp:posOffset>
                </wp:positionV>
                <wp:extent cx="8401050" cy="6667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1050" cy="666750"/>
                        </a:xfrm>
                        <a:prstGeom prst="rect">
                          <a:avLst/>
                        </a:prstGeom>
                        <a:noFill/>
                        <a:ln w="12700" cap="flat" cmpd="sng" algn="ctr">
                          <a:solidFill>
                            <a:sysClr val="windowText" lastClr="000000"/>
                          </a:solidFill>
                          <a:prstDash val="solid"/>
                          <a:miter lim="800000"/>
                        </a:ln>
                        <a:effectLst/>
                      </wps:spPr>
                      <wps:txbx>
                        <w:txbxContent>
                          <w:p w:rsidR="00C74516" w:rsidRPr="008C5274" w:rsidRDefault="00C74516" w:rsidP="00C74516">
                            <w:pPr>
                              <w:jc w:val="center"/>
                            </w:pPr>
                            <w:r w:rsidRPr="008C5274">
                              <w:t xml:space="preserve">Регистрация и направление адресатам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62" style="position:absolute;left:0;text-align:left;margin-left:6.3pt;margin-top:8.55pt;width:661.5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" filled="f" strokecolor="windowText" strokeweight="1pt">
                <v:path arrowok="t"/>
                <v:textbox>
                  <w:txbxContent>
                    <w:p w:rsidR="00C74516" w:rsidRPr="008C5274" w:rsidRDefault="00C74516" w:rsidP="00C74516">
                      <w:pPr>
                        <w:jc w:val="center"/>
                      </w:pPr>
                      <w:r w:rsidRPr="008C5274">
                        <w:t xml:space="preserve">Регистрация и направление адресатам письма о возврате документов,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 </w:t>
                      </w:r>
                    </w:p>
                  </w:txbxContent>
                </v:textbox>
              </v:rect>
            </w:pict>
          </mc:Fallback>
        </mc:AlternateContent>
      </w:r>
    </w:p>
    <w:p w:rsidR="00C74516" w:rsidRPr="008C5274" w:rsidRDefault="00C74516" w:rsidP="00C74516">
      <w:pPr>
        <w:widowControl w:val="0"/>
        <w:autoSpaceDE w:val="0"/>
        <w:autoSpaceDN w:val="0"/>
        <w:adjustRightInd w:val="0"/>
        <w:ind w:firstLine="720"/>
        <w:jc w:val="right"/>
        <w:rPr>
          <w:rFonts w:ascii="Arial" w:hAnsi="Arial" w:cs="Arial"/>
        </w:rPr>
      </w:pPr>
    </w:p>
    <w:p w:rsidR="00C74516" w:rsidRDefault="00C74516" w:rsidP="00C74516">
      <w:pPr>
        <w:widowControl w:val="0"/>
        <w:autoSpaceDE w:val="0"/>
        <w:autoSpaceDN w:val="0"/>
        <w:adjustRightInd w:val="0"/>
        <w:ind w:firstLine="720"/>
        <w:jc w:val="center"/>
        <w:rPr>
          <w:rFonts w:ascii="Arial" w:hAnsi="Arial" w:cs="Arial"/>
        </w:rPr>
        <w:sectPr w:rsidR="00C74516" w:rsidSect="008C5274">
          <w:pgSz w:w="16838" w:h="11906" w:orient="landscape"/>
          <w:pgMar w:top="1701" w:right="1134" w:bottom="1134" w:left="1134" w:header="709" w:footer="709" w:gutter="0"/>
          <w:cols w:space="708"/>
          <w:titlePg/>
          <w:docGrid w:linePitch="360"/>
        </w:sectPr>
      </w:pPr>
    </w:p>
    <w:p w:rsidR="00C74516" w:rsidRPr="00984F20" w:rsidRDefault="00C74516" w:rsidP="00C74516">
      <w:pPr>
        <w:pStyle w:val="afffffb"/>
        <w:jc w:val="right"/>
        <w:rPr>
          <w:sz w:val="24"/>
          <w:szCs w:val="24"/>
        </w:rPr>
      </w:pPr>
      <w:r w:rsidRPr="00984F20">
        <w:rPr>
          <w:sz w:val="24"/>
          <w:szCs w:val="24"/>
        </w:rPr>
        <w:lastRenderedPageBreak/>
        <w:t>ПРИЛОЖЕНИЕ № 2</w:t>
      </w:r>
    </w:p>
    <w:p w:rsidR="00C74516" w:rsidRPr="00984F20" w:rsidRDefault="00C74516" w:rsidP="00C74516">
      <w:pPr>
        <w:pStyle w:val="afffffb"/>
        <w:jc w:val="right"/>
        <w:rPr>
          <w:sz w:val="24"/>
          <w:szCs w:val="24"/>
        </w:rPr>
      </w:pPr>
      <w:r w:rsidRPr="00984F20">
        <w:rPr>
          <w:sz w:val="24"/>
          <w:szCs w:val="24"/>
        </w:rPr>
        <w:t xml:space="preserve">к административному регламенту </w:t>
      </w:r>
    </w:p>
    <w:p w:rsidR="00C74516" w:rsidRDefault="00C74516" w:rsidP="00C74516">
      <w:pPr>
        <w:pStyle w:val="afffffb"/>
        <w:rPr>
          <w:bCs/>
          <w:sz w:val="24"/>
          <w:szCs w:val="24"/>
        </w:rPr>
      </w:pPr>
    </w:p>
    <w:p w:rsidR="00C74516" w:rsidRPr="00984F20" w:rsidRDefault="00C74516" w:rsidP="00C74516">
      <w:pPr>
        <w:pStyle w:val="afffffb"/>
        <w:rPr>
          <w:bCs/>
          <w:sz w:val="24"/>
          <w:szCs w:val="24"/>
        </w:rPr>
      </w:pPr>
    </w:p>
    <w:p w:rsidR="00C74516" w:rsidRPr="007D4BA5" w:rsidRDefault="00C74516" w:rsidP="00C74516">
      <w:pPr>
        <w:pStyle w:val="afffffb"/>
        <w:jc w:val="both"/>
        <w:rPr>
          <w:sz w:val="24"/>
          <w:szCs w:val="24"/>
        </w:rPr>
      </w:pPr>
      <w:bookmarkStart w:id="97" w:name="_Hlk12960252"/>
      <w:r w:rsidRPr="007D4BA5">
        <w:rPr>
          <w:sz w:val="24"/>
          <w:szCs w:val="24"/>
        </w:rPr>
        <w:t>Информация о месте нахождения и графике работы Администрации.</w:t>
      </w:r>
    </w:p>
    <w:p w:rsidR="00C74516" w:rsidRPr="007D4BA5" w:rsidRDefault="00C74516" w:rsidP="00C74516">
      <w:pPr>
        <w:pStyle w:val="afffffb"/>
        <w:jc w:val="both"/>
        <w:rPr>
          <w:sz w:val="24"/>
          <w:szCs w:val="24"/>
        </w:rPr>
      </w:pPr>
    </w:p>
    <w:p w:rsidR="00C74516" w:rsidRPr="00EF0BA9" w:rsidRDefault="00C74516" w:rsidP="00C74516">
      <w:pPr>
        <w:jc w:val="both"/>
      </w:pPr>
      <w:r w:rsidRPr="007D4BA5">
        <w:t>Место нахождения администрации: 1886</w:t>
      </w:r>
      <w:r w:rsidRPr="0093441E">
        <w:t>62</w:t>
      </w:r>
      <w:r w:rsidRPr="007D4BA5">
        <w:t xml:space="preserve">, </w:t>
      </w:r>
      <w:r w:rsidRPr="00EF0BA9">
        <w:t>Ленинградская область, Всеволожский район, г. Мурино, улица Оборонная, дом 32-А.</w:t>
      </w:r>
    </w:p>
    <w:p w:rsidR="00C74516" w:rsidRPr="007D4BA5" w:rsidRDefault="00C74516" w:rsidP="00C74516">
      <w:pPr>
        <w:pStyle w:val="afffffb"/>
        <w:jc w:val="both"/>
        <w:rPr>
          <w:sz w:val="24"/>
          <w:szCs w:val="24"/>
        </w:rPr>
      </w:pPr>
      <w:r w:rsidRPr="007D4BA5">
        <w:rPr>
          <w:sz w:val="24"/>
          <w:szCs w:val="24"/>
        </w:rPr>
        <w:t xml:space="preserve">График работы администрации: понедельник-четверг с </w:t>
      </w:r>
      <w:r w:rsidRPr="0093441E">
        <w:rPr>
          <w:sz w:val="24"/>
          <w:szCs w:val="24"/>
        </w:rPr>
        <w:t>8</w:t>
      </w:r>
      <w:r w:rsidRPr="007D4BA5">
        <w:rPr>
          <w:sz w:val="24"/>
          <w:szCs w:val="24"/>
        </w:rPr>
        <w:t>-</w:t>
      </w:r>
      <w:r w:rsidRPr="0093441E">
        <w:rPr>
          <w:sz w:val="24"/>
          <w:szCs w:val="24"/>
        </w:rPr>
        <w:t>30</w:t>
      </w:r>
      <w:r w:rsidRPr="007D4BA5">
        <w:rPr>
          <w:sz w:val="24"/>
          <w:szCs w:val="24"/>
        </w:rPr>
        <w:t xml:space="preserve"> до 1</w:t>
      </w:r>
      <w:r w:rsidRPr="0093441E">
        <w:rPr>
          <w:sz w:val="24"/>
          <w:szCs w:val="24"/>
        </w:rPr>
        <w:t>7</w:t>
      </w:r>
      <w:r w:rsidRPr="007D4BA5">
        <w:rPr>
          <w:sz w:val="24"/>
          <w:szCs w:val="24"/>
        </w:rPr>
        <w:t>-</w:t>
      </w:r>
      <w:r w:rsidRPr="0093441E">
        <w:rPr>
          <w:sz w:val="24"/>
          <w:szCs w:val="24"/>
        </w:rPr>
        <w:t>30</w:t>
      </w:r>
      <w:r w:rsidRPr="007D4BA5">
        <w:rPr>
          <w:sz w:val="24"/>
          <w:szCs w:val="24"/>
        </w:rPr>
        <w:t xml:space="preserve">, пятница с </w:t>
      </w:r>
      <w:r w:rsidRPr="0093441E">
        <w:rPr>
          <w:sz w:val="24"/>
          <w:szCs w:val="24"/>
        </w:rPr>
        <w:t>8</w:t>
      </w:r>
      <w:r w:rsidRPr="007D4BA5">
        <w:rPr>
          <w:sz w:val="24"/>
          <w:szCs w:val="24"/>
        </w:rPr>
        <w:t>-</w:t>
      </w:r>
      <w:r w:rsidRPr="0093441E">
        <w:rPr>
          <w:sz w:val="24"/>
          <w:szCs w:val="24"/>
        </w:rPr>
        <w:t>30</w:t>
      </w:r>
      <w:r w:rsidRPr="007D4BA5">
        <w:rPr>
          <w:sz w:val="24"/>
          <w:szCs w:val="24"/>
        </w:rPr>
        <w:t xml:space="preserve"> </w:t>
      </w:r>
      <w:r w:rsidRPr="007D4BA5">
        <w:rPr>
          <w:sz w:val="24"/>
          <w:szCs w:val="24"/>
        </w:rPr>
        <w:br/>
        <w:t>до 1</w:t>
      </w:r>
      <w:r w:rsidRPr="0093441E">
        <w:rPr>
          <w:sz w:val="24"/>
          <w:szCs w:val="24"/>
        </w:rPr>
        <w:t>6</w:t>
      </w:r>
      <w:r w:rsidRPr="007D4BA5">
        <w:rPr>
          <w:sz w:val="24"/>
          <w:szCs w:val="24"/>
        </w:rPr>
        <w:t>-</w:t>
      </w:r>
      <w:r w:rsidRPr="0093441E">
        <w:rPr>
          <w:sz w:val="24"/>
          <w:szCs w:val="24"/>
        </w:rPr>
        <w:t>30</w:t>
      </w:r>
      <w:r w:rsidRPr="007D4BA5">
        <w:rPr>
          <w:sz w:val="24"/>
          <w:szCs w:val="24"/>
        </w:rPr>
        <w:t>, перерыв на обед с 13-00 до 14-00.</w:t>
      </w:r>
    </w:p>
    <w:p w:rsidR="00C74516" w:rsidRPr="007D4BA5" w:rsidRDefault="00C74516" w:rsidP="00C74516">
      <w:pPr>
        <w:pStyle w:val="afffffb"/>
        <w:jc w:val="both"/>
        <w:rPr>
          <w:sz w:val="24"/>
          <w:szCs w:val="24"/>
        </w:rPr>
      </w:pPr>
    </w:p>
    <w:p w:rsidR="00C74516" w:rsidRPr="007D4BA5" w:rsidRDefault="00C74516" w:rsidP="00C74516">
      <w:pPr>
        <w:pStyle w:val="afffffb"/>
        <w:rPr>
          <w:sz w:val="24"/>
          <w:szCs w:val="24"/>
        </w:rPr>
      </w:pPr>
      <w:r w:rsidRPr="007D4BA5">
        <w:rPr>
          <w:sz w:val="24"/>
          <w:szCs w:val="24"/>
        </w:rPr>
        <w:t>Продолжительность рабочего дня, непосредственно предшествующего нерабочему праздничному дню, уменьшается на один час.</w:t>
      </w:r>
    </w:p>
    <w:p w:rsidR="00C74516" w:rsidRPr="007D4BA5" w:rsidRDefault="00C74516" w:rsidP="00C74516">
      <w:pPr>
        <w:pStyle w:val="afffffb"/>
        <w:rPr>
          <w:sz w:val="24"/>
          <w:szCs w:val="24"/>
        </w:rPr>
      </w:pPr>
    </w:p>
    <w:p w:rsidR="00C74516" w:rsidRPr="00C74516" w:rsidRDefault="00C74516" w:rsidP="00C74516">
      <w:pPr>
        <w:jc w:val="both"/>
      </w:pPr>
      <w:r w:rsidRPr="007D4BA5">
        <w:t>Справочный телефон (факс) администрации: +7</w:t>
      </w:r>
      <w:r w:rsidRPr="0093441E">
        <w:t xml:space="preserve"> </w:t>
      </w:r>
      <w:r w:rsidRPr="007D4BA5">
        <w:t>(81</w:t>
      </w:r>
      <w:r w:rsidRPr="0093441E">
        <w:t>2) 309-78-12</w:t>
      </w:r>
    </w:p>
    <w:p w:rsidR="00C74516" w:rsidRPr="007D4BA5" w:rsidRDefault="00C74516" w:rsidP="00C74516">
      <w:pPr>
        <w:jc w:val="both"/>
      </w:pPr>
      <w:r w:rsidRPr="007D4BA5">
        <w:t xml:space="preserve">Адрес электронной почты (E-mail): </w:t>
      </w:r>
      <w:r w:rsidRPr="0093441E">
        <w:rPr>
          <w:rStyle w:val="af7"/>
          <w:lang w:val="en-US"/>
        </w:rPr>
        <w:t>kan</w:t>
      </w:r>
      <w:r w:rsidRPr="0093441E">
        <w:rPr>
          <w:rStyle w:val="af7"/>
        </w:rPr>
        <w:t>-</w:t>
      </w:r>
      <w:r w:rsidRPr="0093441E">
        <w:rPr>
          <w:rStyle w:val="af7"/>
          <w:lang w:val="en-US"/>
        </w:rPr>
        <w:t>murino</w:t>
      </w:r>
      <w:r w:rsidRPr="0093441E">
        <w:rPr>
          <w:rStyle w:val="af7"/>
        </w:rPr>
        <w:t>@</w:t>
      </w:r>
      <w:r w:rsidRPr="0093441E">
        <w:rPr>
          <w:rStyle w:val="af7"/>
          <w:lang w:val="en-US"/>
        </w:rPr>
        <w:t>yandex</w:t>
      </w:r>
      <w:r w:rsidRPr="0093441E">
        <w:rPr>
          <w:rStyle w:val="af7"/>
        </w:rPr>
        <w:t>.</w:t>
      </w:r>
      <w:r w:rsidRPr="0093441E">
        <w:rPr>
          <w:rStyle w:val="af7"/>
          <w:lang w:val="en-US"/>
        </w:rPr>
        <w:t>ru</w:t>
      </w:r>
    </w:p>
    <w:p w:rsidR="00C74516" w:rsidRPr="007D4BA5" w:rsidRDefault="00C74516" w:rsidP="00C74516">
      <w:pPr>
        <w:pStyle w:val="afffffb"/>
        <w:jc w:val="both"/>
        <w:rPr>
          <w:sz w:val="24"/>
          <w:szCs w:val="24"/>
        </w:rPr>
      </w:pPr>
      <w:r w:rsidRPr="007D4BA5">
        <w:rPr>
          <w:sz w:val="24"/>
          <w:szCs w:val="24"/>
        </w:rPr>
        <w:t>Часы приема заявлений: понедельник-четверг с 9-00 до 1</w:t>
      </w:r>
      <w:r w:rsidRPr="0093441E">
        <w:rPr>
          <w:sz w:val="24"/>
          <w:szCs w:val="24"/>
        </w:rPr>
        <w:t>7</w:t>
      </w:r>
      <w:r w:rsidRPr="007D4BA5">
        <w:rPr>
          <w:sz w:val="24"/>
          <w:szCs w:val="24"/>
        </w:rPr>
        <w:t xml:space="preserve">-00, пятница с 9-00 </w:t>
      </w:r>
      <w:r w:rsidRPr="007D4BA5">
        <w:rPr>
          <w:sz w:val="24"/>
          <w:szCs w:val="24"/>
        </w:rPr>
        <w:br/>
        <w:t>до 1</w:t>
      </w:r>
      <w:r w:rsidRPr="0093441E">
        <w:rPr>
          <w:sz w:val="24"/>
          <w:szCs w:val="24"/>
        </w:rPr>
        <w:t>6</w:t>
      </w:r>
      <w:r w:rsidRPr="007D4BA5">
        <w:rPr>
          <w:sz w:val="24"/>
          <w:szCs w:val="24"/>
        </w:rPr>
        <w:t>-00, перерыв на обед с 13-00 до 14-00.</w:t>
      </w:r>
    </w:p>
    <w:bookmarkEnd w:id="97"/>
    <w:p w:rsidR="00C74516" w:rsidRPr="00984F20" w:rsidRDefault="00C74516" w:rsidP="00C74516">
      <w:pPr>
        <w:pStyle w:val="afffffb"/>
        <w:jc w:val="right"/>
        <w:rPr>
          <w:sz w:val="24"/>
          <w:szCs w:val="24"/>
        </w:rPr>
      </w:pPr>
    </w:p>
    <w:p w:rsidR="00C74516" w:rsidRPr="00984F20" w:rsidRDefault="00C74516" w:rsidP="00C74516">
      <w:pPr>
        <w:pStyle w:val="afffffb"/>
        <w:rPr>
          <w:sz w:val="24"/>
          <w:szCs w:val="24"/>
        </w:rPr>
      </w:pPr>
    </w:p>
    <w:p w:rsidR="00C74516" w:rsidRPr="00984F20" w:rsidRDefault="00C74516" w:rsidP="00C74516">
      <w:pPr>
        <w:pStyle w:val="afffffb"/>
        <w:jc w:val="right"/>
        <w:rPr>
          <w:sz w:val="24"/>
          <w:szCs w:val="24"/>
        </w:rPr>
        <w:sectPr w:rsidR="00C74516" w:rsidRPr="00984F20" w:rsidSect="00A53447">
          <w:pgSz w:w="11906" w:h="16838"/>
          <w:pgMar w:top="1134" w:right="1134" w:bottom="1134" w:left="1701" w:header="709" w:footer="709" w:gutter="0"/>
          <w:cols w:space="708"/>
          <w:titlePg/>
          <w:docGrid w:linePitch="360"/>
        </w:sectPr>
      </w:pPr>
    </w:p>
    <w:p w:rsidR="00C74516" w:rsidRPr="00984F20" w:rsidRDefault="00C74516" w:rsidP="00C74516">
      <w:pPr>
        <w:pStyle w:val="afffffb"/>
        <w:jc w:val="right"/>
        <w:rPr>
          <w:sz w:val="24"/>
          <w:szCs w:val="24"/>
        </w:rPr>
      </w:pPr>
      <w:r w:rsidRPr="00984F20">
        <w:rPr>
          <w:sz w:val="24"/>
          <w:szCs w:val="24"/>
        </w:rPr>
        <w:lastRenderedPageBreak/>
        <w:t>ПРИЛОЖЕНИЕ № 3</w:t>
      </w:r>
    </w:p>
    <w:p w:rsidR="00C74516" w:rsidRPr="00984F20" w:rsidRDefault="00C74516" w:rsidP="00C74516">
      <w:pPr>
        <w:pStyle w:val="afffffb"/>
        <w:jc w:val="right"/>
        <w:rPr>
          <w:sz w:val="24"/>
          <w:szCs w:val="24"/>
        </w:rPr>
      </w:pPr>
      <w:r w:rsidRPr="00984F20">
        <w:rPr>
          <w:sz w:val="24"/>
          <w:szCs w:val="24"/>
        </w:rPr>
        <w:t>к административному регламенту</w:t>
      </w:r>
    </w:p>
    <w:p w:rsidR="00C74516" w:rsidRPr="00984F20" w:rsidRDefault="00C74516" w:rsidP="00C74516">
      <w:pPr>
        <w:jc w:val="both"/>
      </w:pPr>
    </w:p>
    <w:p w:rsidR="00C74516" w:rsidRPr="00984F20" w:rsidRDefault="00C74516" w:rsidP="00C74516">
      <w:pPr>
        <w:jc w:val="both"/>
      </w:pPr>
    </w:p>
    <w:p w:rsidR="00C74516" w:rsidRPr="00984F20" w:rsidRDefault="00C74516" w:rsidP="00C74516">
      <w:pPr>
        <w:widowControl w:val="0"/>
        <w:tabs>
          <w:tab w:val="left" w:pos="1134"/>
        </w:tabs>
        <w:autoSpaceDE w:val="0"/>
        <w:autoSpaceDN w:val="0"/>
        <w:adjustRightInd w:val="0"/>
        <w:ind w:firstLine="709"/>
        <w:jc w:val="both"/>
        <w:rPr>
          <w:color w:val="000000"/>
        </w:rPr>
      </w:pPr>
      <w:r w:rsidRPr="00984F20">
        <w:rPr>
          <w:color w:val="000000"/>
        </w:rPr>
        <w:t>Информация о местах нахождения, справочных телефонах и адресах электронной почты МФЦ.</w:t>
      </w:r>
    </w:p>
    <w:p w:rsidR="00C74516" w:rsidRPr="00984F20" w:rsidRDefault="00C74516" w:rsidP="00C74516">
      <w:pPr>
        <w:ind w:left="142"/>
        <w:jc w:val="both"/>
        <w:rPr>
          <w:shd w:val="clear" w:color="auto" w:fill="FFFFFF"/>
        </w:rPr>
      </w:pPr>
    </w:p>
    <w:p w:rsidR="00C74516" w:rsidRPr="00984F20" w:rsidRDefault="00C74516" w:rsidP="00C74516">
      <w:pPr>
        <w:ind w:left="142"/>
        <w:jc w:val="both"/>
        <w:rPr>
          <w:shd w:val="clear" w:color="auto" w:fill="FFFFFF"/>
        </w:rPr>
      </w:pPr>
      <w:r w:rsidRPr="00984F20">
        <w:rPr>
          <w:shd w:val="clear" w:color="auto" w:fill="FFFFFF"/>
        </w:rPr>
        <w:t>Телефон единой справочной службы ГБУ ЛО «МФЦ»: 8 (800) 301-47-47</w:t>
      </w:r>
      <w:r w:rsidRPr="00984F20">
        <w:rPr>
          <w:i/>
          <w:shd w:val="clear" w:color="auto" w:fill="FFFFFF"/>
        </w:rPr>
        <w:t xml:space="preserve"> (на территории России звонок бесплатный), </w:t>
      </w:r>
      <w:r w:rsidRPr="00984F20">
        <w:rPr>
          <w:shd w:val="clear" w:color="auto" w:fill="FFFFFF"/>
        </w:rPr>
        <w:t xml:space="preserve">адрес электронной почты: </w:t>
      </w:r>
      <w:r w:rsidRPr="00984F20">
        <w:rPr>
          <w:bCs/>
          <w:shd w:val="clear" w:color="auto" w:fill="FFFFFF"/>
        </w:rPr>
        <w:t>info@mfc47.ru.</w:t>
      </w:r>
    </w:p>
    <w:p w:rsidR="00C74516" w:rsidRPr="00C74516" w:rsidRDefault="00C74516" w:rsidP="00C74516">
      <w:pPr>
        <w:ind w:left="142"/>
        <w:jc w:val="both"/>
        <w:rPr>
          <w:color w:val="0000FF"/>
          <w:u w:val="single"/>
          <w:shd w:val="clear" w:color="auto" w:fill="FFFFFF"/>
        </w:rPr>
      </w:pPr>
      <w:r w:rsidRPr="00984F2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6" w:history="1">
        <w:r w:rsidRPr="00984F20">
          <w:rPr>
            <w:color w:val="0000FF"/>
            <w:u w:val="single"/>
            <w:shd w:val="clear" w:color="auto" w:fill="FFFFFF"/>
            <w:lang w:val="en-US"/>
          </w:rPr>
          <w:t>www</w:t>
        </w:r>
        <w:r w:rsidRPr="00984F20">
          <w:rPr>
            <w:color w:val="0000FF"/>
            <w:u w:val="single"/>
            <w:shd w:val="clear" w:color="auto" w:fill="FFFFFF"/>
          </w:rPr>
          <w:t>.</w:t>
        </w:r>
        <w:r w:rsidRPr="00984F20">
          <w:rPr>
            <w:color w:val="0000FF"/>
            <w:u w:val="single"/>
            <w:shd w:val="clear" w:color="auto" w:fill="FFFFFF"/>
            <w:lang w:val="en-US"/>
          </w:rPr>
          <w:t>mfc</w:t>
        </w:r>
        <w:r w:rsidRPr="00984F20">
          <w:rPr>
            <w:color w:val="0000FF"/>
            <w:u w:val="single"/>
            <w:shd w:val="clear" w:color="auto" w:fill="FFFFFF"/>
          </w:rPr>
          <w:t>47.</w:t>
        </w:r>
        <w:r w:rsidRPr="00984F20">
          <w:rPr>
            <w:color w:val="0000FF"/>
            <w:u w:val="single"/>
            <w:shd w:val="clear" w:color="auto" w:fill="FFFFFF"/>
            <w:lang w:val="en-US"/>
          </w:rPr>
          <w:t>ru</w:t>
        </w:r>
      </w:hyperlink>
    </w:p>
    <w:p w:rsidR="00C74516" w:rsidRPr="00984F20" w:rsidRDefault="00C74516" w:rsidP="00C74516">
      <w:pPr>
        <w:ind w:left="142"/>
        <w:jc w:val="both"/>
        <w:rPr>
          <w:color w:val="000000"/>
        </w:rPr>
      </w:pPr>
    </w:p>
    <w:tbl>
      <w:tblPr>
        <w:tblW w:w="1077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551"/>
        <w:gridCol w:w="3261"/>
        <w:gridCol w:w="2835"/>
        <w:gridCol w:w="1559"/>
      </w:tblGrid>
      <w:tr w:rsidR="00C74516" w:rsidRPr="00984F20" w:rsidTr="00100DD1">
        <w:trPr>
          <w:trHeight w:hRule="exact" w:val="636"/>
        </w:trPr>
        <w:tc>
          <w:tcPr>
            <w:tcW w:w="568" w:type="dxa"/>
            <w:shd w:val="clear" w:color="auto" w:fill="FFFFFF"/>
            <w:vAlign w:val="center"/>
          </w:tcPr>
          <w:p w:rsidR="00C74516" w:rsidRPr="00984F20" w:rsidRDefault="00C74516" w:rsidP="00100DD1">
            <w:pPr>
              <w:widowControl w:val="0"/>
              <w:tabs>
                <w:tab w:val="left" w:pos="0"/>
              </w:tabs>
              <w:suppressAutoHyphens/>
              <w:ind w:right="-49" w:hanging="48"/>
              <w:jc w:val="center"/>
              <w:rPr>
                <w:b/>
                <w:lang w:eastAsia="ar-SA"/>
              </w:rPr>
            </w:pPr>
            <w:r w:rsidRPr="00984F20">
              <w:rPr>
                <w:b/>
                <w:lang w:eastAsia="ar-SA"/>
              </w:rPr>
              <w:t>№</w:t>
            </w:r>
          </w:p>
          <w:p w:rsidR="00C74516" w:rsidRPr="00984F20" w:rsidRDefault="00C74516" w:rsidP="00100DD1">
            <w:pPr>
              <w:widowControl w:val="0"/>
              <w:suppressAutoHyphens/>
              <w:ind w:left="-578" w:firstLine="530"/>
              <w:jc w:val="center"/>
              <w:rPr>
                <w:lang w:eastAsia="ar-SA"/>
              </w:rPr>
            </w:pPr>
            <w:r w:rsidRPr="00984F20">
              <w:rPr>
                <w:b/>
                <w:bCs/>
                <w:lang w:eastAsia="ar-SA"/>
              </w:rPr>
              <w:t>п/п</w:t>
            </w:r>
          </w:p>
        </w:tc>
        <w:tc>
          <w:tcPr>
            <w:tcW w:w="2551" w:type="dxa"/>
            <w:shd w:val="clear" w:color="auto" w:fill="FFFFFF"/>
            <w:vAlign w:val="center"/>
          </w:tcPr>
          <w:p w:rsidR="00C74516" w:rsidRPr="00984F20" w:rsidRDefault="00C74516" w:rsidP="00100DD1">
            <w:pPr>
              <w:widowControl w:val="0"/>
              <w:suppressAutoHyphens/>
              <w:jc w:val="center"/>
              <w:rPr>
                <w:lang w:eastAsia="ar-SA"/>
              </w:rPr>
            </w:pPr>
            <w:r w:rsidRPr="00984F20">
              <w:rPr>
                <w:b/>
                <w:bCs/>
                <w:lang w:eastAsia="ar-SA"/>
              </w:rPr>
              <w:t>Наименование МФЦ</w:t>
            </w:r>
          </w:p>
        </w:tc>
        <w:tc>
          <w:tcPr>
            <w:tcW w:w="3261" w:type="dxa"/>
            <w:shd w:val="clear" w:color="auto" w:fill="FFFFFF"/>
            <w:vAlign w:val="center"/>
          </w:tcPr>
          <w:p w:rsidR="00C74516" w:rsidRPr="00984F20" w:rsidRDefault="00C74516" w:rsidP="00100DD1">
            <w:pPr>
              <w:widowControl w:val="0"/>
              <w:suppressAutoHyphens/>
              <w:jc w:val="center"/>
              <w:rPr>
                <w:lang w:eastAsia="ar-SA"/>
              </w:rPr>
            </w:pPr>
            <w:r w:rsidRPr="00984F20">
              <w:rPr>
                <w:b/>
                <w:bCs/>
                <w:lang w:eastAsia="ar-SA"/>
              </w:rPr>
              <w:t>Почтовый адрес</w:t>
            </w:r>
          </w:p>
        </w:tc>
        <w:tc>
          <w:tcPr>
            <w:tcW w:w="2835" w:type="dxa"/>
            <w:shd w:val="clear" w:color="auto" w:fill="FFFFFF"/>
            <w:vAlign w:val="center"/>
          </w:tcPr>
          <w:p w:rsidR="00C74516" w:rsidRPr="00984F20" w:rsidRDefault="00C74516" w:rsidP="00100DD1">
            <w:pPr>
              <w:widowControl w:val="0"/>
              <w:suppressAutoHyphens/>
              <w:jc w:val="center"/>
              <w:rPr>
                <w:lang w:eastAsia="ar-SA"/>
              </w:rPr>
            </w:pPr>
            <w:r w:rsidRPr="00984F20">
              <w:rPr>
                <w:b/>
                <w:lang w:eastAsia="ar-SA"/>
              </w:rPr>
              <w:t>График работы</w:t>
            </w:r>
          </w:p>
        </w:tc>
        <w:tc>
          <w:tcPr>
            <w:tcW w:w="1559" w:type="dxa"/>
            <w:shd w:val="clear" w:color="auto" w:fill="auto"/>
            <w:vAlign w:val="center"/>
          </w:tcPr>
          <w:p w:rsidR="00C74516" w:rsidRPr="00984F20" w:rsidRDefault="00C74516" w:rsidP="00100DD1">
            <w:pPr>
              <w:widowControl w:val="0"/>
              <w:suppressAutoHyphens/>
              <w:jc w:val="center"/>
              <w:rPr>
                <w:b/>
                <w:bCs/>
                <w:lang w:eastAsia="ar-SA"/>
              </w:rPr>
            </w:pPr>
            <w:r w:rsidRPr="00984F20">
              <w:rPr>
                <w:b/>
                <w:bCs/>
                <w:lang w:eastAsia="ar-SA"/>
              </w:rPr>
              <w:t>Телефон</w:t>
            </w:r>
          </w:p>
          <w:p w:rsidR="00C74516" w:rsidRPr="00984F20" w:rsidRDefault="00C74516" w:rsidP="00100DD1">
            <w:pPr>
              <w:widowControl w:val="0"/>
              <w:suppressAutoHyphens/>
              <w:jc w:val="center"/>
              <w:rPr>
                <w:lang w:eastAsia="ar-SA"/>
              </w:rPr>
            </w:pPr>
          </w:p>
        </w:tc>
      </w:tr>
      <w:tr w:rsidR="00C74516" w:rsidRPr="00984F20" w:rsidTr="00100DD1">
        <w:trPr>
          <w:trHeight w:hRule="exact" w:val="258"/>
        </w:trPr>
        <w:tc>
          <w:tcPr>
            <w:tcW w:w="10774" w:type="dxa"/>
            <w:gridSpan w:val="5"/>
            <w:shd w:val="clear" w:color="auto" w:fill="FFFFFF"/>
            <w:vAlign w:val="center"/>
          </w:tcPr>
          <w:p w:rsidR="00C74516" w:rsidRPr="00984F20" w:rsidRDefault="00C74516" w:rsidP="00100DD1">
            <w:pPr>
              <w:widowControl w:val="0"/>
              <w:suppressAutoHyphens/>
              <w:jc w:val="center"/>
              <w:rPr>
                <w:b/>
                <w:bCs/>
                <w:lang w:eastAsia="ar-SA"/>
              </w:rPr>
            </w:pPr>
            <w:r w:rsidRPr="00984F20">
              <w:rPr>
                <w:b/>
                <w:bCs/>
                <w:lang w:eastAsia="ar-SA"/>
              </w:rPr>
              <w:t>Предоставление услуг в Бокситогорском районе Ленинградской области</w:t>
            </w:r>
          </w:p>
        </w:tc>
      </w:tr>
      <w:tr w:rsidR="00C74516" w:rsidRPr="00984F20" w:rsidTr="00100DD1">
        <w:trPr>
          <w:trHeight w:hRule="exact" w:val="1515"/>
        </w:trPr>
        <w:tc>
          <w:tcPr>
            <w:tcW w:w="568" w:type="dxa"/>
            <w:vMerge w:val="restart"/>
            <w:shd w:val="clear" w:color="auto" w:fill="FFFFFF"/>
            <w:vAlign w:val="center"/>
          </w:tcPr>
          <w:p w:rsidR="00C74516" w:rsidRPr="00984F20" w:rsidRDefault="00C74516" w:rsidP="00100DD1">
            <w:pPr>
              <w:widowControl w:val="0"/>
              <w:tabs>
                <w:tab w:val="left" w:pos="0"/>
              </w:tabs>
              <w:suppressAutoHyphens/>
              <w:ind w:right="-49" w:hanging="48"/>
              <w:jc w:val="center"/>
              <w:rPr>
                <w:lang w:eastAsia="ar-SA"/>
              </w:rPr>
            </w:pPr>
            <w:r w:rsidRPr="00984F20">
              <w:rPr>
                <w:lang w:eastAsia="ar-SA"/>
              </w:rPr>
              <w:t>1</w:t>
            </w: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«Тихвинский» отдел «Бокситогорск»</w:t>
            </w:r>
          </w:p>
        </w:tc>
        <w:tc>
          <w:tcPr>
            <w:tcW w:w="3261" w:type="dxa"/>
            <w:shd w:val="clear" w:color="auto" w:fill="FFFFFF"/>
            <w:vAlign w:val="center"/>
          </w:tcPr>
          <w:p w:rsidR="00C74516" w:rsidRPr="00984F20" w:rsidRDefault="00C74516" w:rsidP="00100DD1">
            <w:pPr>
              <w:widowControl w:val="0"/>
              <w:suppressAutoHyphens/>
              <w:jc w:val="both"/>
            </w:pPr>
            <w:r w:rsidRPr="00984F20">
              <w:t>187650, Россия, Ленинградская область, Бокситогорский район, г. Бокситогорск, ул. Заводская, д. 8</w:t>
            </w:r>
          </w:p>
        </w:tc>
        <w:tc>
          <w:tcPr>
            <w:tcW w:w="2835" w:type="dxa"/>
            <w:shd w:val="clear" w:color="auto" w:fill="FFFFFF"/>
            <w:vAlign w:val="center"/>
          </w:tcPr>
          <w:p w:rsidR="00C74516" w:rsidRPr="00984F20" w:rsidRDefault="00C74516" w:rsidP="00100DD1">
            <w:pPr>
              <w:widowControl w:val="0"/>
              <w:suppressAutoHyphens/>
              <w:jc w:val="center"/>
              <w:rPr>
                <w:bCs/>
                <w:color w:val="000000"/>
              </w:rPr>
            </w:pPr>
            <w:r w:rsidRPr="00984F20">
              <w:rPr>
                <w:bCs/>
                <w:color w:val="000000"/>
              </w:rPr>
              <w:t>Понедельник - пятница с 9.00 до 18.00.</w:t>
            </w:r>
          </w:p>
          <w:p w:rsidR="00C74516" w:rsidRPr="00984F20" w:rsidRDefault="00C74516" w:rsidP="00100DD1">
            <w:pPr>
              <w:widowControl w:val="0"/>
              <w:suppressAutoHyphens/>
              <w:jc w:val="center"/>
              <w:rPr>
                <w:bCs/>
                <w:color w:val="000000"/>
              </w:rPr>
            </w:pPr>
            <w:r w:rsidRPr="00984F20">
              <w:rPr>
                <w:bCs/>
                <w:color w:val="000000"/>
              </w:rPr>
              <w:t>Суббота – с 09.00 до 14.00.</w:t>
            </w:r>
          </w:p>
          <w:p w:rsidR="00C74516" w:rsidRPr="00984F20" w:rsidRDefault="00C74516" w:rsidP="00100DD1">
            <w:pPr>
              <w:widowControl w:val="0"/>
              <w:suppressAutoHyphens/>
              <w:jc w:val="center"/>
              <w:rPr>
                <w:lang w:eastAsia="ar-SA"/>
              </w:rPr>
            </w:pPr>
            <w:r w:rsidRPr="00984F20">
              <w:rPr>
                <w:bCs/>
                <w:color w:val="000000"/>
              </w:rPr>
              <w:t>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bCs/>
                <w:lang w:eastAsia="ar-SA"/>
              </w:rPr>
            </w:pPr>
            <w:r w:rsidRPr="00984F20">
              <w:rPr>
                <w:shd w:val="clear" w:color="auto" w:fill="FFFFFF"/>
              </w:rPr>
              <w:t>301-47-47</w:t>
            </w:r>
          </w:p>
        </w:tc>
      </w:tr>
      <w:tr w:rsidR="00C74516" w:rsidRPr="00984F20" w:rsidTr="00100DD1">
        <w:trPr>
          <w:trHeight w:hRule="exact" w:val="1552"/>
        </w:trPr>
        <w:tc>
          <w:tcPr>
            <w:tcW w:w="568" w:type="dxa"/>
            <w:vMerge/>
            <w:shd w:val="clear" w:color="auto" w:fill="FFFFFF"/>
            <w:vAlign w:val="center"/>
          </w:tcPr>
          <w:p w:rsidR="00C74516" w:rsidRPr="00984F20" w:rsidRDefault="00C74516" w:rsidP="00100DD1">
            <w:pPr>
              <w:widowControl w:val="0"/>
              <w:tabs>
                <w:tab w:val="left" w:pos="0"/>
              </w:tabs>
              <w:suppressAutoHyphens/>
              <w:ind w:right="-49" w:hanging="48"/>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«Тихвинский»  отдел «Пикалево»</w:t>
            </w:r>
          </w:p>
        </w:tc>
        <w:tc>
          <w:tcPr>
            <w:tcW w:w="3261" w:type="dxa"/>
            <w:shd w:val="clear" w:color="auto" w:fill="FFFFFF"/>
            <w:vAlign w:val="center"/>
          </w:tcPr>
          <w:p w:rsidR="00C74516" w:rsidRPr="00984F20" w:rsidRDefault="00C74516" w:rsidP="00100DD1">
            <w:pPr>
              <w:widowControl w:val="0"/>
              <w:suppressAutoHyphens/>
              <w:jc w:val="both"/>
            </w:pPr>
            <w:r w:rsidRPr="00984F20">
              <w:t>187602, Россия, Ленинградская область,</w:t>
            </w:r>
            <w:r>
              <w:t xml:space="preserve"> </w:t>
            </w:r>
            <w:r w:rsidRPr="00984F20">
              <w:t>Бокситогорский район, г. Пикалево, ул. Заводская, д. 11</w:t>
            </w:r>
          </w:p>
        </w:tc>
        <w:tc>
          <w:tcPr>
            <w:tcW w:w="2835" w:type="dxa"/>
            <w:shd w:val="clear" w:color="auto" w:fill="FFFFFF"/>
            <w:vAlign w:val="center"/>
          </w:tcPr>
          <w:p w:rsidR="00C74516" w:rsidRPr="00984F20" w:rsidRDefault="00C74516" w:rsidP="00100DD1">
            <w:pPr>
              <w:widowControl w:val="0"/>
              <w:suppressAutoHyphens/>
              <w:jc w:val="center"/>
              <w:rPr>
                <w:bCs/>
                <w:color w:val="000000"/>
              </w:rPr>
            </w:pPr>
            <w:r w:rsidRPr="00984F20">
              <w:rPr>
                <w:bCs/>
                <w:color w:val="000000"/>
              </w:rPr>
              <w:t>Понедельник - пятница с 9.00 до 18.00.</w:t>
            </w:r>
          </w:p>
          <w:p w:rsidR="00C74516" w:rsidRPr="00984F20" w:rsidRDefault="00C74516" w:rsidP="00100DD1">
            <w:pPr>
              <w:widowControl w:val="0"/>
              <w:suppressAutoHyphens/>
              <w:jc w:val="center"/>
              <w:rPr>
                <w:lang w:eastAsia="ar-SA"/>
              </w:rPr>
            </w:pPr>
            <w:r w:rsidRPr="00984F20">
              <w:rPr>
                <w:bCs/>
                <w:color w:val="000000"/>
              </w:rPr>
              <w:t>Суббота – с 09.00 до 14.00. 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bCs/>
                <w:lang w:eastAsia="ar-SA"/>
              </w:rPr>
            </w:pPr>
            <w:r w:rsidRPr="00984F20">
              <w:rPr>
                <w:shd w:val="clear" w:color="auto" w:fill="FFFFFF"/>
              </w:rPr>
              <w:t>301-47-47</w:t>
            </w:r>
          </w:p>
        </w:tc>
      </w:tr>
      <w:tr w:rsidR="00C74516" w:rsidRPr="00984F20" w:rsidTr="00100DD1">
        <w:trPr>
          <w:trHeight w:hRule="exact" w:val="303"/>
        </w:trPr>
        <w:tc>
          <w:tcPr>
            <w:tcW w:w="10774" w:type="dxa"/>
            <w:gridSpan w:val="5"/>
            <w:shd w:val="clear" w:color="auto" w:fill="FFFFFF"/>
            <w:vAlign w:val="center"/>
          </w:tcPr>
          <w:p w:rsidR="00C74516" w:rsidRPr="00984F20" w:rsidRDefault="00C74516" w:rsidP="00100DD1">
            <w:pPr>
              <w:widowControl w:val="0"/>
              <w:suppressAutoHyphens/>
              <w:jc w:val="center"/>
              <w:rPr>
                <w:b/>
                <w:bCs/>
                <w:lang w:eastAsia="ar-SA"/>
              </w:rPr>
            </w:pPr>
            <w:r w:rsidRPr="00984F20">
              <w:rPr>
                <w:b/>
                <w:bCs/>
                <w:lang w:eastAsia="ar-SA"/>
              </w:rPr>
              <w:t>Предоставление услуг в Волосовском районе Ленинградской области</w:t>
            </w:r>
          </w:p>
        </w:tc>
      </w:tr>
      <w:tr w:rsidR="00C74516" w:rsidRPr="00984F20" w:rsidTr="00100DD1">
        <w:trPr>
          <w:trHeight w:hRule="exact" w:val="1110"/>
        </w:trPr>
        <w:tc>
          <w:tcPr>
            <w:tcW w:w="568" w:type="dxa"/>
            <w:shd w:val="clear" w:color="auto" w:fill="FFFFFF"/>
            <w:vAlign w:val="center"/>
          </w:tcPr>
          <w:p w:rsidR="00C74516" w:rsidRPr="00984F20" w:rsidRDefault="00C74516" w:rsidP="00100DD1">
            <w:pPr>
              <w:widowControl w:val="0"/>
              <w:tabs>
                <w:tab w:val="left" w:pos="0"/>
              </w:tabs>
              <w:suppressAutoHyphens/>
              <w:ind w:right="-49" w:hanging="10"/>
              <w:contextualSpacing/>
              <w:jc w:val="center"/>
              <w:rPr>
                <w:lang w:eastAsia="ar-SA"/>
              </w:rPr>
            </w:pPr>
            <w:r w:rsidRPr="00984F20">
              <w:rPr>
                <w:lang w:eastAsia="ar-SA"/>
              </w:rPr>
              <w:t>2</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«Волосовский»</w:t>
            </w:r>
          </w:p>
          <w:p w:rsidR="00C74516" w:rsidRPr="00984F20" w:rsidRDefault="00C74516" w:rsidP="00100DD1">
            <w:pPr>
              <w:widowControl w:val="0"/>
              <w:suppressAutoHyphens/>
              <w:jc w:val="both"/>
              <w:rPr>
                <w:b/>
                <w:bCs/>
                <w:lang w:eastAsia="ar-SA"/>
              </w:rPr>
            </w:pPr>
          </w:p>
        </w:tc>
        <w:tc>
          <w:tcPr>
            <w:tcW w:w="3261" w:type="dxa"/>
            <w:shd w:val="clear" w:color="auto" w:fill="FFFFFF"/>
            <w:vAlign w:val="center"/>
          </w:tcPr>
          <w:p w:rsidR="00C74516" w:rsidRPr="00984F20" w:rsidRDefault="00C74516" w:rsidP="00100DD1">
            <w:pPr>
              <w:jc w:val="both"/>
            </w:pPr>
            <w:r w:rsidRPr="00984F20">
              <w:t>188410, Россия, Ленинградская обл., Волосовский район, г.</w:t>
            </w:r>
            <w:r>
              <w:t xml:space="preserve"> </w:t>
            </w:r>
            <w:r w:rsidRPr="00984F20">
              <w:t>Волосово, усадьба СХТ, д.1 лит. А</w:t>
            </w:r>
          </w:p>
          <w:p w:rsidR="00C74516" w:rsidRPr="00984F20" w:rsidRDefault="00C74516" w:rsidP="00100DD1">
            <w:pPr>
              <w:widowControl w:val="0"/>
              <w:suppressAutoHyphens/>
              <w:jc w:val="both"/>
              <w:rPr>
                <w:b/>
                <w:bCs/>
                <w:lang w:eastAsia="ar-SA"/>
              </w:rPr>
            </w:pP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b/>
                <w:bCs/>
                <w:lang w:eastAsia="ar-SA"/>
              </w:rPr>
            </w:pPr>
            <w:r w:rsidRPr="00984F20">
              <w:rPr>
                <w:shd w:val="clear" w:color="auto" w:fill="FFFFFF"/>
              </w:rPr>
              <w:t>301-47-47</w:t>
            </w:r>
          </w:p>
        </w:tc>
      </w:tr>
      <w:tr w:rsidR="00C74516" w:rsidRPr="00984F20" w:rsidTr="00100DD1">
        <w:trPr>
          <w:trHeight w:hRule="exact" w:val="303"/>
        </w:trPr>
        <w:tc>
          <w:tcPr>
            <w:tcW w:w="10774" w:type="dxa"/>
            <w:gridSpan w:val="5"/>
            <w:shd w:val="clear" w:color="auto" w:fill="FFFFFF"/>
            <w:vAlign w:val="center"/>
          </w:tcPr>
          <w:p w:rsidR="00C74516" w:rsidRPr="00984F20" w:rsidRDefault="00C74516" w:rsidP="00100DD1">
            <w:pPr>
              <w:widowControl w:val="0"/>
              <w:suppressAutoHyphens/>
              <w:jc w:val="center"/>
              <w:rPr>
                <w:b/>
                <w:bCs/>
                <w:lang w:eastAsia="ar-SA"/>
              </w:rPr>
            </w:pPr>
            <w:r w:rsidRPr="00984F20">
              <w:rPr>
                <w:b/>
                <w:bCs/>
                <w:lang w:eastAsia="ar-SA"/>
              </w:rPr>
              <w:t>Предоставление услуг в Волховском районе Ленинградской области</w:t>
            </w:r>
          </w:p>
        </w:tc>
      </w:tr>
      <w:tr w:rsidR="00C74516" w:rsidRPr="00984F20" w:rsidTr="00100DD1">
        <w:trPr>
          <w:trHeight w:hRule="exact" w:val="1117"/>
        </w:trPr>
        <w:tc>
          <w:tcPr>
            <w:tcW w:w="568" w:type="dxa"/>
            <w:shd w:val="clear" w:color="auto" w:fill="FFFFFF"/>
            <w:vAlign w:val="center"/>
          </w:tcPr>
          <w:p w:rsidR="00C74516" w:rsidRPr="00984F20" w:rsidRDefault="00C74516" w:rsidP="00100DD1">
            <w:pPr>
              <w:widowControl w:val="0"/>
              <w:tabs>
                <w:tab w:val="left" w:pos="-10"/>
              </w:tabs>
              <w:suppressAutoHyphens/>
              <w:ind w:left="132" w:right="-49" w:hanging="132"/>
              <w:contextualSpacing/>
              <w:jc w:val="center"/>
              <w:rPr>
                <w:lang w:eastAsia="ar-SA"/>
              </w:rPr>
            </w:pPr>
            <w:r w:rsidRPr="00984F20">
              <w:rPr>
                <w:lang w:eastAsia="ar-SA"/>
              </w:rPr>
              <w:t>3</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«Волховский»</w:t>
            </w:r>
          </w:p>
        </w:tc>
        <w:tc>
          <w:tcPr>
            <w:tcW w:w="3261" w:type="dxa"/>
            <w:shd w:val="clear" w:color="auto" w:fill="FFFFFF"/>
            <w:vAlign w:val="center"/>
          </w:tcPr>
          <w:p w:rsidR="00C74516" w:rsidRPr="00984F20" w:rsidRDefault="00C74516" w:rsidP="00100DD1">
            <w:pPr>
              <w:widowControl w:val="0"/>
              <w:suppressAutoHyphens/>
              <w:jc w:val="both"/>
              <w:rPr>
                <w:b/>
                <w:bCs/>
                <w:lang w:eastAsia="ar-SA"/>
              </w:rPr>
            </w:pPr>
            <w:r w:rsidRPr="00984F20">
              <w:t>187403, Ленинградская область, г. Волхов. Волховский проспект, д. 9</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suppressAutoHyphens/>
              <w:jc w:val="center"/>
              <w:rPr>
                <w:bCs/>
                <w:color w:val="000000"/>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bCs/>
                <w:lang w:eastAsia="ar-SA"/>
              </w:rPr>
            </w:pPr>
            <w:r w:rsidRPr="00984F20">
              <w:rPr>
                <w:shd w:val="clear" w:color="auto" w:fill="FFFFFF"/>
              </w:rPr>
              <w:t>301-47-47</w:t>
            </w:r>
          </w:p>
        </w:tc>
      </w:tr>
      <w:tr w:rsidR="00C74516" w:rsidRPr="00984F20" w:rsidTr="00100DD1">
        <w:trPr>
          <w:trHeight w:hRule="exact" w:val="252"/>
        </w:trPr>
        <w:tc>
          <w:tcPr>
            <w:tcW w:w="10774" w:type="dxa"/>
            <w:gridSpan w:val="5"/>
            <w:shd w:val="clear" w:color="auto" w:fill="FFFFFF"/>
            <w:vAlign w:val="center"/>
          </w:tcPr>
          <w:p w:rsidR="00C74516" w:rsidRPr="00984F20" w:rsidRDefault="00C74516" w:rsidP="00100DD1">
            <w:pPr>
              <w:widowControl w:val="0"/>
              <w:suppressAutoHyphens/>
              <w:jc w:val="center"/>
              <w:rPr>
                <w:b/>
                <w:bCs/>
                <w:shd w:val="clear" w:color="auto" w:fill="FFFFFF"/>
              </w:rPr>
            </w:pPr>
            <w:r w:rsidRPr="00984F20">
              <w:rPr>
                <w:b/>
                <w:bCs/>
                <w:shd w:val="clear" w:color="auto" w:fill="FFFFFF"/>
              </w:rPr>
              <w:t xml:space="preserve">Предоставление услуг во </w:t>
            </w:r>
            <w:r w:rsidRPr="00984F20">
              <w:rPr>
                <w:b/>
                <w:shd w:val="clear" w:color="auto" w:fill="FFFFFF"/>
              </w:rPr>
              <w:t xml:space="preserve">Всеволожском районе </w:t>
            </w:r>
            <w:r w:rsidRPr="00984F20">
              <w:rPr>
                <w:b/>
                <w:bCs/>
                <w:lang w:eastAsia="ar-SA"/>
              </w:rPr>
              <w:t>Ленинградской области</w:t>
            </w:r>
          </w:p>
        </w:tc>
      </w:tr>
      <w:tr w:rsidR="00C74516" w:rsidRPr="00984F20" w:rsidTr="00100DD1">
        <w:trPr>
          <w:trHeight w:hRule="exact" w:val="1164"/>
        </w:trPr>
        <w:tc>
          <w:tcPr>
            <w:tcW w:w="568" w:type="dxa"/>
            <w:vMerge w:val="restart"/>
            <w:shd w:val="clear" w:color="auto" w:fill="FFFFFF"/>
            <w:vAlign w:val="center"/>
          </w:tcPr>
          <w:p w:rsidR="00C74516" w:rsidRPr="00984F20" w:rsidRDefault="00C74516" w:rsidP="00100DD1">
            <w:pPr>
              <w:widowControl w:val="0"/>
              <w:suppressAutoHyphens/>
              <w:contextualSpacing/>
              <w:jc w:val="center"/>
              <w:rPr>
                <w:lang w:eastAsia="ar-SA"/>
              </w:rPr>
            </w:pPr>
            <w:r w:rsidRPr="00984F20">
              <w:rPr>
                <w:lang w:eastAsia="ar-SA"/>
              </w:rPr>
              <w:t>4</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«Всеволожский»</w:t>
            </w:r>
          </w:p>
          <w:p w:rsidR="00C74516" w:rsidRPr="00984F20" w:rsidRDefault="00C74516" w:rsidP="00100DD1">
            <w:pPr>
              <w:widowControl w:val="0"/>
              <w:suppressAutoHyphens/>
              <w:jc w:val="both"/>
              <w:rPr>
                <w:lang w:eastAsia="ar-SA"/>
              </w:rPr>
            </w:pPr>
          </w:p>
        </w:tc>
        <w:tc>
          <w:tcPr>
            <w:tcW w:w="3261" w:type="dxa"/>
            <w:shd w:val="clear" w:color="auto" w:fill="FFFFFF"/>
            <w:vAlign w:val="center"/>
          </w:tcPr>
          <w:p w:rsidR="00C74516" w:rsidRPr="00984F20" w:rsidRDefault="00C74516" w:rsidP="00100DD1">
            <w:pPr>
              <w:widowControl w:val="0"/>
              <w:suppressAutoHyphens/>
              <w:jc w:val="both"/>
            </w:pPr>
            <w:r w:rsidRPr="00984F20">
              <w:t xml:space="preserve">188643, Россия, Ленинградская область, Всеволожский район, </w:t>
            </w:r>
          </w:p>
          <w:p w:rsidR="00C74516" w:rsidRPr="00984F20" w:rsidRDefault="00C74516" w:rsidP="00100DD1">
            <w:pPr>
              <w:widowControl w:val="0"/>
              <w:suppressAutoHyphens/>
              <w:jc w:val="both"/>
              <w:rPr>
                <w:bCs/>
                <w:lang w:eastAsia="ar-SA"/>
              </w:rPr>
            </w:pPr>
            <w:r w:rsidRPr="00984F20">
              <w:t>г. Всеволожск, ул. Пожвинская, д. 4а</w:t>
            </w:r>
          </w:p>
          <w:p w:rsidR="00C74516" w:rsidRPr="00984F20" w:rsidRDefault="00C74516" w:rsidP="00100DD1">
            <w:pPr>
              <w:widowControl w:val="0"/>
              <w:suppressAutoHyphens/>
              <w:jc w:val="both"/>
              <w:rPr>
                <w:lang w:eastAsia="ar-SA"/>
              </w:rPr>
            </w:pPr>
          </w:p>
        </w:tc>
        <w:tc>
          <w:tcPr>
            <w:tcW w:w="2835" w:type="dxa"/>
            <w:shd w:val="clear" w:color="auto" w:fill="FFFFFF"/>
            <w:vAlign w:val="center"/>
          </w:tcPr>
          <w:p w:rsidR="00C74516" w:rsidRPr="00984F20" w:rsidRDefault="00C74516" w:rsidP="00100DD1">
            <w:pPr>
              <w:widowControl w:val="0"/>
              <w:suppressAutoHyphens/>
              <w:jc w:val="center"/>
              <w:rPr>
                <w:bCs/>
                <w:lang w:eastAsia="ar-SA"/>
              </w:rPr>
            </w:pPr>
          </w:p>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p w:rsidR="00C74516" w:rsidRPr="00984F20" w:rsidRDefault="00C74516" w:rsidP="00100DD1">
            <w:pPr>
              <w:jc w:val="center"/>
            </w:pP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lang w:eastAsia="ar-SA"/>
              </w:rPr>
            </w:pPr>
            <w:r w:rsidRPr="00984F20">
              <w:rPr>
                <w:shd w:val="clear" w:color="auto" w:fill="FFFFFF"/>
              </w:rPr>
              <w:t>301-47-47</w:t>
            </w:r>
          </w:p>
        </w:tc>
      </w:tr>
      <w:tr w:rsidR="00C74516" w:rsidRPr="00984F20" w:rsidTr="00100DD1">
        <w:trPr>
          <w:trHeight w:hRule="exact" w:val="1691"/>
        </w:trPr>
        <w:tc>
          <w:tcPr>
            <w:tcW w:w="568" w:type="dxa"/>
            <w:vMerge/>
            <w:shd w:val="clear" w:color="auto" w:fill="FFFFFF"/>
            <w:vAlign w:val="center"/>
          </w:tcPr>
          <w:p w:rsidR="00C74516" w:rsidRPr="00984F20" w:rsidRDefault="00C74516" w:rsidP="00100DD1">
            <w:pPr>
              <w:widowControl w:val="0"/>
              <w:suppressAutoHyphens/>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«Всеволожский» - отдел «Новосаратовка»</w:t>
            </w:r>
          </w:p>
          <w:p w:rsidR="00C74516" w:rsidRPr="00984F20" w:rsidRDefault="00C74516" w:rsidP="00100DD1">
            <w:pPr>
              <w:widowControl w:val="0"/>
              <w:suppressAutoHyphens/>
              <w:jc w:val="both"/>
              <w:rPr>
                <w:bCs/>
                <w:lang w:eastAsia="ar-SA"/>
              </w:rPr>
            </w:pP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188681, Россия, Ленинградская область, Всеволожский район,</w:t>
            </w:r>
          </w:p>
          <w:p w:rsidR="00C74516" w:rsidRPr="00984F20" w:rsidRDefault="00C74516" w:rsidP="00100DD1">
            <w:pPr>
              <w:widowControl w:val="0"/>
              <w:suppressAutoHyphens/>
              <w:jc w:val="both"/>
              <w:rPr>
                <w:bCs/>
                <w:lang w:eastAsia="ar-SA"/>
              </w:rPr>
            </w:pPr>
            <w:r w:rsidRPr="00984F20">
              <w:rPr>
                <w:bCs/>
                <w:lang w:eastAsia="ar-SA"/>
              </w:rPr>
              <w:t xml:space="preserve"> д. Новосаратовка - центр, д. 8 </w:t>
            </w:r>
            <w:r w:rsidRPr="00984F20">
              <w:rPr>
                <w:shd w:val="clear" w:color="auto" w:fill="FFFFFF"/>
              </w:rPr>
              <w:t>(52-й километр внутреннего кольца КАД, в здании МРЭО-15, рядом с АЗС Лукойл)</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bCs/>
                <w:lang w:eastAsia="ar-SA"/>
              </w:rPr>
            </w:pPr>
            <w:r w:rsidRPr="00984F20">
              <w:rPr>
                <w:shd w:val="clear" w:color="auto" w:fill="FFFFFF"/>
              </w:rPr>
              <w:t>301-47-47</w:t>
            </w:r>
          </w:p>
        </w:tc>
      </w:tr>
      <w:tr w:rsidR="00C74516" w:rsidRPr="00984F20" w:rsidTr="00100DD1">
        <w:trPr>
          <w:trHeight w:hRule="exact" w:val="1276"/>
        </w:trPr>
        <w:tc>
          <w:tcPr>
            <w:tcW w:w="568" w:type="dxa"/>
            <w:vMerge/>
            <w:shd w:val="clear" w:color="auto" w:fill="FFFFFF"/>
            <w:vAlign w:val="center"/>
          </w:tcPr>
          <w:p w:rsidR="00C74516" w:rsidRPr="00984F20" w:rsidRDefault="00C74516" w:rsidP="00100DD1">
            <w:pPr>
              <w:widowControl w:val="0"/>
              <w:suppressAutoHyphens/>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«Всеволожский» - отдел «Сертолово»</w:t>
            </w:r>
          </w:p>
          <w:p w:rsidR="00C74516" w:rsidRPr="00984F20" w:rsidRDefault="00C74516" w:rsidP="00100DD1">
            <w:pPr>
              <w:widowControl w:val="0"/>
              <w:suppressAutoHyphens/>
              <w:jc w:val="both"/>
              <w:rPr>
                <w:bCs/>
                <w:lang w:eastAsia="ar-SA"/>
              </w:rPr>
            </w:pPr>
          </w:p>
        </w:tc>
        <w:tc>
          <w:tcPr>
            <w:tcW w:w="3261" w:type="dxa"/>
            <w:shd w:val="clear" w:color="auto" w:fill="FFFFFF"/>
            <w:vAlign w:val="center"/>
          </w:tcPr>
          <w:p w:rsidR="00C74516" w:rsidRPr="00984F20" w:rsidRDefault="00C74516" w:rsidP="00100DD1">
            <w:pPr>
              <w:jc w:val="both"/>
              <w:rPr>
                <w:bCs/>
                <w:lang w:eastAsia="ar-SA"/>
              </w:rPr>
            </w:pPr>
            <w:r w:rsidRPr="00984F20">
              <w:rPr>
                <w:bCs/>
                <w:lang w:eastAsia="ar-SA"/>
              </w:rPr>
              <w:t>188650, Россия, Ленинградская область, Всеволожский район, г. Сертолово, ул. Центральная, д. 8, корп. 3</w:t>
            </w:r>
          </w:p>
          <w:p w:rsidR="00C74516" w:rsidRPr="00984F20" w:rsidRDefault="00C74516" w:rsidP="00100DD1">
            <w:pPr>
              <w:widowControl w:val="0"/>
              <w:suppressAutoHyphens/>
              <w:jc w:val="both"/>
              <w:rPr>
                <w:bCs/>
                <w:lang w:eastAsia="ar-SA"/>
              </w:rPr>
            </w:pP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Понедельник-пятница с 9.00 до 18.00,</w:t>
            </w:r>
          </w:p>
          <w:p w:rsidR="00C74516" w:rsidRPr="00984F20" w:rsidRDefault="00C74516" w:rsidP="00100DD1">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318"/>
        </w:trPr>
        <w:tc>
          <w:tcPr>
            <w:tcW w:w="568" w:type="dxa"/>
            <w:vMerge/>
            <w:shd w:val="clear" w:color="auto" w:fill="FFFFFF"/>
            <w:vAlign w:val="center"/>
          </w:tcPr>
          <w:p w:rsidR="00C74516" w:rsidRPr="00984F20" w:rsidRDefault="00C74516" w:rsidP="00100DD1">
            <w:pPr>
              <w:widowControl w:val="0"/>
              <w:suppressAutoHyphens/>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 xml:space="preserve">Филиал ГБУ ЛО «МФЦ» «Всеволожский» - отдел «Мурино» </w:t>
            </w:r>
          </w:p>
        </w:tc>
        <w:tc>
          <w:tcPr>
            <w:tcW w:w="3261" w:type="dxa"/>
            <w:shd w:val="clear" w:color="auto" w:fill="FFFFFF"/>
            <w:vAlign w:val="center"/>
          </w:tcPr>
          <w:p w:rsidR="00C74516" w:rsidRPr="00984F20" w:rsidRDefault="00C74516" w:rsidP="00100DD1">
            <w:pPr>
              <w:jc w:val="both"/>
              <w:rPr>
                <w:bCs/>
                <w:lang w:eastAsia="ar-SA"/>
              </w:rPr>
            </w:pPr>
            <w:r w:rsidRPr="00984F20">
              <w:rPr>
                <w:bCs/>
                <w:lang w:eastAsia="ar-SA"/>
              </w:rPr>
              <w:t>188661, Россия, Ленинградская область, Всеволожский район, п. Мурино, ул. Вокзальная, д. 19</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Понедельник-пятница с 9.00 до 18.00,</w:t>
            </w:r>
          </w:p>
          <w:p w:rsidR="00C74516" w:rsidRPr="00984F20" w:rsidRDefault="00C74516" w:rsidP="00100DD1">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284"/>
        </w:trPr>
        <w:tc>
          <w:tcPr>
            <w:tcW w:w="10774" w:type="dxa"/>
            <w:gridSpan w:val="5"/>
            <w:shd w:val="clear" w:color="auto" w:fill="FFFFFF"/>
            <w:vAlign w:val="center"/>
          </w:tcPr>
          <w:p w:rsidR="00C74516" w:rsidRPr="00984F20" w:rsidRDefault="00C74516" w:rsidP="00100DD1">
            <w:pPr>
              <w:widowControl w:val="0"/>
              <w:suppressAutoHyphens/>
              <w:jc w:val="center"/>
              <w:rPr>
                <w:b/>
                <w:lang w:eastAsia="ar-SA"/>
              </w:rPr>
            </w:pPr>
            <w:r w:rsidRPr="00984F20">
              <w:rPr>
                <w:b/>
                <w:bCs/>
                <w:lang w:eastAsia="ar-SA"/>
              </w:rPr>
              <w:t>Предоставление услуг в</w:t>
            </w:r>
            <w:r w:rsidRPr="00984F20">
              <w:rPr>
                <w:b/>
                <w:lang w:eastAsia="ar-SA"/>
              </w:rPr>
              <w:t xml:space="preserve"> Выборгском районе </w:t>
            </w:r>
            <w:r w:rsidRPr="00984F20">
              <w:rPr>
                <w:b/>
                <w:bCs/>
                <w:lang w:eastAsia="ar-SA"/>
              </w:rPr>
              <w:t>Ленинградской области</w:t>
            </w:r>
          </w:p>
        </w:tc>
      </w:tr>
      <w:tr w:rsidR="00C74516" w:rsidRPr="00984F20" w:rsidTr="00100DD1">
        <w:trPr>
          <w:trHeight w:hRule="exact" w:val="986"/>
        </w:trPr>
        <w:tc>
          <w:tcPr>
            <w:tcW w:w="568" w:type="dxa"/>
            <w:vMerge w:val="restart"/>
            <w:shd w:val="clear" w:color="auto" w:fill="FFFFFF"/>
            <w:vAlign w:val="center"/>
          </w:tcPr>
          <w:p w:rsidR="00C74516" w:rsidRPr="00984F20" w:rsidRDefault="00C74516" w:rsidP="00100DD1">
            <w:pPr>
              <w:widowControl w:val="0"/>
              <w:suppressAutoHyphens/>
              <w:contextualSpacing/>
              <w:jc w:val="center"/>
              <w:rPr>
                <w:lang w:eastAsia="ar-SA"/>
              </w:rPr>
            </w:pPr>
            <w:r w:rsidRPr="00984F20">
              <w:rPr>
                <w:lang w:eastAsia="ar-SA"/>
              </w:rPr>
              <w:t>5</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w:t>
            </w:r>
          </w:p>
          <w:p w:rsidR="00C74516" w:rsidRPr="00984F20" w:rsidRDefault="00C74516" w:rsidP="00100DD1">
            <w:pPr>
              <w:widowControl w:val="0"/>
              <w:suppressAutoHyphens/>
              <w:jc w:val="both"/>
              <w:rPr>
                <w:bCs/>
                <w:lang w:eastAsia="ar-SA"/>
              </w:rPr>
            </w:pPr>
            <w:r w:rsidRPr="00984F20">
              <w:rPr>
                <w:bCs/>
                <w:lang w:eastAsia="ar-SA"/>
              </w:rPr>
              <w:t>«Выборгский»</w:t>
            </w: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 xml:space="preserve">188800, Россия, Ленинградская область, Выборгский район, </w:t>
            </w:r>
          </w:p>
          <w:p w:rsidR="00C74516" w:rsidRPr="00984F20" w:rsidRDefault="00C74516" w:rsidP="00100DD1">
            <w:pPr>
              <w:widowControl w:val="0"/>
              <w:suppressAutoHyphens/>
              <w:jc w:val="both"/>
              <w:rPr>
                <w:bCs/>
                <w:lang w:eastAsia="ar-SA"/>
              </w:rPr>
            </w:pPr>
            <w:r w:rsidRPr="00984F20">
              <w:rPr>
                <w:bCs/>
                <w:lang w:eastAsia="ar-SA"/>
              </w:rPr>
              <w:t>г. Выборг, ул. Вокзальная, д.13</w:t>
            </w:r>
          </w:p>
          <w:p w:rsidR="00C74516" w:rsidRPr="00984F20" w:rsidRDefault="00C74516" w:rsidP="00100DD1">
            <w:pPr>
              <w:widowControl w:val="0"/>
              <w:suppressAutoHyphens/>
              <w:jc w:val="both"/>
              <w:rPr>
                <w:lang w:eastAsia="ar-SA"/>
              </w:rPr>
            </w:pP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lang w:eastAsia="ar-SA"/>
              </w:rPr>
            </w:pPr>
            <w:r w:rsidRPr="00984F20">
              <w:rPr>
                <w:shd w:val="clear" w:color="auto" w:fill="FFFFFF"/>
              </w:rPr>
              <w:t>301-47-47</w:t>
            </w:r>
          </w:p>
        </w:tc>
      </w:tr>
      <w:tr w:rsidR="00C74516" w:rsidRPr="00984F20" w:rsidTr="00100DD1">
        <w:trPr>
          <w:trHeight w:hRule="exact" w:val="1128"/>
        </w:trPr>
        <w:tc>
          <w:tcPr>
            <w:tcW w:w="568" w:type="dxa"/>
            <w:vMerge/>
            <w:shd w:val="clear" w:color="auto" w:fill="FFFFFF"/>
            <w:vAlign w:val="center"/>
          </w:tcPr>
          <w:p w:rsidR="00C74516" w:rsidRPr="00984F20" w:rsidRDefault="00C74516" w:rsidP="00D05826">
            <w:pPr>
              <w:widowControl w:val="0"/>
              <w:numPr>
                <w:ilvl w:val="0"/>
                <w:numId w:val="3"/>
              </w:numPr>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«Выборгский» - отдел «Рощино»</w:t>
            </w:r>
          </w:p>
          <w:p w:rsidR="00C74516" w:rsidRPr="00984F20" w:rsidRDefault="00C74516" w:rsidP="00100DD1">
            <w:pPr>
              <w:widowControl w:val="0"/>
              <w:suppressAutoHyphens/>
              <w:jc w:val="both"/>
              <w:rPr>
                <w:bCs/>
                <w:lang w:eastAsia="ar-SA"/>
              </w:rPr>
            </w:pPr>
          </w:p>
        </w:tc>
        <w:tc>
          <w:tcPr>
            <w:tcW w:w="3261" w:type="dxa"/>
            <w:shd w:val="clear" w:color="auto" w:fill="FFFFFF"/>
            <w:vAlign w:val="center"/>
          </w:tcPr>
          <w:p w:rsidR="00C74516" w:rsidRPr="00984F20" w:rsidRDefault="00C74516" w:rsidP="00100DD1">
            <w:pPr>
              <w:widowControl w:val="0"/>
              <w:suppressAutoHyphens/>
              <w:jc w:val="both"/>
            </w:pPr>
            <w:r w:rsidRPr="00984F20">
              <w:t>188681, Россия, Ленинградская область, Выборгский район,</w:t>
            </w:r>
          </w:p>
          <w:p w:rsidR="00C74516" w:rsidRPr="00984F20" w:rsidRDefault="00C74516" w:rsidP="00100DD1">
            <w:pPr>
              <w:widowControl w:val="0"/>
              <w:suppressAutoHyphens/>
              <w:jc w:val="both"/>
              <w:rPr>
                <w:bCs/>
                <w:lang w:eastAsia="ar-SA"/>
              </w:rPr>
            </w:pPr>
            <w:r w:rsidRPr="00984F20">
              <w:t xml:space="preserve"> п. Рощино, ул. Советская, д.8</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1144"/>
        </w:trPr>
        <w:tc>
          <w:tcPr>
            <w:tcW w:w="568" w:type="dxa"/>
            <w:vMerge/>
            <w:shd w:val="clear" w:color="auto" w:fill="FFFFFF"/>
            <w:vAlign w:val="center"/>
          </w:tcPr>
          <w:p w:rsidR="00C74516" w:rsidRPr="00984F20" w:rsidRDefault="00C74516" w:rsidP="00D05826">
            <w:pPr>
              <w:widowControl w:val="0"/>
              <w:numPr>
                <w:ilvl w:val="0"/>
                <w:numId w:val="4"/>
              </w:numPr>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autoSpaceDN w:val="0"/>
              <w:jc w:val="both"/>
              <w:rPr>
                <w:color w:val="000000"/>
              </w:rPr>
            </w:pPr>
            <w:r w:rsidRPr="00984F20">
              <w:rPr>
                <w:color w:val="000000"/>
              </w:rPr>
              <w:t xml:space="preserve">Филиал ГБУ ЛО «МФЦ» </w:t>
            </w:r>
            <w:r w:rsidRPr="00984F20">
              <w:t xml:space="preserve">«Выборгский» </w:t>
            </w:r>
            <w:r w:rsidRPr="00984F20">
              <w:rPr>
                <w:color w:val="000000"/>
              </w:rPr>
              <w:t>- отдел «Светогорский»</w:t>
            </w:r>
          </w:p>
        </w:tc>
        <w:tc>
          <w:tcPr>
            <w:tcW w:w="3261" w:type="dxa"/>
            <w:shd w:val="clear" w:color="auto" w:fill="FFFFFF"/>
            <w:vAlign w:val="center"/>
          </w:tcPr>
          <w:p w:rsidR="00C74516" w:rsidRPr="00984F20" w:rsidRDefault="00C74516" w:rsidP="00100DD1">
            <w:pPr>
              <w:shd w:val="clear" w:color="auto" w:fill="FFFFFF"/>
              <w:spacing w:before="100" w:beforeAutospacing="1" w:after="100" w:afterAutospacing="1"/>
              <w:jc w:val="both"/>
              <w:rPr>
                <w:color w:val="000000"/>
              </w:rPr>
            </w:pPr>
            <w:r w:rsidRPr="00984F20">
              <w:rPr>
                <w:color w:val="000000"/>
              </w:rPr>
              <w:t>188992, Ленинградская область, г. Светогорск, ул. Красноармейская д.3</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autoSpaceDN w:val="0"/>
              <w:jc w:val="center"/>
              <w:rPr>
                <w:color w:val="000000"/>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132"/>
        </w:trPr>
        <w:tc>
          <w:tcPr>
            <w:tcW w:w="568" w:type="dxa"/>
            <w:vMerge/>
            <w:shd w:val="clear" w:color="auto" w:fill="FFFFFF"/>
            <w:vAlign w:val="center"/>
          </w:tcPr>
          <w:p w:rsidR="00C74516" w:rsidRPr="00984F20" w:rsidRDefault="00C74516" w:rsidP="00100DD1">
            <w:pPr>
              <w:widowControl w:val="0"/>
              <w:suppressAutoHyphens/>
              <w:ind w:left="360"/>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autoSpaceDN w:val="0"/>
              <w:jc w:val="both"/>
              <w:rPr>
                <w:color w:val="000000"/>
              </w:rPr>
            </w:pPr>
            <w:r w:rsidRPr="00984F20">
              <w:rPr>
                <w:color w:val="000000"/>
              </w:rPr>
              <w:t xml:space="preserve">Филиал ГБУ ЛО «МФЦ» </w:t>
            </w:r>
            <w:r w:rsidRPr="00984F20">
              <w:t xml:space="preserve">«Выборгский» </w:t>
            </w:r>
            <w:r w:rsidRPr="00984F20">
              <w:rPr>
                <w:color w:val="000000"/>
              </w:rPr>
              <w:t>- отдел «Приморск»</w:t>
            </w:r>
          </w:p>
        </w:tc>
        <w:tc>
          <w:tcPr>
            <w:tcW w:w="3261" w:type="dxa"/>
            <w:shd w:val="clear" w:color="auto" w:fill="FFFFFF"/>
            <w:vAlign w:val="center"/>
          </w:tcPr>
          <w:p w:rsidR="00C74516" w:rsidRPr="00984F20" w:rsidRDefault="00C74516" w:rsidP="00100DD1">
            <w:pPr>
              <w:shd w:val="clear" w:color="auto" w:fill="FFFFFF"/>
              <w:spacing w:before="100" w:beforeAutospacing="1" w:after="100" w:afterAutospacing="1"/>
              <w:jc w:val="both"/>
              <w:rPr>
                <w:color w:val="000000"/>
              </w:rPr>
            </w:pPr>
            <w:r w:rsidRPr="00984F20">
              <w:rPr>
                <w:color w:val="000000"/>
              </w:rPr>
              <w:t>188910, Россия, Ленинградская область, Выборгский район, г. Приморск, Выборгское шоссе, д.14</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258"/>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shd w:val="clear" w:color="auto" w:fill="FFFFFF"/>
              </w:rPr>
              <w:t>Предоставление услуг в Гатчинском районе Ленинградской области</w:t>
            </w:r>
          </w:p>
        </w:tc>
      </w:tr>
      <w:tr w:rsidR="00C74516" w:rsidRPr="00984F20" w:rsidTr="00100DD1">
        <w:trPr>
          <w:trHeight w:hRule="exact" w:val="1152"/>
        </w:trPr>
        <w:tc>
          <w:tcPr>
            <w:tcW w:w="568" w:type="dxa"/>
            <w:vMerge w:val="restart"/>
            <w:shd w:val="clear" w:color="auto" w:fill="FFFFFF"/>
            <w:vAlign w:val="center"/>
          </w:tcPr>
          <w:p w:rsidR="00C74516" w:rsidRPr="00984F20" w:rsidRDefault="00C74516" w:rsidP="00100DD1">
            <w:pPr>
              <w:widowControl w:val="0"/>
              <w:suppressAutoHyphens/>
              <w:contextualSpacing/>
              <w:jc w:val="center"/>
              <w:rPr>
                <w:lang w:eastAsia="ar-SA"/>
              </w:rPr>
            </w:pPr>
            <w:r w:rsidRPr="00984F20">
              <w:rPr>
                <w:lang w:eastAsia="ar-SA"/>
              </w:rPr>
              <w:t>6</w:t>
            </w: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«Гатчинский»</w:t>
            </w:r>
          </w:p>
        </w:tc>
        <w:tc>
          <w:tcPr>
            <w:tcW w:w="3261" w:type="dxa"/>
            <w:shd w:val="clear" w:color="auto" w:fill="FFFFFF"/>
            <w:vAlign w:val="center"/>
          </w:tcPr>
          <w:p w:rsidR="00C74516" w:rsidRPr="00984F20" w:rsidRDefault="00C74516" w:rsidP="00100DD1">
            <w:pPr>
              <w:shd w:val="clear" w:color="auto" w:fill="FFFFFF"/>
              <w:spacing w:before="100" w:beforeAutospacing="1" w:afterAutospacing="1"/>
              <w:jc w:val="both"/>
            </w:pPr>
            <w:r w:rsidRPr="00984F20">
              <w:t xml:space="preserve">188300, Россия, Ленинградская область, Гатчинский район, </w:t>
            </w:r>
            <w:r w:rsidRPr="00984F20">
              <w:br/>
              <w:t>г. Гатчина, Пушкинское шоссе, д. 15 А</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140"/>
        </w:trPr>
        <w:tc>
          <w:tcPr>
            <w:tcW w:w="568" w:type="dxa"/>
            <w:vMerge/>
            <w:shd w:val="clear" w:color="auto" w:fill="FFFFFF"/>
            <w:vAlign w:val="center"/>
          </w:tcPr>
          <w:p w:rsidR="00C74516" w:rsidRPr="00984F20" w:rsidRDefault="00C74516" w:rsidP="00100DD1">
            <w:pPr>
              <w:widowControl w:val="0"/>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«Гатчинский» - отдел «Аэродром»</w:t>
            </w:r>
          </w:p>
        </w:tc>
        <w:tc>
          <w:tcPr>
            <w:tcW w:w="3261" w:type="dxa"/>
            <w:shd w:val="clear" w:color="auto" w:fill="FFFFFF"/>
            <w:vAlign w:val="center"/>
          </w:tcPr>
          <w:p w:rsidR="00C74516" w:rsidRPr="00984F20" w:rsidRDefault="00C74516" w:rsidP="00100DD1">
            <w:pPr>
              <w:shd w:val="clear" w:color="auto" w:fill="FFFFFF"/>
              <w:spacing w:before="100" w:beforeAutospacing="1" w:afterAutospacing="1"/>
              <w:jc w:val="both"/>
            </w:pPr>
            <w:r w:rsidRPr="00984F20">
              <w:t>188309, Россия, Ленинградская область, Гатчинский район, г. Гатчина, ул. Слепнева, д. 13, корп. 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128"/>
        </w:trPr>
        <w:tc>
          <w:tcPr>
            <w:tcW w:w="568" w:type="dxa"/>
            <w:vMerge/>
            <w:shd w:val="clear" w:color="auto" w:fill="FFFFFF"/>
            <w:vAlign w:val="center"/>
          </w:tcPr>
          <w:p w:rsidR="00C74516" w:rsidRPr="00984F20" w:rsidRDefault="00C74516" w:rsidP="00100DD1">
            <w:pPr>
              <w:widowControl w:val="0"/>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«Гатчинский» - отдел «Сиверский»</w:t>
            </w:r>
          </w:p>
        </w:tc>
        <w:tc>
          <w:tcPr>
            <w:tcW w:w="3261" w:type="dxa"/>
            <w:shd w:val="clear" w:color="auto" w:fill="FFFFFF"/>
            <w:vAlign w:val="center"/>
          </w:tcPr>
          <w:p w:rsidR="00C74516" w:rsidRPr="00984F20" w:rsidRDefault="00C74516" w:rsidP="00100DD1">
            <w:pPr>
              <w:shd w:val="clear" w:color="auto" w:fill="FFFFFF"/>
              <w:spacing w:before="100" w:beforeAutospacing="1" w:afterAutospacing="1"/>
              <w:jc w:val="both"/>
            </w:pPr>
            <w:r w:rsidRPr="00984F20">
              <w:t>188330, Россия, Ленинградская область, Гатчинский район, пгт. Сиверский, ул. 123 Дивизии, д. 8</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Понедельник - суббота с 9.00 до 18.00,</w:t>
            </w:r>
          </w:p>
          <w:p w:rsidR="00C74516" w:rsidRPr="00984F20" w:rsidRDefault="00C74516" w:rsidP="00100DD1">
            <w:pPr>
              <w:widowControl w:val="0"/>
              <w:suppressAutoHyphens/>
              <w:jc w:val="center"/>
              <w:rPr>
                <w:bCs/>
                <w:lang w:eastAsia="ar-SA"/>
              </w:rPr>
            </w:pPr>
            <w:r w:rsidRPr="00984F20">
              <w:rPr>
                <w:bCs/>
                <w:lang w:eastAsia="ar-SA"/>
              </w:rPr>
              <w:t>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144"/>
        </w:trPr>
        <w:tc>
          <w:tcPr>
            <w:tcW w:w="568" w:type="dxa"/>
            <w:vMerge/>
            <w:shd w:val="clear" w:color="auto" w:fill="FFFFFF"/>
            <w:vAlign w:val="center"/>
          </w:tcPr>
          <w:p w:rsidR="00C74516" w:rsidRPr="00984F20" w:rsidRDefault="00C74516" w:rsidP="00100DD1">
            <w:pPr>
              <w:widowControl w:val="0"/>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«Гатчинский» - отдел «Коммунар»</w:t>
            </w:r>
          </w:p>
        </w:tc>
        <w:tc>
          <w:tcPr>
            <w:tcW w:w="3261" w:type="dxa"/>
            <w:shd w:val="clear" w:color="auto" w:fill="FFFFFF"/>
            <w:vAlign w:val="center"/>
          </w:tcPr>
          <w:p w:rsidR="00C74516" w:rsidRPr="00984F20" w:rsidRDefault="00C74516" w:rsidP="00100DD1">
            <w:pPr>
              <w:shd w:val="clear" w:color="auto" w:fill="FFFFFF"/>
              <w:spacing w:before="100" w:beforeAutospacing="1" w:afterAutospacing="1"/>
              <w:jc w:val="both"/>
            </w:pPr>
            <w:r w:rsidRPr="00984F20">
              <w:t>188320, Россия, Ленинградская область, Гатчинский район, г. Коммунар, Ленинградское шоссе, д. 10</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343"/>
        </w:trPr>
        <w:tc>
          <w:tcPr>
            <w:tcW w:w="10774" w:type="dxa"/>
            <w:gridSpan w:val="5"/>
            <w:shd w:val="clear" w:color="auto" w:fill="FFFFFF"/>
            <w:vAlign w:val="center"/>
          </w:tcPr>
          <w:p w:rsidR="00C74516" w:rsidRPr="00984F20" w:rsidRDefault="00C74516" w:rsidP="00100DD1">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Кингисеппском районе </w:t>
            </w:r>
            <w:r w:rsidRPr="00984F20">
              <w:rPr>
                <w:b/>
                <w:bCs/>
                <w:lang w:eastAsia="ar-SA"/>
              </w:rPr>
              <w:t>Ленинградской области</w:t>
            </w:r>
          </w:p>
        </w:tc>
      </w:tr>
      <w:tr w:rsidR="00C74516" w:rsidRPr="00984F20" w:rsidTr="00100DD1">
        <w:trPr>
          <w:trHeight w:hRule="exact" w:val="1492"/>
        </w:trPr>
        <w:tc>
          <w:tcPr>
            <w:tcW w:w="568" w:type="dxa"/>
            <w:shd w:val="clear" w:color="auto" w:fill="FFFFFF"/>
            <w:vAlign w:val="center"/>
          </w:tcPr>
          <w:p w:rsidR="00C74516" w:rsidRPr="00984F20" w:rsidRDefault="00C74516" w:rsidP="00100DD1">
            <w:pPr>
              <w:widowControl w:val="0"/>
              <w:suppressAutoHyphens/>
              <w:ind w:left="-10"/>
              <w:contextualSpacing/>
              <w:jc w:val="center"/>
              <w:rPr>
                <w:lang w:eastAsia="ar-SA"/>
              </w:rPr>
            </w:pPr>
            <w:r w:rsidRPr="00984F20">
              <w:rPr>
                <w:lang w:eastAsia="ar-SA"/>
              </w:rPr>
              <w:lastRenderedPageBreak/>
              <w:t>7</w:t>
            </w: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«Кингисеппский»</w:t>
            </w:r>
          </w:p>
          <w:p w:rsidR="00C74516" w:rsidRPr="00984F20" w:rsidRDefault="00C74516" w:rsidP="00100DD1">
            <w:pPr>
              <w:widowControl w:val="0"/>
              <w:suppressAutoHyphens/>
              <w:jc w:val="both"/>
            </w:pPr>
          </w:p>
        </w:tc>
        <w:tc>
          <w:tcPr>
            <w:tcW w:w="3261" w:type="dxa"/>
            <w:shd w:val="clear" w:color="auto" w:fill="FFFFFF"/>
            <w:vAlign w:val="center"/>
          </w:tcPr>
          <w:p w:rsidR="00C74516" w:rsidRPr="00984F20" w:rsidRDefault="00C74516" w:rsidP="00100DD1">
            <w:pPr>
              <w:ind w:firstLine="87"/>
              <w:jc w:val="both"/>
            </w:pPr>
            <w:r w:rsidRPr="00984F20">
              <w:t>188480, Россия, Ленинградская область, Кингисеппский район,  г. Кингисепп,</w:t>
            </w:r>
          </w:p>
          <w:p w:rsidR="00C74516" w:rsidRPr="00984F20" w:rsidRDefault="00C74516" w:rsidP="00100DD1">
            <w:pPr>
              <w:widowControl w:val="0"/>
              <w:suppressAutoHyphens/>
              <w:jc w:val="both"/>
            </w:pPr>
            <w:r w:rsidRPr="00984F20">
              <w:t>ул. Карла Маркса, д. 43</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color w:val="000000"/>
              </w:rPr>
              <w:t>ежедневно,</w:t>
            </w:r>
          </w:p>
          <w:p w:rsidR="00C74516" w:rsidRPr="00984F20" w:rsidRDefault="00C74516" w:rsidP="00100DD1">
            <w:pPr>
              <w:widowControl w:val="0"/>
              <w:suppressAutoHyphens/>
              <w:jc w:val="center"/>
              <w:rPr>
                <w:u w:val="single"/>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312"/>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shd w:val="clear" w:color="auto" w:fill="FFFFFF"/>
              </w:rPr>
              <w:t>Предоставление услуг в Киришском районе Ленинградской области</w:t>
            </w:r>
          </w:p>
        </w:tc>
      </w:tr>
      <w:tr w:rsidR="00C74516" w:rsidRPr="00984F20" w:rsidTr="00100DD1">
        <w:trPr>
          <w:trHeight w:hRule="exact" w:val="1315"/>
        </w:trPr>
        <w:tc>
          <w:tcPr>
            <w:tcW w:w="568" w:type="dxa"/>
            <w:shd w:val="clear" w:color="auto" w:fill="FFFFFF"/>
            <w:vAlign w:val="center"/>
          </w:tcPr>
          <w:p w:rsidR="00C74516" w:rsidRPr="00984F20" w:rsidRDefault="00C74516" w:rsidP="00100DD1">
            <w:pPr>
              <w:widowControl w:val="0"/>
              <w:suppressAutoHyphens/>
              <w:ind w:left="-10"/>
              <w:contextualSpacing/>
              <w:jc w:val="center"/>
              <w:rPr>
                <w:lang w:eastAsia="ar-SA"/>
              </w:rPr>
            </w:pPr>
            <w:r w:rsidRPr="00984F20">
              <w:rPr>
                <w:lang w:eastAsia="ar-SA"/>
              </w:rPr>
              <w:t>8</w:t>
            </w: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«Киришский»</w:t>
            </w:r>
          </w:p>
        </w:tc>
        <w:tc>
          <w:tcPr>
            <w:tcW w:w="3261" w:type="dxa"/>
            <w:shd w:val="clear" w:color="auto" w:fill="FFFFFF"/>
            <w:vAlign w:val="center"/>
          </w:tcPr>
          <w:p w:rsidR="00C74516" w:rsidRPr="00984F20" w:rsidRDefault="00C74516" w:rsidP="00100DD1">
            <w:pPr>
              <w:widowControl w:val="0"/>
              <w:suppressAutoHyphens/>
              <w:jc w:val="both"/>
            </w:pPr>
            <w:r w:rsidRPr="00984F20">
              <w:t xml:space="preserve">187110, Россия, Ленинградская область, Киришский район, г. Кириши, пр. Героев, </w:t>
            </w:r>
            <w:r w:rsidRPr="00984F20">
              <w:br/>
              <w:t>д. 34А.</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343"/>
        </w:trPr>
        <w:tc>
          <w:tcPr>
            <w:tcW w:w="10774" w:type="dxa"/>
            <w:gridSpan w:val="5"/>
            <w:shd w:val="clear" w:color="auto" w:fill="FFFFFF"/>
            <w:vAlign w:val="center"/>
          </w:tcPr>
          <w:p w:rsidR="00C74516" w:rsidRPr="00984F20" w:rsidRDefault="00C74516" w:rsidP="00100DD1">
            <w:pPr>
              <w:widowControl w:val="0"/>
              <w:suppressAutoHyphens/>
              <w:jc w:val="center"/>
              <w:rPr>
                <w:b/>
                <w:bCs/>
                <w:lang w:eastAsia="ar-SA"/>
              </w:rPr>
            </w:pPr>
            <w:r w:rsidRPr="00984F20">
              <w:rPr>
                <w:b/>
                <w:bCs/>
                <w:lang w:eastAsia="ar-SA"/>
              </w:rPr>
              <w:t xml:space="preserve">Предоставление услуг в </w:t>
            </w:r>
            <w:r w:rsidRPr="00984F20">
              <w:rPr>
                <w:b/>
                <w:lang w:eastAsia="ar-SA"/>
              </w:rPr>
              <w:t xml:space="preserve">Кировском районе </w:t>
            </w:r>
            <w:r w:rsidRPr="00984F20">
              <w:rPr>
                <w:b/>
                <w:bCs/>
                <w:lang w:eastAsia="ar-SA"/>
              </w:rPr>
              <w:t>Ленинградской области</w:t>
            </w:r>
          </w:p>
        </w:tc>
      </w:tr>
      <w:tr w:rsidR="00C74516" w:rsidRPr="00984F20" w:rsidTr="00100DD1">
        <w:trPr>
          <w:trHeight w:hRule="exact" w:val="927"/>
        </w:trPr>
        <w:tc>
          <w:tcPr>
            <w:tcW w:w="568" w:type="dxa"/>
            <w:vMerge w:val="restart"/>
            <w:shd w:val="clear" w:color="auto" w:fill="FFFFFF"/>
            <w:vAlign w:val="center"/>
          </w:tcPr>
          <w:p w:rsidR="00C74516" w:rsidRPr="00984F20" w:rsidRDefault="00C74516" w:rsidP="00100DD1">
            <w:pPr>
              <w:widowControl w:val="0"/>
              <w:suppressAutoHyphens/>
              <w:ind w:left="-10"/>
              <w:contextualSpacing/>
              <w:jc w:val="center"/>
              <w:rPr>
                <w:lang w:eastAsia="ar-SA"/>
              </w:rPr>
            </w:pPr>
            <w:r w:rsidRPr="00984F20">
              <w:rPr>
                <w:lang w:eastAsia="ar-SA"/>
              </w:rPr>
              <w:t>9</w:t>
            </w:r>
          </w:p>
          <w:p w:rsidR="00C74516" w:rsidRPr="00984F20" w:rsidRDefault="00C74516" w:rsidP="00100DD1">
            <w:pPr>
              <w:widowControl w:val="0"/>
              <w:suppressAutoHyphens/>
              <w:ind w:left="-10"/>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«Кировский»</w:t>
            </w:r>
          </w:p>
          <w:p w:rsidR="00C74516" w:rsidRPr="00984F20" w:rsidRDefault="00C74516" w:rsidP="00100DD1">
            <w:pPr>
              <w:widowControl w:val="0"/>
              <w:suppressAutoHyphens/>
              <w:jc w:val="both"/>
            </w:pPr>
          </w:p>
        </w:tc>
        <w:tc>
          <w:tcPr>
            <w:tcW w:w="3261" w:type="dxa"/>
            <w:shd w:val="clear" w:color="auto" w:fill="FFFFFF"/>
            <w:vAlign w:val="center"/>
          </w:tcPr>
          <w:p w:rsidR="00C74516" w:rsidRPr="00984F20" w:rsidRDefault="00C74516" w:rsidP="00100DD1">
            <w:pPr>
              <w:widowControl w:val="0"/>
              <w:suppressAutoHyphens/>
              <w:jc w:val="both"/>
              <w:rPr>
                <w:color w:val="000000"/>
              </w:rPr>
            </w:pPr>
            <w:r w:rsidRPr="00984F20">
              <w:rPr>
                <w:color w:val="000000"/>
              </w:rPr>
              <w:t>187340, Россия, Ленинградская область, г. Кировск, Новая улица, 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1421"/>
        </w:trPr>
        <w:tc>
          <w:tcPr>
            <w:tcW w:w="568" w:type="dxa"/>
            <w:vMerge/>
            <w:shd w:val="clear" w:color="auto" w:fill="FFFFFF"/>
            <w:vAlign w:val="center"/>
          </w:tcPr>
          <w:p w:rsidR="00C74516" w:rsidRPr="00984F20" w:rsidRDefault="00C74516" w:rsidP="00100DD1">
            <w:pPr>
              <w:widowControl w:val="0"/>
              <w:suppressAutoHyphens/>
              <w:ind w:left="-10"/>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«Кировский» - отдел «Старый город»</w:t>
            </w:r>
          </w:p>
        </w:tc>
        <w:tc>
          <w:tcPr>
            <w:tcW w:w="3261" w:type="dxa"/>
            <w:shd w:val="clear" w:color="auto" w:fill="FFFFFF"/>
            <w:vAlign w:val="center"/>
          </w:tcPr>
          <w:p w:rsidR="00C74516" w:rsidRPr="00984F20" w:rsidRDefault="00C74516" w:rsidP="00100DD1">
            <w:pPr>
              <w:widowControl w:val="0"/>
              <w:suppressAutoHyphens/>
              <w:jc w:val="both"/>
              <w:rPr>
                <w:color w:val="000000"/>
              </w:rPr>
            </w:pPr>
            <w:r w:rsidRPr="00984F20">
              <w:rPr>
                <w:color w:val="000000"/>
              </w:rPr>
              <w:t>187340, Россия, Ленинградская область, г. Кировск, ул. Набережная 29А</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1272"/>
        </w:trPr>
        <w:tc>
          <w:tcPr>
            <w:tcW w:w="568" w:type="dxa"/>
            <w:vMerge/>
            <w:shd w:val="clear" w:color="auto" w:fill="FFFFFF"/>
            <w:vAlign w:val="center"/>
          </w:tcPr>
          <w:p w:rsidR="00C74516" w:rsidRPr="00984F20" w:rsidRDefault="00C74516" w:rsidP="00100DD1">
            <w:pPr>
              <w:widowControl w:val="0"/>
              <w:suppressAutoHyphens/>
              <w:ind w:left="-10"/>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«Кировский» - отдел «Отрадное»</w:t>
            </w:r>
          </w:p>
        </w:tc>
        <w:tc>
          <w:tcPr>
            <w:tcW w:w="3261" w:type="dxa"/>
            <w:shd w:val="clear" w:color="auto" w:fill="FFFFFF"/>
            <w:vAlign w:val="center"/>
          </w:tcPr>
          <w:p w:rsidR="00C74516" w:rsidRPr="00984F20" w:rsidRDefault="00C74516" w:rsidP="00100DD1">
            <w:pPr>
              <w:widowControl w:val="0"/>
              <w:suppressAutoHyphens/>
              <w:jc w:val="both"/>
              <w:rPr>
                <w:color w:val="000000"/>
              </w:rPr>
            </w:pPr>
            <w:r w:rsidRPr="00984F20">
              <w:rPr>
                <w:color w:val="000000"/>
              </w:rPr>
              <w:t>187330, Ленинградская область, Кировский район, г. Отрадное, Ленинградское шоссе, д. 6Б</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Понедельник-пятница с 9.00 до 18.00,</w:t>
            </w:r>
          </w:p>
          <w:p w:rsidR="00C74516" w:rsidRPr="00984F20" w:rsidRDefault="00C74516" w:rsidP="00100DD1">
            <w:pPr>
              <w:widowControl w:val="0"/>
              <w:suppressAutoHyphens/>
              <w:jc w:val="center"/>
              <w:rPr>
                <w:bCs/>
                <w:lang w:eastAsia="ar-SA"/>
              </w:rPr>
            </w:pPr>
            <w:r w:rsidRPr="00984F20">
              <w:rPr>
                <w:bCs/>
                <w:lang w:eastAsia="ar-SA"/>
              </w:rPr>
              <w:t>суббота с 9.00 до 14.00, 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248"/>
        </w:trPr>
        <w:tc>
          <w:tcPr>
            <w:tcW w:w="10774" w:type="dxa"/>
            <w:gridSpan w:val="5"/>
            <w:shd w:val="clear" w:color="auto" w:fill="FFFFFF"/>
            <w:vAlign w:val="center"/>
          </w:tcPr>
          <w:p w:rsidR="00C74516" w:rsidRPr="00984F20" w:rsidRDefault="00C74516" w:rsidP="00100DD1">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Лодейнопольском районе </w:t>
            </w:r>
            <w:r w:rsidRPr="00984F20">
              <w:rPr>
                <w:b/>
                <w:bCs/>
                <w:lang w:eastAsia="ar-SA"/>
              </w:rPr>
              <w:t>Ленинградской области</w:t>
            </w:r>
          </w:p>
        </w:tc>
      </w:tr>
      <w:tr w:rsidR="00C74516" w:rsidRPr="00984F20" w:rsidTr="00100DD1">
        <w:trPr>
          <w:trHeight w:hRule="exact" w:val="1435"/>
        </w:trPr>
        <w:tc>
          <w:tcPr>
            <w:tcW w:w="568" w:type="dxa"/>
            <w:shd w:val="clear" w:color="auto" w:fill="FFFFFF"/>
            <w:vAlign w:val="center"/>
          </w:tcPr>
          <w:p w:rsidR="00C74516" w:rsidRPr="00984F20" w:rsidRDefault="00C74516" w:rsidP="00100DD1">
            <w:pPr>
              <w:widowControl w:val="0"/>
              <w:suppressAutoHyphens/>
              <w:ind w:left="-10" w:firstLine="10"/>
              <w:contextualSpacing/>
              <w:jc w:val="both"/>
              <w:rPr>
                <w:lang w:eastAsia="ar-SA"/>
              </w:rPr>
            </w:pPr>
            <w:r w:rsidRPr="00984F20">
              <w:rPr>
                <w:lang w:eastAsia="ar-SA"/>
              </w:rPr>
              <w:t>10</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w:t>
            </w:r>
          </w:p>
          <w:p w:rsidR="00C74516" w:rsidRPr="00984F20" w:rsidRDefault="00C74516" w:rsidP="00100DD1">
            <w:pPr>
              <w:widowControl w:val="0"/>
              <w:suppressAutoHyphens/>
              <w:jc w:val="both"/>
              <w:rPr>
                <w:bCs/>
                <w:lang w:eastAsia="ar-SA"/>
              </w:rPr>
            </w:pPr>
            <w:r w:rsidRPr="00984F20">
              <w:rPr>
                <w:bCs/>
                <w:lang w:eastAsia="ar-SA"/>
              </w:rPr>
              <w:t>«Лодейнопольский»</w:t>
            </w: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187700, Россия,</w:t>
            </w:r>
          </w:p>
          <w:p w:rsidR="00C74516" w:rsidRPr="00984F20" w:rsidRDefault="00C74516" w:rsidP="00100DD1">
            <w:pPr>
              <w:ind w:firstLine="87"/>
              <w:jc w:val="both"/>
            </w:pPr>
            <w:r w:rsidRPr="00984F20">
              <w:rPr>
                <w:bCs/>
                <w:lang w:eastAsia="ar-SA"/>
              </w:rPr>
              <w:t>Ленинградская область, Лодейнопольский район,</w:t>
            </w:r>
            <w:r>
              <w:rPr>
                <w:bCs/>
                <w:lang w:eastAsia="ar-SA"/>
              </w:rPr>
              <w:t xml:space="preserve"> </w:t>
            </w:r>
            <w:r w:rsidRPr="00984F20">
              <w:rPr>
                <w:bCs/>
                <w:lang w:eastAsia="ar-SA"/>
              </w:rPr>
              <w:t>г.</w:t>
            </w:r>
            <w:r>
              <w:rPr>
                <w:bCs/>
                <w:lang w:eastAsia="ar-SA"/>
              </w:rPr>
              <w:t xml:space="preserve"> </w:t>
            </w:r>
            <w:r w:rsidRPr="00984F20">
              <w:rPr>
                <w:bCs/>
                <w:lang w:eastAsia="ar-SA"/>
              </w:rPr>
              <w:t>Лодейное Поле, ул. Карла Маркса, д. 36 лит. Б</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397"/>
        </w:trPr>
        <w:tc>
          <w:tcPr>
            <w:tcW w:w="10774" w:type="dxa"/>
            <w:gridSpan w:val="5"/>
            <w:shd w:val="clear" w:color="auto" w:fill="FFFFFF"/>
            <w:vAlign w:val="center"/>
          </w:tcPr>
          <w:p w:rsidR="00C74516" w:rsidRPr="00984F20" w:rsidRDefault="00C74516" w:rsidP="00100DD1">
            <w:pPr>
              <w:widowControl w:val="0"/>
              <w:suppressAutoHyphens/>
              <w:jc w:val="center"/>
              <w:rPr>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Ломоносовском  районе </w:t>
            </w:r>
            <w:r w:rsidRPr="00984F20">
              <w:rPr>
                <w:b/>
                <w:bCs/>
                <w:shd w:val="clear" w:color="auto" w:fill="FFFFFF"/>
              </w:rPr>
              <w:t>Ленинградской области</w:t>
            </w:r>
          </w:p>
        </w:tc>
      </w:tr>
      <w:tr w:rsidR="00C74516" w:rsidRPr="00984F20" w:rsidTr="00100DD1">
        <w:trPr>
          <w:trHeight w:hRule="exact" w:val="1008"/>
        </w:trPr>
        <w:tc>
          <w:tcPr>
            <w:tcW w:w="568" w:type="dxa"/>
            <w:shd w:val="clear" w:color="auto" w:fill="FFFFFF"/>
            <w:vAlign w:val="center"/>
          </w:tcPr>
          <w:p w:rsidR="00C74516" w:rsidRPr="00984F20" w:rsidRDefault="00C74516" w:rsidP="00100DD1">
            <w:pPr>
              <w:widowControl w:val="0"/>
              <w:suppressAutoHyphens/>
              <w:ind w:left="-10" w:firstLine="10"/>
              <w:contextualSpacing/>
              <w:jc w:val="both"/>
              <w:rPr>
                <w:lang w:eastAsia="ar-SA"/>
              </w:rPr>
            </w:pPr>
            <w:r w:rsidRPr="00984F20">
              <w:rPr>
                <w:lang w:eastAsia="ar-SA"/>
              </w:rPr>
              <w:t>11</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w:t>
            </w:r>
          </w:p>
          <w:p w:rsidR="00C74516" w:rsidRPr="00984F20" w:rsidRDefault="00C74516" w:rsidP="00100DD1">
            <w:pPr>
              <w:widowControl w:val="0"/>
              <w:suppressAutoHyphens/>
              <w:jc w:val="both"/>
              <w:rPr>
                <w:bCs/>
                <w:lang w:eastAsia="ar-SA"/>
              </w:rPr>
            </w:pPr>
            <w:r w:rsidRPr="00984F20">
              <w:rPr>
                <w:bCs/>
                <w:lang w:eastAsia="ar-SA"/>
              </w:rPr>
              <w:t>«Ломоносовский»</w:t>
            </w:r>
          </w:p>
        </w:tc>
        <w:tc>
          <w:tcPr>
            <w:tcW w:w="3261" w:type="dxa"/>
            <w:shd w:val="clear" w:color="auto" w:fill="FFFFFF"/>
            <w:vAlign w:val="center"/>
          </w:tcPr>
          <w:p w:rsidR="00C74516" w:rsidRPr="00984F20" w:rsidRDefault="00C74516" w:rsidP="00100DD1">
            <w:pPr>
              <w:ind w:firstLine="87"/>
              <w:jc w:val="both"/>
            </w:pPr>
            <w:r w:rsidRPr="00984F20">
              <w:rPr>
                <w:bCs/>
                <w:lang w:eastAsia="ar-SA"/>
              </w:rPr>
              <w:t>188512, г. Санкт-Петербург, г. Ломоносов, Дворцовый проспект, д. 57/11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color w:val="000000"/>
              </w:rPr>
              <w:t>ежедневно,</w:t>
            </w:r>
          </w:p>
          <w:p w:rsidR="00C74516" w:rsidRPr="00984F20" w:rsidRDefault="00C74516" w:rsidP="00100DD1">
            <w:pPr>
              <w:widowControl w:val="0"/>
              <w:suppressAutoHyphens/>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397"/>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shd w:val="clear" w:color="auto" w:fill="FFFFFF"/>
              </w:rPr>
              <w:t>Предоставление услуг в Лужском районе Ленинградской области</w:t>
            </w:r>
          </w:p>
        </w:tc>
      </w:tr>
      <w:tr w:rsidR="00C74516" w:rsidRPr="00984F20" w:rsidTr="00100DD1">
        <w:trPr>
          <w:trHeight w:hRule="exact" w:val="1028"/>
        </w:trPr>
        <w:tc>
          <w:tcPr>
            <w:tcW w:w="568" w:type="dxa"/>
            <w:shd w:val="clear" w:color="auto" w:fill="FFFFFF"/>
            <w:vAlign w:val="center"/>
          </w:tcPr>
          <w:p w:rsidR="00C74516" w:rsidRPr="00984F20" w:rsidRDefault="00C74516" w:rsidP="00100DD1">
            <w:pPr>
              <w:widowControl w:val="0"/>
              <w:suppressAutoHyphens/>
              <w:ind w:left="-10" w:firstLine="10"/>
              <w:contextualSpacing/>
              <w:jc w:val="both"/>
              <w:rPr>
                <w:lang w:eastAsia="ar-SA"/>
              </w:rPr>
            </w:pPr>
            <w:r w:rsidRPr="00984F20">
              <w:rPr>
                <w:lang w:eastAsia="ar-SA"/>
              </w:rPr>
              <w:t>12</w:t>
            </w:r>
          </w:p>
        </w:tc>
        <w:tc>
          <w:tcPr>
            <w:tcW w:w="2551" w:type="dxa"/>
            <w:shd w:val="clear" w:color="auto" w:fill="FFFFFF"/>
            <w:vAlign w:val="center"/>
          </w:tcPr>
          <w:p w:rsidR="00C74516" w:rsidRPr="00984F20" w:rsidRDefault="00C74516" w:rsidP="00100DD1">
            <w:pPr>
              <w:widowControl w:val="0"/>
              <w:suppressAutoHyphens/>
              <w:jc w:val="both"/>
            </w:pPr>
            <w:r w:rsidRPr="00984F20">
              <w:t>Филиал ГБУ ЛО «МФЦ» «Лужский»</w:t>
            </w:r>
          </w:p>
        </w:tc>
        <w:tc>
          <w:tcPr>
            <w:tcW w:w="3261" w:type="dxa"/>
            <w:shd w:val="clear" w:color="auto" w:fill="FFFFFF"/>
            <w:vAlign w:val="center"/>
          </w:tcPr>
          <w:p w:rsidR="00C74516" w:rsidRPr="00984F20" w:rsidRDefault="00C74516" w:rsidP="00100DD1">
            <w:pPr>
              <w:keepNext/>
              <w:shd w:val="clear" w:color="auto" w:fill="FFFFFF"/>
              <w:jc w:val="both"/>
              <w:outlineLvl w:val="1"/>
              <w:rPr>
                <w:i/>
                <w:iCs/>
              </w:rPr>
            </w:pPr>
            <w:r w:rsidRPr="00984F20">
              <w:t>188230, Россия, Ленинградская область, Лужский район, г. Луга, ул. Миккели, д. 7, корп. 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bCs/>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hRule="exact" w:val="259"/>
        </w:trPr>
        <w:tc>
          <w:tcPr>
            <w:tcW w:w="10774" w:type="dxa"/>
            <w:gridSpan w:val="5"/>
            <w:shd w:val="clear" w:color="auto" w:fill="FFFFFF"/>
            <w:vAlign w:val="center"/>
          </w:tcPr>
          <w:p w:rsidR="00C74516" w:rsidRPr="00984F20" w:rsidRDefault="00C74516" w:rsidP="00100DD1">
            <w:pPr>
              <w:widowControl w:val="0"/>
              <w:suppressAutoHyphens/>
              <w:jc w:val="center"/>
              <w:rPr>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Подпорожском районе </w:t>
            </w:r>
            <w:r w:rsidRPr="00984F20">
              <w:rPr>
                <w:b/>
                <w:bCs/>
                <w:shd w:val="clear" w:color="auto" w:fill="FFFFFF"/>
              </w:rPr>
              <w:t>Ленинградской области</w:t>
            </w:r>
          </w:p>
        </w:tc>
      </w:tr>
      <w:tr w:rsidR="00C74516" w:rsidRPr="00984F20" w:rsidTr="00100DD1">
        <w:trPr>
          <w:trHeight w:hRule="exact" w:val="1160"/>
        </w:trPr>
        <w:tc>
          <w:tcPr>
            <w:tcW w:w="568" w:type="dxa"/>
            <w:shd w:val="clear" w:color="auto" w:fill="FFFFFF"/>
            <w:vAlign w:val="center"/>
          </w:tcPr>
          <w:p w:rsidR="00C74516" w:rsidRPr="00984F20" w:rsidRDefault="00C74516" w:rsidP="00100DD1">
            <w:pPr>
              <w:widowControl w:val="0"/>
              <w:suppressAutoHyphens/>
              <w:ind w:left="-10" w:firstLine="10"/>
              <w:contextualSpacing/>
              <w:jc w:val="both"/>
              <w:rPr>
                <w:lang w:eastAsia="ar-SA"/>
              </w:rPr>
            </w:pPr>
            <w:r w:rsidRPr="00984F20">
              <w:rPr>
                <w:lang w:eastAsia="ar-SA"/>
              </w:rPr>
              <w:t>13</w:t>
            </w:r>
          </w:p>
        </w:tc>
        <w:tc>
          <w:tcPr>
            <w:tcW w:w="2551" w:type="dxa"/>
            <w:shd w:val="clear" w:color="auto" w:fill="FFFFFF"/>
            <w:vAlign w:val="center"/>
          </w:tcPr>
          <w:p w:rsidR="00C74516" w:rsidRPr="00984F20" w:rsidRDefault="00C74516" w:rsidP="00100DD1">
            <w:pPr>
              <w:widowControl w:val="0"/>
              <w:suppressAutoHyphens/>
              <w:autoSpaceDN w:val="0"/>
              <w:jc w:val="both"/>
              <w:rPr>
                <w:color w:val="000000"/>
              </w:rPr>
            </w:pPr>
            <w:r w:rsidRPr="00984F20">
              <w:rPr>
                <w:color w:val="000000"/>
              </w:rPr>
              <w:t>Филиал ГБУ ЛО «МФЦ» «</w:t>
            </w:r>
            <w:r w:rsidRPr="00984F20">
              <w:rPr>
                <w:bCs/>
                <w:lang w:eastAsia="ar-SA"/>
              </w:rPr>
              <w:t>Лодейнопольский</w:t>
            </w:r>
            <w:r w:rsidRPr="00984F20">
              <w:rPr>
                <w:color w:val="000000"/>
              </w:rPr>
              <w:t>»-отдел «Подпорожье»</w:t>
            </w:r>
          </w:p>
        </w:tc>
        <w:tc>
          <w:tcPr>
            <w:tcW w:w="3261" w:type="dxa"/>
            <w:shd w:val="clear" w:color="auto" w:fill="FFFFFF"/>
            <w:vAlign w:val="center"/>
          </w:tcPr>
          <w:p w:rsidR="00C74516" w:rsidRPr="00984F20" w:rsidRDefault="00C74516" w:rsidP="00100DD1">
            <w:pPr>
              <w:shd w:val="clear" w:color="auto" w:fill="FFFFFF"/>
              <w:jc w:val="both"/>
              <w:rPr>
                <w:color w:val="000000"/>
              </w:rPr>
            </w:pPr>
            <w:r w:rsidRPr="00984F20">
              <w:rPr>
                <w:color w:val="000000"/>
              </w:rPr>
              <w:t>187780, Ленинградская область, г. Подпорожье, ул. Октябрят д.3</w:t>
            </w:r>
          </w:p>
        </w:tc>
        <w:tc>
          <w:tcPr>
            <w:tcW w:w="2835" w:type="dxa"/>
            <w:shd w:val="clear" w:color="auto" w:fill="FFFFFF"/>
            <w:vAlign w:val="center"/>
          </w:tcPr>
          <w:p w:rsidR="00C74516" w:rsidRPr="00984F20" w:rsidRDefault="00C74516" w:rsidP="00100DD1">
            <w:pPr>
              <w:jc w:val="center"/>
              <w:rPr>
                <w:color w:val="000000"/>
              </w:rPr>
            </w:pPr>
            <w:r w:rsidRPr="00984F20">
              <w:rPr>
                <w:bCs/>
                <w:color w:val="000000"/>
              </w:rPr>
              <w:t>Понедельник - суббота с 9.00 до 20.00, Воскресенье - выходной</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shd w:val="clear" w:color="auto" w:fill="FFFFFF"/>
              </w:rPr>
            </w:pPr>
            <w:r w:rsidRPr="00984F20">
              <w:rPr>
                <w:shd w:val="clear" w:color="auto" w:fill="FFFFFF"/>
              </w:rPr>
              <w:t>301-47-47</w:t>
            </w:r>
          </w:p>
        </w:tc>
      </w:tr>
      <w:tr w:rsidR="00C74516" w:rsidRPr="00984F20" w:rsidTr="00100DD1">
        <w:trPr>
          <w:trHeight w:val="285"/>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bCs/>
                <w:shd w:val="clear" w:color="auto" w:fill="FFFFFF"/>
              </w:rPr>
              <w:t>Предоставление услуг в</w:t>
            </w:r>
            <w:r w:rsidRPr="00984F20">
              <w:rPr>
                <w:b/>
                <w:shd w:val="clear" w:color="auto" w:fill="FFFFFF"/>
              </w:rPr>
              <w:t xml:space="preserve"> Приозерском районе </w:t>
            </w:r>
            <w:r w:rsidRPr="00984F20">
              <w:rPr>
                <w:b/>
                <w:bCs/>
                <w:lang w:eastAsia="ar-SA"/>
              </w:rPr>
              <w:t>Ленинградской области</w:t>
            </w:r>
          </w:p>
        </w:tc>
      </w:tr>
      <w:tr w:rsidR="00C74516" w:rsidRPr="00984F20" w:rsidTr="00100DD1">
        <w:trPr>
          <w:trHeight w:hRule="exact" w:val="1549"/>
        </w:trPr>
        <w:tc>
          <w:tcPr>
            <w:tcW w:w="568" w:type="dxa"/>
            <w:vMerge w:val="restart"/>
            <w:shd w:val="clear" w:color="auto" w:fill="FFFFFF"/>
            <w:vAlign w:val="center"/>
          </w:tcPr>
          <w:p w:rsidR="00C74516" w:rsidRPr="00984F20" w:rsidRDefault="00C74516" w:rsidP="00100DD1">
            <w:pPr>
              <w:widowControl w:val="0"/>
              <w:suppressAutoHyphens/>
              <w:contextualSpacing/>
              <w:jc w:val="both"/>
              <w:rPr>
                <w:lang w:eastAsia="ar-SA"/>
              </w:rPr>
            </w:pPr>
            <w:r w:rsidRPr="00984F20">
              <w:rPr>
                <w:lang w:eastAsia="ar-SA"/>
              </w:rPr>
              <w:lastRenderedPageBreak/>
              <w:t>14</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«Приозерск» - отдел «Сосново»</w:t>
            </w: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188731, Россия,</w:t>
            </w:r>
          </w:p>
          <w:p w:rsidR="00C74516" w:rsidRPr="00984F20" w:rsidRDefault="00C74516" w:rsidP="00100DD1">
            <w:pPr>
              <w:widowControl w:val="0"/>
              <w:suppressAutoHyphens/>
              <w:jc w:val="both"/>
              <w:rPr>
                <w:bCs/>
                <w:lang w:eastAsia="ar-SA"/>
              </w:rPr>
            </w:pPr>
            <w:r w:rsidRPr="00984F20">
              <w:rPr>
                <w:bCs/>
                <w:lang w:eastAsia="ar-SA"/>
              </w:rPr>
              <w:t>Ленинградская область, Приозерский район, пос. Сосново, ул. Механизаторов, д.11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1132"/>
        </w:trPr>
        <w:tc>
          <w:tcPr>
            <w:tcW w:w="568" w:type="dxa"/>
            <w:vMerge/>
            <w:shd w:val="clear" w:color="auto" w:fill="FFFFFF"/>
            <w:vAlign w:val="center"/>
          </w:tcPr>
          <w:p w:rsidR="00C74516" w:rsidRPr="00984F20" w:rsidRDefault="00C74516" w:rsidP="00D05826">
            <w:pPr>
              <w:widowControl w:val="0"/>
              <w:numPr>
                <w:ilvl w:val="0"/>
                <w:numId w:val="4"/>
              </w:numPr>
              <w:suppressAutoHyphens/>
              <w:contextualSpacing/>
              <w:jc w:val="both"/>
              <w:rPr>
                <w:lang w:eastAsia="ar-SA"/>
              </w:rPr>
            </w:pP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«Приозерск»</w:t>
            </w:r>
          </w:p>
          <w:p w:rsidR="00C74516" w:rsidRPr="00984F20" w:rsidRDefault="00C74516" w:rsidP="00100DD1">
            <w:pPr>
              <w:widowControl w:val="0"/>
              <w:suppressAutoHyphens/>
              <w:jc w:val="both"/>
              <w:rPr>
                <w:bCs/>
                <w:lang w:eastAsia="ar-SA"/>
              </w:rPr>
            </w:pP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188760, Россия, Ленинградская область, Приозерский район., г. Приозерск, ул. Калинина, д. 51 (офис 228)</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jc w:val="cente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359"/>
        </w:trPr>
        <w:tc>
          <w:tcPr>
            <w:tcW w:w="10774" w:type="dxa"/>
            <w:gridSpan w:val="5"/>
            <w:shd w:val="clear" w:color="auto" w:fill="FFFFFF"/>
            <w:vAlign w:val="center"/>
          </w:tcPr>
          <w:p w:rsidR="00C74516" w:rsidRPr="00984F20" w:rsidRDefault="00C74516" w:rsidP="00100DD1">
            <w:pPr>
              <w:widowControl w:val="0"/>
              <w:suppressAutoHyphens/>
              <w:jc w:val="center"/>
              <w:rPr>
                <w:b/>
                <w:lang w:eastAsia="ar-SA"/>
              </w:rPr>
            </w:pPr>
            <w:r w:rsidRPr="00984F20">
              <w:rPr>
                <w:b/>
                <w:bCs/>
                <w:lang w:eastAsia="ar-SA"/>
              </w:rPr>
              <w:t xml:space="preserve">Предоставление услуг в </w:t>
            </w:r>
            <w:r w:rsidRPr="00984F20">
              <w:rPr>
                <w:b/>
                <w:lang w:eastAsia="ar-SA"/>
              </w:rPr>
              <w:t xml:space="preserve">Сланцевском районе </w:t>
            </w:r>
            <w:r w:rsidRPr="00984F20">
              <w:rPr>
                <w:b/>
                <w:bCs/>
                <w:lang w:eastAsia="ar-SA"/>
              </w:rPr>
              <w:t>Ленинградской области</w:t>
            </w:r>
          </w:p>
        </w:tc>
      </w:tr>
      <w:tr w:rsidR="00C74516" w:rsidRPr="00984F20" w:rsidTr="00100DD1">
        <w:trPr>
          <w:trHeight w:hRule="exact" w:val="1235"/>
        </w:trPr>
        <w:tc>
          <w:tcPr>
            <w:tcW w:w="568" w:type="dxa"/>
            <w:shd w:val="clear" w:color="auto" w:fill="FFFFFF"/>
            <w:vAlign w:val="center"/>
          </w:tcPr>
          <w:p w:rsidR="00C74516" w:rsidRPr="00984F20" w:rsidRDefault="00C74516" w:rsidP="00100DD1">
            <w:pPr>
              <w:widowControl w:val="0"/>
              <w:suppressAutoHyphens/>
              <w:contextualSpacing/>
              <w:jc w:val="both"/>
              <w:rPr>
                <w:bCs/>
                <w:lang w:eastAsia="ar-SA"/>
              </w:rPr>
            </w:pPr>
            <w:r w:rsidRPr="00984F20">
              <w:rPr>
                <w:bCs/>
                <w:lang w:eastAsia="ar-SA"/>
              </w:rPr>
              <w:t>15</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«Сланцевский»</w:t>
            </w: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 xml:space="preserve">188565, Россия, Ленинградская область, </w:t>
            </w:r>
          </w:p>
          <w:p w:rsidR="00C74516" w:rsidRPr="00984F20" w:rsidRDefault="00C74516" w:rsidP="00100DD1">
            <w:pPr>
              <w:widowControl w:val="0"/>
              <w:suppressAutoHyphens/>
              <w:jc w:val="both"/>
              <w:rPr>
                <w:bCs/>
                <w:lang w:eastAsia="ar-SA"/>
              </w:rPr>
            </w:pPr>
            <w:r w:rsidRPr="00984F20">
              <w:rPr>
                <w:bCs/>
                <w:lang w:eastAsia="ar-SA"/>
              </w:rPr>
              <w:t>г. Сланцы, ул. Кирова, д. 16А</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color w:val="FF0000"/>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420"/>
        </w:trPr>
        <w:tc>
          <w:tcPr>
            <w:tcW w:w="10774" w:type="dxa"/>
            <w:gridSpan w:val="5"/>
            <w:tcBorders>
              <w:top w:val="nil"/>
            </w:tcBorders>
            <w:shd w:val="clear" w:color="auto" w:fill="FFFFFF"/>
            <w:vAlign w:val="center"/>
          </w:tcPr>
          <w:p w:rsidR="00C74516" w:rsidRPr="00984F20" w:rsidRDefault="00C74516" w:rsidP="00100DD1">
            <w:pPr>
              <w:widowControl w:val="0"/>
              <w:suppressAutoHyphens/>
              <w:jc w:val="center"/>
              <w:rPr>
                <w:bCs/>
                <w:lang w:eastAsia="ar-SA"/>
              </w:rPr>
            </w:pPr>
            <w:r w:rsidRPr="00984F20">
              <w:rPr>
                <w:b/>
                <w:bCs/>
                <w:lang w:eastAsia="ar-SA"/>
              </w:rPr>
              <w:t>Предоставление услуг в г. Сосновый Бор Ленинградской области</w:t>
            </w:r>
          </w:p>
        </w:tc>
      </w:tr>
      <w:tr w:rsidR="00C74516" w:rsidRPr="00984F20" w:rsidTr="00100DD1">
        <w:trPr>
          <w:trHeight w:hRule="exact" w:val="1144"/>
        </w:trPr>
        <w:tc>
          <w:tcPr>
            <w:tcW w:w="568" w:type="dxa"/>
            <w:shd w:val="clear" w:color="auto" w:fill="FFFFFF"/>
            <w:vAlign w:val="center"/>
          </w:tcPr>
          <w:p w:rsidR="00C74516" w:rsidRPr="00984F20" w:rsidRDefault="00C74516" w:rsidP="00100DD1">
            <w:pPr>
              <w:widowControl w:val="0"/>
              <w:suppressAutoHyphens/>
              <w:contextualSpacing/>
              <w:jc w:val="both"/>
              <w:rPr>
                <w:bCs/>
                <w:lang w:eastAsia="ar-SA"/>
              </w:rPr>
            </w:pPr>
            <w:r w:rsidRPr="00984F20">
              <w:rPr>
                <w:bCs/>
                <w:lang w:eastAsia="ar-SA"/>
              </w:rPr>
              <w:t>16</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t>Филиал ГБУ ЛО «МФЦ» «Сосновоборский»</w:t>
            </w:r>
          </w:p>
        </w:tc>
        <w:tc>
          <w:tcPr>
            <w:tcW w:w="3261" w:type="dxa"/>
            <w:shd w:val="clear" w:color="auto" w:fill="FFFFFF"/>
            <w:vAlign w:val="center"/>
          </w:tcPr>
          <w:p w:rsidR="00C74516" w:rsidRPr="00984F20" w:rsidRDefault="00C74516" w:rsidP="00100DD1">
            <w:pPr>
              <w:widowControl w:val="0"/>
              <w:suppressAutoHyphens/>
              <w:jc w:val="both"/>
            </w:pPr>
            <w:r w:rsidRPr="00984F20">
              <w:t xml:space="preserve">188540, Россия, Ленинградская область, </w:t>
            </w:r>
          </w:p>
          <w:p w:rsidR="00C74516" w:rsidRPr="00984F20" w:rsidRDefault="00C74516" w:rsidP="00100DD1">
            <w:pPr>
              <w:widowControl w:val="0"/>
              <w:suppressAutoHyphens/>
              <w:jc w:val="both"/>
              <w:rPr>
                <w:bCs/>
                <w:lang w:eastAsia="ar-SA"/>
              </w:rPr>
            </w:pPr>
            <w:r w:rsidRPr="00984F20">
              <w:t>г. Сосновый Бор, ул. Мира, д.1</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u w:val="single"/>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273"/>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Тихвинском районе </w:t>
            </w:r>
            <w:r w:rsidRPr="00984F20">
              <w:rPr>
                <w:b/>
                <w:bCs/>
                <w:lang w:eastAsia="ar-SA"/>
              </w:rPr>
              <w:t>Ленинградской области</w:t>
            </w:r>
          </w:p>
        </w:tc>
      </w:tr>
      <w:tr w:rsidR="00C74516" w:rsidRPr="00984F20" w:rsidTr="00100DD1">
        <w:trPr>
          <w:trHeight w:hRule="exact" w:val="1136"/>
        </w:trPr>
        <w:tc>
          <w:tcPr>
            <w:tcW w:w="568" w:type="dxa"/>
            <w:shd w:val="clear" w:color="auto" w:fill="FFFFFF"/>
            <w:vAlign w:val="center"/>
          </w:tcPr>
          <w:p w:rsidR="00C74516" w:rsidRPr="00984F20" w:rsidRDefault="00C74516" w:rsidP="00100DD1">
            <w:pPr>
              <w:widowControl w:val="0"/>
              <w:suppressAutoHyphens/>
              <w:contextualSpacing/>
              <w:jc w:val="both"/>
              <w:rPr>
                <w:bCs/>
                <w:lang w:eastAsia="ar-SA"/>
              </w:rPr>
            </w:pPr>
            <w:r w:rsidRPr="00984F20">
              <w:rPr>
                <w:bCs/>
                <w:lang w:eastAsia="ar-SA"/>
              </w:rPr>
              <w:t>17</w:t>
            </w:r>
          </w:p>
        </w:tc>
        <w:tc>
          <w:tcPr>
            <w:tcW w:w="255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w:t>
            </w:r>
          </w:p>
          <w:p w:rsidR="00C74516" w:rsidRPr="00984F20" w:rsidRDefault="00C74516" w:rsidP="00100DD1">
            <w:pPr>
              <w:widowControl w:val="0"/>
              <w:suppressAutoHyphens/>
              <w:jc w:val="both"/>
              <w:rPr>
                <w:bCs/>
                <w:lang w:eastAsia="ar-SA"/>
              </w:rPr>
            </w:pPr>
            <w:r w:rsidRPr="00984F20">
              <w:rPr>
                <w:bCs/>
                <w:lang w:eastAsia="ar-SA"/>
              </w:rPr>
              <w:t>«Тихвинский»</w:t>
            </w:r>
          </w:p>
          <w:p w:rsidR="00C74516" w:rsidRPr="00984F20" w:rsidRDefault="00C74516" w:rsidP="00100DD1">
            <w:pPr>
              <w:widowControl w:val="0"/>
              <w:suppressAutoHyphens/>
              <w:jc w:val="both"/>
              <w:rPr>
                <w:bCs/>
                <w:lang w:eastAsia="ar-SA"/>
              </w:rPr>
            </w:pPr>
          </w:p>
        </w:tc>
        <w:tc>
          <w:tcPr>
            <w:tcW w:w="3261" w:type="dxa"/>
            <w:shd w:val="clear" w:color="auto" w:fill="FFFFFF"/>
            <w:vAlign w:val="center"/>
          </w:tcPr>
          <w:p w:rsidR="00C74516" w:rsidRPr="00984F20" w:rsidRDefault="00C74516" w:rsidP="00100DD1">
            <w:pPr>
              <w:widowControl w:val="0"/>
              <w:suppressAutoHyphens/>
              <w:jc w:val="both"/>
              <w:rPr>
                <w:bCs/>
                <w:lang w:eastAsia="ar-SA"/>
              </w:rPr>
            </w:pPr>
            <w:r w:rsidRPr="00984F20">
              <w:rPr>
                <w:bCs/>
                <w:lang w:eastAsia="ar-SA"/>
              </w:rPr>
              <w:t xml:space="preserve">187553, Россия, Ленинградская область, Тихвинский район,  </w:t>
            </w:r>
          </w:p>
          <w:p w:rsidR="00C74516" w:rsidRPr="00984F20" w:rsidRDefault="00C74516" w:rsidP="00100DD1">
            <w:pPr>
              <w:widowControl w:val="0"/>
              <w:suppressAutoHyphens/>
              <w:jc w:val="both"/>
              <w:rPr>
                <w:bCs/>
                <w:lang w:eastAsia="ar-SA"/>
              </w:rPr>
            </w:pPr>
            <w:r w:rsidRPr="00984F20">
              <w:rPr>
                <w:bCs/>
                <w:lang w:eastAsia="ar-SA"/>
              </w:rPr>
              <w:t>г. Тихвин, 1-й микрорайон, д.2</w:t>
            </w:r>
          </w:p>
          <w:p w:rsidR="00C74516" w:rsidRPr="00984F20" w:rsidRDefault="00C74516" w:rsidP="00100DD1">
            <w:pPr>
              <w:widowControl w:val="0"/>
              <w:suppressAutoHyphens/>
              <w:jc w:val="both"/>
              <w:rPr>
                <w:bCs/>
                <w:lang w:eastAsia="ar-SA"/>
              </w:rPr>
            </w:pP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292"/>
        </w:trPr>
        <w:tc>
          <w:tcPr>
            <w:tcW w:w="10774" w:type="dxa"/>
            <w:gridSpan w:val="5"/>
            <w:shd w:val="clear" w:color="auto" w:fill="FFFFFF"/>
            <w:vAlign w:val="center"/>
          </w:tcPr>
          <w:p w:rsidR="00C74516" w:rsidRPr="00984F20" w:rsidRDefault="00C74516" w:rsidP="00100DD1">
            <w:pPr>
              <w:widowControl w:val="0"/>
              <w:suppressAutoHyphens/>
              <w:jc w:val="center"/>
              <w:rPr>
                <w:b/>
                <w:shd w:val="clear" w:color="auto" w:fill="FFFFFF"/>
              </w:rPr>
            </w:pPr>
            <w:r w:rsidRPr="00984F20">
              <w:rPr>
                <w:b/>
                <w:bCs/>
                <w:shd w:val="clear" w:color="auto" w:fill="FFFFFF"/>
              </w:rPr>
              <w:t xml:space="preserve">Предоставление услуг в </w:t>
            </w:r>
            <w:r w:rsidRPr="00984F20">
              <w:rPr>
                <w:b/>
                <w:shd w:val="clear" w:color="auto" w:fill="FFFFFF"/>
              </w:rPr>
              <w:t xml:space="preserve">Тосненском районе </w:t>
            </w:r>
            <w:r w:rsidRPr="00984F20">
              <w:rPr>
                <w:b/>
                <w:bCs/>
                <w:lang w:eastAsia="ar-SA"/>
              </w:rPr>
              <w:t>Ленинградской области</w:t>
            </w:r>
          </w:p>
        </w:tc>
      </w:tr>
      <w:tr w:rsidR="00C74516" w:rsidRPr="00984F20" w:rsidTr="00100DD1">
        <w:trPr>
          <w:trHeight w:hRule="exact" w:val="986"/>
        </w:trPr>
        <w:tc>
          <w:tcPr>
            <w:tcW w:w="568" w:type="dxa"/>
            <w:shd w:val="clear" w:color="auto" w:fill="auto"/>
            <w:vAlign w:val="center"/>
          </w:tcPr>
          <w:p w:rsidR="00C74516" w:rsidRPr="00984F20" w:rsidRDefault="00C74516" w:rsidP="00100DD1">
            <w:pPr>
              <w:suppressAutoHyphens/>
              <w:contextualSpacing/>
              <w:jc w:val="both"/>
            </w:pPr>
            <w:r w:rsidRPr="00984F20">
              <w:t>18</w:t>
            </w:r>
          </w:p>
        </w:tc>
        <w:tc>
          <w:tcPr>
            <w:tcW w:w="2551" w:type="dxa"/>
            <w:shd w:val="clear" w:color="auto" w:fill="auto"/>
            <w:vAlign w:val="center"/>
          </w:tcPr>
          <w:p w:rsidR="00C74516" w:rsidRPr="00984F20" w:rsidRDefault="00C74516" w:rsidP="00100DD1">
            <w:pPr>
              <w:widowControl w:val="0"/>
              <w:suppressAutoHyphens/>
              <w:jc w:val="both"/>
              <w:rPr>
                <w:bCs/>
                <w:lang w:eastAsia="ar-SA"/>
              </w:rPr>
            </w:pPr>
            <w:r w:rsidRPr="00984F20">
              <w:rPr>
                <w:bCs/>
                <w:lang w:eastAsia="ar-SA"/>
              </w:rPr>
              <w:t>Филиал ГБУ ЛО «МФЦ» «Тосненский»</w:t>
            </w:r>
          </w:p>
        </w:tc>
        <w:tc>
          <w:tcPr>
            <w:tcW w:w="3261" w:type="dxa"/>
            <w:shd w:val="clear" w:color="auto" w:fill="auto"/>
            <w:vAlign w:val="center"/>
          </w:tcPr>
          <w:p w:rsidR="00C74516" w:rsidRPr="00984F20" w:rsidRDefault="00C74516" w:rsidP="00100DD1">
            <w:pPr>
              <w:widowControl w:val="0"/>
              <w:suppressAutoHyphens/>
              <w:jc w:val="both"/>
              <w:rPr>
                <w:bCs/>
                <w:lang w:eastAsia="ar-SA"/>
              </w:rPr>
            </w:pPr>
            <w:r w:rsidRPr="00984F20">
              <w:rPr>
                <w:bCs/>
                <w:lang w:eastAsia="ar-SA"/>
              </w:rPr>
              <w:t>187000, Россия, Ленинградская область, Тосненский район,</w:t>
            </w:r>
          </w:p>
          <w:p w:rsidR="00C74516" w:rsidRPr="00984F20" w:rsidRDefault="00C74516" w:rsidP="00100DD1">
            <w:pPr>
              <w:widowControl w:val="0"/>
              <w:suppressAutoHyphens/>
              <w:jc w:val="both"/>
              <w:rPr>
                <w:bCs/>
                <w:lang w:eastAsia="ar-SA"/>
              </w:rPr>
            </w:pPr>
            <w:r w:rsidRPr="00984F20">
              <w:rPr>
                <w:bCs/>
                <w:lang w:eastAsia="ar-SA"/>
              </w:rPr>
              <w:t>г. Тосно, ул. Советская, д. 9В</w:t>
            </w:r>
          </w:p>
        </w:tc>
        <w:tc>
          <w:tcPr>
            <w:tcW w:w="2835" w:type="dxa"/>
            <w:shd w:val="clear" w:color="auto" w:fill="FFFFFF"/>
            <w:vAlign w:val="center"/>
          </w:tcPr>
          <w:p w:rsidR="00C74516" w:rsidRPr="00984F20" w:rsidRDefault="00C74516" w:rsidP="00100DD1">
            <w:pPr>
              <w:widowControl w:val="0"/>
              <w:suppressAutoHyphens/>
              <w:jc w:val="center"/>
              <w:rPr>
                <w:bCs/>
                <w:lang w:eastAsia="ar-SA"/>
              </w:rPr>
            </w:pPr>
            <w:r w:rsidRPr="00984F20">
              <w:rPr>
                <w:bCs/>
                <w:lang w:eastAsia="ar-SA"/>
              </w:rPr>
              <w:t>С 9.00 до 21.00</w:t>
            </w:r>
          </w:p>
          <w:p w:rsidR="00C74516" w:rsidRPr="00984F20" w:rsidRDefault="00C74516" w:rsidP="00100DD1">
            <w:pPr>
              <w:widowControl w:val="0"/>
              <w:suppressAutoHyphens/>
              <w:jc w:val="center"/>
              <w:rPr>
                <w:bCs/>
                <w:lang w:eastAsia="ar-SA"/>
              </w:rPr>
            </w:pPr>
            <w:r w:rsidRPr="00984F20">
              <w:rPr>
                <w:bCs/>
                <w:lang w:eastAsia="ar-SA"/>
              </w:rPr>
              <w:t>ежедневно,</w:t>
            </w:r>
          </w:p>
          <w:p w:rsidR="00C74516" w:rsidRPr="00984F20" w:rsidRDefault="00C74516" w:rsidP="00100DD1">
            <w:pPr>
              <w:widowControl w:val="0"/>
              <w:suppressAutoHyphens/>
              <w:jc w:val="center"/>
              <w:rPr>
                <w:u w:val="single"/>
                <w:lang w:eastAsia="ar-SA"/>
              </w:rPr>
            </w:pPr>
            <w:r w:rsidRPr="00984F20">
              <w:rPr>
                <w:bCs/>
                <w:lang w:eastAsia="ar-SA"/>
              </w:rPr>
              <w:t>без перерыва</w:t>
            </w: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r w:rsidR="00C74516" w:rsidRPr="00984F20" w:rsidTr="00100DD1">
        <w:trPr>
          <w:trHeight w:hRule="exact" w:val="306"/>
        </w:trPr>
        <w:tc>
          <w:tcPr>
            <w:tcW w:w="10774" w:type="dxa"/>
            <w:gridSpan w:val="5"/>
            <w:shd w:val="clear" w:color="auto" w:fill="auto"/>
            <w:vAlign w:val="center"/>
          </w:tcPr>
          <w:p w:rsidR="00C74516" w:rsidRPr="00984F20" w:rsidRDefault="00C74516" w:rsidP="00100DD1">
            <w:pPr>
              <w:widowControl w:val="0"/>
              <w:suppressAutoHyphens/>
              <w:jc w:val="center"/>
              <w:rPr>
                <w:b/>
                <w:lang w:eastAsia="ar-SA"/>
              </w:rPr>
            </w:pPr>
            <w:r w:rsidRPr="00984F20">
              <w:rPr>
                <w:b/>
                <w:lang w:eastAsia="ar-SA"/>
              </w:rPr>
              <w:t>Уполномоченный МФЦ на территории Ленинградской области</w:t>
            </w:r>
          </w:p>
        </w:tc>
      </w:tr>
      <w:tr w:rsidR="00C74516" w:rsidRPr="00984F20" w:rsidTr="00100DD1">
        <w:trPr>
          <w:trHeight w:hRule="exact" w:val="2961"/>
        </w:trPr>
        <w:tc>
          <w:tcPr>
            <w:tcW w:w="568" w:type="dxa"/>
            <w:shd w:val="clear" w:color="auto" w:fill="auto"/>
            <w:vAlign w:val="center"/>
          </w:tcPr>
          <w:p w:rsidR="00C74516" w:rsidRPr="00984F20" w:rsidRDefault="00C74516" w:rsidP="00100DD1">
            <w:pPr>
              <w:suppressAutoHyphens/>
              <w:ind w:left="-10"/>
              <w:contextualSpacing/>
              <w:jc w:val="both"/>
            </w:pPr>
            <w:r w:rsidRPr="00984F20">
              <w:t>19</w:t>
            </w:r>
          </w:p>
        </w:tc>
        <w:tc>
          <w:tcPr>
            <w:tcW w:w="2551" w:type="dxa"/>
            <w:shd w:val="clear" w:color="auto" w:fill="auto"/>
            <w:vAlign w:val="center"/>
          </w:tcPr>
          <w:p w:rsidR="00C74516" w:rsidRPr="00984F20" w:rsidRDefault="00C74516" w:rsidP="00100DD1">
            <w:pPr>
              <w:widowControl w:val="0"/>
              <w:suppressAutoHyphens/>
              <w:autoSpaceDN w:val="0"/>
              <w:jc w:val="both"/>
              <w:rPr>
                <w:color w:val="000000"/>
                <w:lang w:eastAsia="ar-SA"/>
              </w:rPr>
            </w:pPr>
            <w:r w:rsidRPr="00984F20">
              <w:rPr>
                <w:color w:val="000000"/>
                <w:lang w:eastAsia="ar-SA"/>
              </w:rPr>
              <w:t>ГБУ ЛО «МФЦ»</w:t>
            </w:r>
          </w:p>
          <w:p w:rsidR="00C74516" w:rsidRPr="00984F20" w:rsidRDefault="00C74516" w:rsidP="00100DD1">
            <w:pPr>
              <w:widowControl w:val="0"/>
              <w:suppressAutoHyphens/>
              <w:autoSpaceDN w:val="0"/>
              <w:jc w:val="both"/>
              <w:rPr>
                <w:color w:val="000000"/>
                <w:lang w:eastAsia="ar-SA"/>
              </w:rPr>
            </w:pPr>
            <w:r w:rsidRPr="00984F20">
              <w:rPr>
                <w:i/>
                <w:color w:val="000000"/>
                <w:lang w:eastAsia="ar-SA"/>
              </w:rPr>
              <w:t>(обслуживание заявителей не осуществляется</w:t>
            </w:r>
            <w:r w:rsidRPr="00984F20">
              <w:rPr>
                <w:color w:val="000000"/>
                <w:lang w:eastAsia="ar-SA"/>
              </w:rPr>
              <w:t>)</w:t>
            </w:r>
          </w:p>
        </w:tc>
        <w:tc>
          <w:tcPr>
            <w:tcW w:w="3261" w:type="dxa"/>
            <w:shd w:val="clear" w:color="auto" w:fill="auto"/>
            <w:vAlign w:val="center"/>
          </w:tcPr>
          <w:p w:rsidR="00C74516" w:rsidRPr="00984F20" w:rsidRDefault="00C74516" w:rsidP="00100DD1">
            <w:pPr>
              <w:shd w:val="clear" w:color="auto" w:fill="FFFFFF"/>
              <w:jc w:val="both"/>
              <w:rPr>
                <w:bCs/>
                <w:i/>
                <w:color w:val="000000"/>
              </w:rPr>
            </w:pPr>
            <w:r w:rsidRPr="00984F20">
              <w:rPr>
                <w:bCs/>
                <w:i/>
                <w:color w:val="000000"/>
              </w:rPr>
              <w:t>Юридический адрес:</w:t>
            </w:r>
          </w:p>
          <w:p w:rsidR="00C74516" w:rsidRPr="00984F20" w:rsidRDefault="00C74516" w:rsidP="00100DD1">
            <w:pPr>
              <w:shd w:val="clear" w:color="auto" w:fill="FFFFFF"/>
              <w:jc w:val="both"/>
              <w:rPr>
                <w:color w:val="000000"/>
              </w:rPr>
            </w:pPr>
            <w:r w:rsidRPr="00984F20">
              <w:rPr>
                <w:color w:val="000000"/>
              </w:rPr>
              <w:t xml:space="preserve">188641, Ленинградская область, Всеволожский район, </w:t>
            </w:r>
          </w:p>
          <w:p w:rsidR="00C74516" w:rsidRPr="00984F20" w:rsidRDefault="00C74516" w:rsidP="00100DD1">
            <w:pPr>
              <w:shd w:val="clear" w:color="auto" w:fill="FFFFFF"/>
              <w:jc w:val="both"/>
              <w:rPr>
                <w:color w:val="000000"/>
              </w:rPr>
            </w:pPr>
            <w:r w:rsidRPr="00984F20">
              <w:rPr>
                <w:color w:val="000000"/>
              </w:rPr>
              <w:t>дер. Новосаратовка-центр, д.8</w:t>
            </w:r>
          </w:p>
          <w:p w:rsidR="00C74516" w:rsidRPr="00984F20" w:rsidRDefault="00C74516" w:rsidP="00100DD1">
            <w:pPr>
              <w:shd w:val="clear" w:color="auto" w:fill="FFFFFF"/>
              <w:jc w:val="both"/>
              <w:rPr>
                <w:bCs/>
                <w:i/>
                <w:color w:val="000000"/>
              </w:rPr>
            </w:pPr>
            <w:r w:rsidRPr="00984F20">
              <w:rPr>
                <w:bCs/>
                <w:i/>
                <w:color w:val="000000"/>
              </w:rPr>
              <w:t>Почтовый адрес:</w:t>
            </w:r>
          </w:p>
          <w:p w:rsidR="00C74516" w:rsidRPr="00984F20" w:rsidRDefault="00C74516" w:rsidP="00100DD1">
            <w:pPr>
              <w:shd w:val="clear" w:color="auto" w:fill="FFFFFF"/>
              <w:jc w:val="both"/>
              <w:rPr>
                <w:color w:val="000000"/>
              </w:rPr>
            </w:pPr>
            <w:r w:rsidRPr="00984F20">
              <w:rPr>
                <w:color w:val="000000"/>
              </w:rPr>
              <w:t xml:space="preserve">191311, г. Санкт-Петербург, </w:t>
            </w:r>
          </w:p>
          <w:p w:rsidR="00C74516" w:rsidRPr="00984F20" w:rsidRDefault="00C74516" w:rsidP="00100DD1">
            <w:pPr>
              <w:shd w:val="clear" w:color="auto" w:fill="FFFFFF"/>
              <w:jc w:val="both"/>
              <w:rPr>
                <w:color w:val="000000"/>
              </w:rPr>
            </w:pPr>
            <w:r w:rsidRPr="00984F20">
              <w:rPr>
                <w:color w:val="000000"/>
              </w:rPr>
              <w:t>ул. Смольного, д. 3, лит. А</w:t>
            </w:r>
          </w:p>
          <w:p w:rsidR="00C74516" w:rsidRPr="00984F20" w:rsidRDefault="00C74516" w:rsidP="00100DD1">
            <w:pPr>
              <w:shd w:val="clear" w:color="auto" w:fill="FFFFFF"/>
              <w:jc w:val="both"/>
              <w:rPr>
                <w:i/>
                <w:color w:val="000000"/>
              </w:rPr>
            </w:pPr>
            <w:r w:rsidRPr="00984F20">
              <w:rPr>
                <w:bCs/>
                <w:i/>
                <w:color w:val="000000"/>
              </w:rPr>
              <w:t>Фактический адрес</w:t>
            </w:r>
            <w:r w:rsidRPr="00984F20">
              <w:rPr>
                <w:b/>
                <w:i/>
                <w:color w:val="000000"/>
              </w:rPr>
              <w:t>:</w:t>
            </w:r>
          </w:p>
          <w:p w:rsidR="00C74516" w:rsidRPr="00984F20" w:rsidRDefault="00C74516" w:rsidP="00100DD1">
            <w:pPr>
              <w:shd w:val="clear" w:color="auto" w:fill="FFFFFF"/>
              <w:jc w:val="both"/>
              <w:rPr>
                <w:color w:val="000000"/>
              </w:rPr>
            </w:pPr>
            <w:r w:rsidRPr="00984F20">
              <w:rPr>
                <w:color w:val="000000"/>
              </w:rPr>
              <w:t>191024, г. Санкт-Петербург,  </w:t>
            </w:r>
          </w:p>
          <w:p w:rsidR="00C74516" w:rsidRPr="00984F20" w:rsidRDefault="00C74516" w:rsidP="00100DD1">
            <w:pPr>
              <w:shd w:val="clear" w:color="auto" w:fill="FFFFFF"/>
              <w:jc w:val="both"/>
              <w:rPr>
                <w:color w:val="000000"/>
              </w:rPr>
            </w:pPr>
            <w:r w:rsidRPr="00984F20">
              <w:rPr>
                <w:color w:val="000000"/>
              </w:rPr>
              <w:t>пр. Бакунина, д. 5, лит. А</w:t>
            </w:r>
          </w:p>
        </w:tc>
        <w:tc>
          <w:tcPr>
            <w:tcW w:w="2835" w:type="dxa"/>
            <w:shd w:val="clear" w:color="auto" w:fill="FFFFFF"/>
            <w:vAlign w:val="center"/>
          </w:tcPr>
          <w:p w:rsidR="00C74516" w:rsidRPr="00984F20" w:rsidRDefault="00C74516" w:rsidP="00100DD1">
            <w:pPr>
              <w:widowControl w:val="0"/>
              <w:suppressAutoHyphens/>
              <w:autoSpaceDN w:val="0"/>
              <w:jc w:val="center"/>
              <w:rPr>
                <w:color w:val="000000"/>
                <w:lang w:eastAsia="ar-SA"/>
              </w:rPr>
            </w:pPr>
            <w:r w:rsidRPr="00984F20">
              <w:rPr>
                <w:color w:val="000000"/>
                <w:lang w:eastAsia="ar-SA"/>
              </w:rPr>
              <w:t>Понедельник-четверг</w:t>
            </w:r>
          </w:p>
          <w:p w:rsidR="00C74516" w:rsidRPr="00984F20" w:rsidRDefault="00C74516" w:rsidP="00100DD1">
            <w:pPr>
              <w:widowControl w:val="0"/>
              <w:suppressAutoHyphens/>
              <w:autoSpaceDN w:val="0"/>
              <w:jc w:val="center"/>
              <w:rPr>
                <w:color w:val="000000"/>
                <w:lang w:eastAsia="ar-SA"/>
              </w:rPr>
            </w:pPr>
            <w:r w:rsidRPr="00984F20">
              <w:rPr>
                <w:color w:val="000000"/>
                <w:lang w:eastAsia="ar-SA"/>
              </w:rPr>
              <w:t>с 9.00 до 18.00,</w:t>
            </w:r>
          </w:p>
          <w:p w:rsidR="00C74516" w:rsidRPr="00984F20" w:rsidRDefault="00C74516" w:rsidP="00100DD1">
            <w:pPr>
              <w:widowControl w:val="0"/>
              <w:suppressAutoHyphens/>
              <w:autoSpaceDN w:val="0"/>
              <w:jc w:val="center"/>
              <w:rPr>
                <w:color w:val="000000"/>
                <w:lang w:eastAsia="ar-SA"/>
              </w:rPr>
            </w:pPr>
            <w:r w:rsidRPr="00984F20">
              <w:rPr>
                <w:color w:val="000000"/>
                <w:lang w:eastAsia="ar-SA"/>
              </w:rPr>
              <w:t>Пятница</w:t>
            </w:r>
          </w:p>
          <w:p w:rsidR="00C74516" w:rsidRPr="00984F20" w:rsidRDefault="00C74516" w:rsidP="00100DD1">
            <w:pPr>
              <w:widowControl w:val="0"/>
              <w:suppressAutoHyphens/>
              <w:autoSpaceDN w:val="0"/>
              <w:jc w:val="center"/>
              <w:rPr>
                <w:color w:val="000000"/>
                <w:lang w:eastAsia="ar-SA"/>
              </w:rPr>
            </w:pPr>
            <w:r w:rsidRPr="00984F20">
              <w:rPr>
                <w:color w:val="000000"/>
                <w:lang w:eastAsia="ar-SA"/>
              </w:rPr>
              <w:t>с 9.00 до 17.00,</w:t>
            </w:r>
          </w:p>
          <w:p w:rsidR="00C74516" w:rsidRPr="00984F20" w:rsidRDefault="00C74516" w:rsidP="00100DD1">
            <w:pPr>
              <w:widowControl w:val="0"/>
              <w:suppressAutoHyphens/>
              <w:autoSpaceDN w:val="0"/>
              <w:jc w:val="center"/>
              <w:rPr>
                <w:color w:val="000000"/>
                <w:lang w:eastAsia="ar-SA"/>
              </w:rPr>
            </w:pPr>
            <w:r w:rsidRPr="00984F20">
              <w:rPr>
                <w:color w:val="000000"/>
                <w:lang w:eastAsia="ar-SA"/>
              </w:rPr>
              <w:t>перерыв с</w:t>
            </w:r>
          </w:p>
          <w:p w:rsidR="00C74516" w:rsidRPr="00984F20" w:rsidRDefault="00C74516" w:rsidP="00100DD1">
            <w:pPr>
              <w:widowControl w:val="0"/>
              <w:tabs>
                <w:tab w:val="left" w:pos="733"/>
              </w:tabs>
              <w:autoSpaceDN w:val="0"/>
              <w:jc w:val="center"/>
              <w:rPr>
                <w:color w:val="000000"/>
                <w:lang w:eastAsia="ar-SA"/>
              </w:rPr>
            </w:pPr>
            <w:r w:rsidRPr="00984F20">
              <w:rPr>
                <w:color w:val="000000"/>
                <w:lang w:eastAsia="ar-SA"/>
              </w:rPr>
              <w:t>13.00 до 13.48,</w:t>
            </w:r>
          </w:p>
          <w:p w:rsidR="00C74516" w:rsidRPr="00984F20" w:rsidRDefault="00C74516" w:rsidP="00100DD1">
            <w:pPr>
              <w:widowControl w:val="0"/>
              <w:tabs>
                <w:tab w:val="left" w:pos="733"/>
              </w:tabs>
              <w:autoSpaceDN w:val="0"/>
              <w:jc w:val="center"/>
              <w:rPr>
                <w:color w:val="000000"/>
                <w:lang w:eastAsia="ar-SA"/>
              </w:rPr>
            </w:pPr>
            <w:r w:rsidRPr="00984F20">
              <w:rPr>
                <w:color w:val="000000"/>
                <w:lang w:eastAsia="ar-SA"/>
              </w:rPr>
              <w:t>Выходные дни - сб, вс.</w:t>
            </w:r>
          </w:p>
          <w:p w:rsidR="00C74516" w:rsidRPr="00984F20" w:rsidRDefault="00C74516" w:rsidP="00100DD1">
            <w:pPr>
              <w:widowControl w:val="0"/>
              <w:suppressAutoHyphens/>
              <w:autoSpaceDN w:val="0"/>
              <w:ind w:left="58"/>
              <w:jc w:val="center"/>
              <w:rPr>
                <w:color w:val="000000"/>
                <w:lang w:eastAsia="ar-SA"/>
              </w:rPr>
            </w:pPr>
          </w:p>
        </w:tc>
        <w:tc>
          <w:tcPr>
            <w:tcW w:w="1559" w:type="dxa"/>
            <w:shd w:val="clear" w:color="auto" w:fill="auto"/>
            <w:vAlign w:val="center"/>
          </w:tcPr>
          <w:p w:rsidR="00C74516" w:rsidRPr="00984F20" w:rsidRDefault="00C74516" w:rsidP="00100DD1">
            <w:pPr>
              <w:widowControl w:val="0"/>
              <w:suppressAutoHyphens/>
              <w:jc w:val="center"/>
              <w:rPr>
                <w:shd w:val="clear" w:color="auto" w:fill="FFFFFF"/>
              </w:rPr>
            </w:pPr>
            <w:r w:rsidRPr="00984F20">
              <w:rPr>
                <w:shd w:val="clear" w:color="auto" w:fill="FFFFFF"/>
              </w:rPr>
              <w:t>8 (800)</w:t>
            </w:r>
          </w:p>
          <w:p w:rsidR="00C74516" w:rsidRPr="00984F20" w:rsidRDefault="00C74516" w:rsidP="00100DD1">
            <w:pPr>
              <w:widowControl w:val="0"/>
              <w:suppressAutoHyphens/>
              <w:jc w:val="center"/>
              <w:rPr>
                <w:rFonts w:ascii="Courier New" w:hAnsi="Courier New" w:cs="Courier New"/>
                <w:lang w:eastAsia="ar-SA"/>
              </w:rPr>
            </w:pPr>
            <w:r w:rsidRPr="00984F20">
              <w:rPr>
                <w:shd w:val="clear" w:color="auto" w:fill="FFFFFF"/>
              </w:rPr>
              <w:t>301-47-47</w:t>
            </w:r>
          </w:p>
        </w:tc>
      </w:tr>
    </w:tbl>
    <w:p w:rsidR="00C74516" w:rsidRPr="00984F20" w:rsidRDefault="00C74516" w:rsidP="00C74516">
      <w:pPr>
        <w:widowControl w:val="0"/>
        <w:tabs>
          <w:tab w:val="left" w:pos="1134"/>
        </w:tabs>
        <w:autoSpaceDE w:val="0"/>
        <w:autoSpaceDN w:val="0"/>
        <w:adjustRightInd w:val="0"/>
        <w:ind w:firstLine="709"/>
        <w:jc w:val="both"/>
        <w:rPr>
          <w:color w:val="000000"/>
        </w:rPr>
      </w:pPr>
    </w:p>
    <w:p w:rsidR="00C74516" w:rsidRPr="00984F20" w:rsidRDefault="00C74516" w:rsidP="00C74516">
      <w:pPr>
        <w:widowControl w:val="0"/>
        <w:tabs>
          <w:tab w:val="left" w:pos="1134"/>
        </w:tabs>
        <w:autoSpaceDE w:val="0"/>
        <w:autoSpaceDN w:val="0"/>
        <w:adjustRightInd w:val="0"/>
        <w:ind w:firstLine="709"/>
        <w:jc w:val="both"/>
        <w:rPr>
          <w:color w:val="000000"/>
        </w:rPr>
      </w:pPr>
    </w:p>
    <w:p w:rsidR="00C74516" w:rsidRPr="00984F20" w:rsidRDefault="00C74516" w:rsidP="00C74516">
      <w:pPr>
        <w:jc w:val="both"/>
      </w:pPr>
    </w:p>
    <w:p w:rsidR="00C74516" w:rsidRPr="00984F20" w:rsidRDefault="00C74516" w:rsidP="00C74516">
      <w:pPr>
        <w:jc w:val="both"/>
      </w:pPr>
    </w:p>
    <w:p w:rsidR="00C74516" w:rsidRDefault="00C74516" w:rsidP="00C74516">
      <w:pPr>
        <w:jc w:val="both"/>
      </w:pPr>
    </w:p>
    <w:p w:rsidR="00C74516" w:rsidRPr="00984F20" w:rsidRDefault="00C74516" w:rsidP="00C74516">
      <w:pPr>
        <w:pStyle w:val="afffffb"/>
        <w:jc w:val="right"/>
        <w:rPr>
          <w:sz w:val="24"/>
          <w:szCs w:val="24"/>
        </w:rPr>
      </w:pPr>
      <w:r w:rsidRPr="00984F20">
        <w:rPr>
          <w:sz w:val="24"/>
          <w:szCs w:val="24"/>
        </w:rPr>
        <w:t xml:space="preserve">ПРИЛОЖЕНИЕ № </w:t>
      </w:r>
      <w:r>
        <w:rPr>
          <w:sz w:val="24"/>
          <w:szCs w:val="24"/>
        </w:rPr>
        <w:t>4</w:t>
      </w:r>
    </w:p>
    <w:p w:rsidR="00C74516" w:rsidRPr="00984F20" w:rsidRDefault="00C74516" w:rsidP="00C74516">
      <w:pPr>
        <w:pStyle w:val="afffffb"/>
        <w:jc w:val="right"/>
        <w:rPr>
          <w:sz w:val="24"/>
          <w:szCs w:val="24"/>
        </w:rPr>
      </w:pPr>
      <w:r w:rsidRPr="00984F20">
        <w:rPr>
          <w:sz w:val="24"/>
          <w:szCs w:val="24"/>
        </w:rPr>
        <w:lastRenderedPageBreak/>
        <w:t>к административному регламенту</w:t>
      </w:r>
    </w:p>
    <w:p w:rsidR="00C74516" w:rsidRPr="00943D0C" w:rsidRDefault="00C74516" w:rsidP="00C74516">
      <w:pPr>
        <w:spacing w:line="244" w:lineRule="exact"/>
        <w:rPr>
          <w:sz w:val="20"/>
          <w:szCs w:val="20"/>
        </w:rPr>
      </w:pPr>
    </w:p>
    <w:p w:rsidR="00C74516" w:rsidRPr="00943D0C" w:rsidRDefault="00C74516" w:rsidP="00C74516">
      <w:pPr>
        <w:autoSpaceDE w:val="0"/>
        <w:autoSpaceDN w:val="0"/>
        <w:ind w:left="4536"/>
        <w:jc w:val="both"/>
      </w:pPr>
      <w:r w:rsidRPr="00943D0C">
        <w:t>Главе администрации муниципального образования</w:t>
      </w:r>
      <w:r>
        <w:t xml:space="preserve"> «</w:t>
      </w:r>
      <w:r w:rsidRPr="004B544D">
        <w:t>Муринское</w:t>
      </w:r>
      <w:r>
        <w:t xml:space="preserve"> городское поселение»</w:t>
      </w:r>
    </w:p>
    <w:p w:rsidR="00C74516" w:rsidRPr="00943D0C" w:rsidRDefault="00C74516" w:rsidP="00C74516">
      <w:pPr>
        <w:pBdr>
          <w:top w:val="single" w:sz="4" w:space="1" w:color="auto"/>
        </w:pBdr>
        <w:autoSpaceDE w:val="0"/>
        <w:autoSpaceDN w:val="0"/>
        <w:ind w:left="4536"/>
        <w:jc w:val="both"/>
      </w:pPr>
    </w:p>
    <w:p w:rsidR="00C74516" w:rsidRPr="00943D0C" w:rsidRDefault="00C74516" w:rsidP="00C74516">
      <w:pPr>
        <w:tabs>
          <w:tab w:val="left" w:pos="4820"/>
        </w:tabs>
        <w:autoSpaceDE w:val="0"/>
        <w:autoSpaceDN w:val="0"/>
        <w:ind w:left="4536"/>
        <w:jc w:val="both"/>
      </w:pPr>
      <w:r w:rsidRPr="00943D0C">
        <w:t>от</w:t>
      </w:r>
      <w:r w:rsidRPr="00943D0C">
        <w:tab/>
      </w:r>
    </w:p>
    <w:p w:rsidR="00C74516" w:rsidRPr="00943D0C" w:rsidRDefault="00C74516" w:rsidP="00C74516">
      <w:pPr>
        <w:pBdr>
          <w:top w:val="single" w:sz="4" w:space="1" w:color="auto"/>
        </w:pBdr>
        <w:autoSpaceDE w:val="0"/>
        <w:autoSpaceDN w:val="0"/>
        <w:ind w:left="4820"/>
        <w:jc w:val="center"/>
        <w:rPr>
          <w:sz w:val="16"/>
          <w:szCs w:val="16"/>
        </w:rPr>
      </w:pPr>
      <w:r w:rsidRPr="00943D0C">
        <w:rPr>
          <w:sz w:val="16"/>
          <w:szCs w:val="16"/>
        </w:rPr>
        <w:t>(Ф.И.О.)</w:t>
      </w:r>
    </w:p>
    <w:p w:rsidR="00C74516" w:rsidRPr="00943D0C" w:rsidRDefault="00C74516" w:rsidP="00C74516">
      <w:pPr>
        <w:tabs>
          <w:tab w:val="left" w:pos="9921"/>
        </w:tabs>
        <w:autoSpaceDE w:val="0"/>
        <w:autoSpaceDN w:val="0"/>
        <w:ind w:left="4536"/>
        <w:jc w:val="both"/>
      </w:pPr>
    </w:p>
    <w:p w:rsidR="00C74516" w:rsidRPr="00943D0C" w:rsidRDefault="00C74516" w:rsidP="00C74516">
      <w:pPr>
        <w:pBdr>
          <w:top w:val="single" w:sz="4" w:space="1" w:color="auto"/>
        </w:pBdr>
        <w:autoSpaceDE w:val="0"/>
        <w:autoSpaceDN w:val="0"/>
        <w:ind w:left="4536" w:right="57"/>
        <w:jc w:val="both"/>
      </w:pPr>
    </w:p>
    <w:p w:rsidR="00C74516" w:rsidRPr="00943D0C" w:rsidRDefault="00C74516" w:rsidP="00C74516">
      <w:pPr>
        <w:autoSpaceDE w:val="0"/>
        <w:autoSpaceDN w:val="0"/>
        <w:ind w:left="4536"/>
        <w:jc w:val="both"/>
      </w:pPr>
      <w:r w:rsidRPr="00943D0C">
        <w:t>проживающего (проживающей) по адресу:</w:t>
      </w:r>
    </w:p>
    <w:p w:rsidR="00C74516" w:rsidRPr="00943D0C" w:rsidRDefault="00C74516" w:rsidP="00C74516">
      <w:pPr>
        <w:autoSpaceDE w:val="0"/>
        <w:autoSpaceDN w:val="0"/>
        <w:ind w:left="4536"/>
        <w:jc w:val="both"/>
      </w:pPr>
      <w:r>
        <w:t>__________________________________________________</w:t>
      </w:r>
    </w:p>
    <w:p w:rsidR="00C74516" w:rsidRPr="00943D0C" w:rsidRDefault="00C74516" w:rsidP="00C74516">
      <w:pPr>
        <w:tabs>
          <w:tab w:val="left" w:pos="9921"/>
        </w:tabs>
        <w:autoSpaceDE w:val="0"/>
        <w:autoSpaceDN w:val="0"/>
        <w:ind w:left="4536"/>
        <w:jc w:val="both"/>
      </w:pPr>
      <w:r w:rsidRPr="00943D0C">
        <w:tab/>
      </w:r>
    </w:p>
    <w:p w:rsidR="00C74516" w:rsidRPr="00943D0C" w:rsidRDefault="00C74516" w:rsidP="00C74516">
      <w:pPr>
        <w:pBdr>
          <w:top w:val="single" w:sz="4" w:space="1" w:color="auto"/>
        </w:pBdr>
        <w:autoSpaceDE w:val="0"/>
        <w:autoSpaceDN w:val="0"/>
        <w:ind w:left="4536" w:right="57"/>
        <w:jc w:val="both"/>
      </w:pPr>
    </w:p>
    <w:p w:rsidR="00C74516" w:rsidRDefault="00C74516" w:rsidP="00C74516">
      <w:pPr>
        <w:tabs>
          <w:tab w:val="left" w:pos="5529"/>
        </w:tabs>
        <w:autoSpaceDE w:val="0"/>
        <w:autoSpaceDN w:val="0"/>
        <w:ind w:left="4536"/>
        <w:jc w:val="both"/>
      </w:pPr>
      <w:r w:rsidRPr="00943D0C">
        <w:t>телефон ________________________________</w:t>
      </w:r>
      <w:r>
        <w:t>______</w:t>
      </w:r>
      <w:r w:rsidRPr="00943D0C">
        <w:tab/>
      </w:r>
    </w:p>
    <w:p w:rsidR="00C74516" w:rsidRPr="00943D0C" w:rsidRDefault="00C74516" w:rsidP="00C74516">
      <w:pPr>
        <w:spacing w:line="244" w:lineRule="exact"/>
        <w:rPr>
          <w:sz w:val="20"/>
          <w:szCs w:val="20"/>
        </w:rPr>
      </w:pPr>
    </w:p>
    <w:p w:rsidR="00C74516" w:rsidRPr="008C5274" w:rsidRDefault="00C74516" w:rsidP="00C74516">
      <w:pPr>
        <w:autoSpaceDE w:val="0"/>
        <w:autoSpaceDN w:val="0"/>
        <w:spacing w:after="120"/>
        <w:jc w:val="center"/>
        <w:rPr>
          <w:b/>
          <w:sz w:val="26"/>
          <w:szCs w:val="26"/>
        </w:rPr>
      </w:pPr>
      <w:r w:rsidRPr="008C527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74516" w:rsidRPr="008C5274" w:rsidTr="00100DD1">
        <w:trPr>
          <w:jc w:val="right"/>
        </w:trPr>
        <w:tc>
          <w:tcPr>
            <w:tcW w:w="198" w:type="dxa"/>
            <w:tcBorders>
              <w:top w:val="nil"/>
              <w:left w:val="nil"/>
              <w:bottom w:val="nil"/>
              <w:right w:val="nil"/>
            </w:tcBorders>
            <w:vAlign w:val="bottom"/>
          </w:tcPr>
          <w:p w:rsidR="00C74516" w:rsidRPr="008C5274" w:rsidRDefault="00C74516" w:rsidP="00100DD1">
            <w:pPr>
              <w:autoSpaceDE w:val="0"/>
              <w:autoSpaceDN w:val="0"/>
              <w:jc w:val="right"/>
            </w:pPr>
            <w:bookmarkStart w:id="98" w:name="OLE_LINK5"/>
            <w:r w:rsidRPr="008C5274">
              <w:t>«</w:t>
            </w:r>
          </w:p>
        </w:tc>
        <w:tc>
          <w:tcPr>
            <w:tcW w:w="397" w:type="dxa"/>
            <w:tcBorders>
              <w:top w:val="nil"/>
              <w:left w:val="nil"/>
              <w:bottom w:val="single" w:sz="4" w:space="0" w:color="auto"/>
              <w:right w:val="nil"/>
            </w:tcBorders>
            <w:vAlign w:val="bottom"/>
          </w:tcPr>
          <w:p w:rsidR="00C74516" w:rsidRPr="008C5274" w:rsidRDefault="00C74516" w:rsidP="00100DD1">
            <w:pPr>
              <w:autoSpaceDE w:val="0"/>
              <w:autoSpaceDN w:val="0"/>
              <w:jc w:val="center"/>
            </w:pPr>
          </w:p>
        </w:tc>
        <w:tc>
          <w:tcPr>
            <w:tcW w:w="255" w:type="dxa"/>
            <w:tcBorders>
              <w:top w:val="nil"/>
              <w:left w:val="nil"/>
              <w:bottom w:val="nil"/>
              <w:right w:val="nil"/>
            </w:tcBorders>
            <w:vAlign w:val="bottom"/>
          </w:tcPr>
          <w:p w:rsidR="00C74516" w:rsidRPr="008C5274" w:rsidRDefault="00C74516" w:rsidP="00100DD1">
            <w:pPr>
              <w:autoSpaceDE w:val="0"/>
              <w:autoSpaceDN w:val="0"/>
            </w:pPr>
            <w:r w:rsidRPr="008C5274">
              <w:t>»</w:t>
            </w:r>
          </w:p>
        </w:tc>
        <w:tc>
          <w:tcPr>
            <w:tcW w:w="1418" w:type="dxa"/>
            <w:tcBorders>
              <w:top w:val="nil"/>
              <w:left w:val="nil"/>
              <w:bottom w:val="single" w:sz="4" w:space="0" w:color="auto"/>
              <w:right w:val="nil"/>
            </w:tcBorders>
            <w:vAlign w:val="bottom"/>
          </w:tcPr>
          <w:p w:rsidR="00C74516" w:rsidRPr="008C5274" w:rsidRDefault="00C74516" w:rsidP="00100DD1">
            <w:pPr>
              <w:autoSpaceDE w:val="0"/>
              <w:autoSpaceDN w:val="0"/>
              <w:jc w:val="center"/>
            </w:pPr>
          </w:p>
        </w:tc>
        <w:tc>
          <w:tcPr>
            <w:tcW w:w="369" w:type="dxa"/>
            <w:tcBorders>
              <w:top w:val="nil"/>
              <w:left w:val="nil"/>
              <w:bottom w:val="nil"/>
              <w:right w:val="nil"/>
            </w:tcBorders>
            <w:vAlign w:val="bottom"/>
          </w:tcPr>
          <w:p w:rsidR="00C74516" w:rsidRPr="008C5274" w:rsidRDefault="00C74516" w:rsidP="00100DD1">
            <w:pPr>
              <w:autoSpaceDE w:val="0"/>
              <w:autoSpaceDN w:val="0"/>
              <w:jc w:val="right"/>
            </w:pPr>
            <w:r w:rsidRPr="008C5274">
              <w:t>20</w:t>
            </w:r>
          </w:p>
        </w:tc>
        <w:tc>
          <w:tcPr>
            <w:tcW w:w="369" w:type="dxa"/>
            <w:tcBorders>
              <w:top w:val="nil"/>
              <w:left w:val="nil"/>
              <w:bottom w:val="single" w:sz="4" w:space="0" w:color="auto"/>
              <w:right w:val="nil"/>
            </w:tcBorders>
            <w:vAlign w:val="bottom"/>
          </w:tcPr>
          <w:p w:rsidR="00C74516" w:rsidRPr="008C5274" w:rsidRDefault="00C74516" w:rsidP="00100DD1">
            <w:pPr>
              <w:autoSpaceDE w:val="0"/>
              <w:autoSpaceDN w:val="0"/>
            </w:pPr>
          </w:p>
        </w:tc>
        <w:tc>
          <w:tcPr>
            <w:tcW w:w="312" w:type="dxa"/>
            <w:tcBorders>
              <w:top w:val="nil"/>
              <w:left w:val="nil"/>
              <w:bottom w:val="nil"/>
              <w:right w:val="nil"/>
            </w:tcBorders>
            <w:vAlign w:val="bottom"/>
          </w:tcPr>
          <w:p w:rsidR="00C74516" w:rsidRPr="008C5274" w:rsidRDefault="00C74516" w:rsidP="00100DD1">
            <w:pPr>
              <w:autoSpaceDE w:val="0"/>
              <w:autoSpaceDN w:val="0"/>
              <w:ind w:left="57"/>
            </w:pPr>
            <w:r w:rsidRPr="008C5274">
              <w:t>г.</w:t>
            </w:r>
          </w:p>
        </w:tc>
      </w:tr>
      <w:bookmarkEnd w:id="98"/>
    </w:tbl>
    <w:p w:rsidR="00C74516" w:rsidRPr="008C5274" w:rsidRDefault="00C74516" w:rsidP="00C74516">
      <w:pPr>
        <w:autoSpaceDE w:val="0"/>
        <w:autoSpaceDN w:val="0"/>
        <w:spacing w:before="240"/>
      </w:pPr>
    </w:p>
    <w:p w:rsidR="00C74516" w:rsidRPr="008C5274" w:rsidRDefault="00C74516" w:rsidP="00C74516">
      <w:pPr>
        <w:pBdr>
          <w:top w:val="single" w:sz="4" w:space="1" w:color="auto"/>
        </w:pBdr>
        <w:autoSpaceDE w:val="0"/>
        <w:autoSpaceDN w:val="0"/>
        <w:rPr>
          <w:sz w:val="2"/>
          <w:szCs w:val="2"/>
        </w:rPr>
      </w:pPr>
    </w:p>
    <w:p w:rsidR="00C74516" w:rsidRPr="008C5274" w:rsidRDefault="00C74516" w:rsidP="00C74516">
      <w:pPr>
        <w:autoSpaceDE w:val="0"/>
        <w:autoSpaceDN w:val="0"/>
      </w:pPr>
    </w:p>
    <w:p w:rsidR="00C74516" w:rsidRPr="008C5274" w:rsidRDefault="00C74516" w:rsidP="00C74516">
      <w:pPr>
        <w:pBdr>
          <w:top w:val="single" w:sz="4" w:space="1" w:color="auto"/>
        </w:pBdr>
        <w:autoSpaceDE w:val="0"/>
        <w:autoSpaceDN w:val="0"/>
        <w:spacing w:after="120"/>
        <w:jc w:val="center"/>
        <w:rPr>
          <w:sz w:val="20"/>
          <w:szCs w:val="20"/>
        </w:rPr>
      </w:pPr>
      <w:r w:rsidRPr="008C527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74516" w:rsidRPr="008C5274" w:rsidRDefault="00C74516" w:rsidP="00C74516">
      <w:pPr>
        <w:autoSpaceDE w:val="0"/>
        <w:autoSpaceDN w:val="0"/>
        <w:spacing w:after="240"/>
        <w:jc w:val="center"/>
        <w:rPr>
          <w:b/>
        </w:rPr>
      </w:pPr>
      <w:r w:rsidRPr="008C5274">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C74516" w:rsidRPr="008C5274" w:rsidTr="00100DD1">
        <w:tc>
          <w:tcPr>
            <w:tcW w:w="850" w:type="dxa"/>
          </w:tcPr>
          <w:p w:rsidR="00C74516" w:rsidRPr="008C5274" w:rsidRDefault="00C74516" w:rsidP="00100DD1">
            <w:pPr>
              <w:autoSpaceDE w:val="0"/>
              <w:autoSpaceDN w:val="0"/>
              <w:jc w:val="center"/>
            </w:pPr>
            <w:r w:rsidRPr="008C5274">
              <w:t>1.1</w:t>
            </w:r>
          </w:p>
        </w:tc>
        <w:tc>
          <w:tcPr>
            <w:tcW w:w="4848" w:type="dxa"/>
          </w:tcPr>
          <w:p w:rsidR="00C74516" w:rsidRPr="008C5274" w:rsidRDefault="00C74516" w:rsidP="00100DD1">
            <w:pPr>
              <w:autoSpaceDE w:val="0"/>
              <w:autoSpaceDN w:val="0"/>
              <w:ind w:left="57" w:right="57"/>
              <w:jc w:val="both"/>
            </w:pPr>
            <w:r w:rsidRPr="008C5274">
              <w:t>Сведения о физическом лице, в случае если застройщиком является физическое лицо:</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1.1.1</w:t>
            </w:r>
          </w:p>
        </w:tc>
        <w:tc>
          <w:tcPr>
            <w:tcW w:w="4848" w:type="dxa"/>
          </w:tcPr>
          <w:p w:rsidR="00C74516" w:rsidRPr="008C5274" w:rsidRDefault="00C74516" w:rsidP="00100DD1">
            <w:pPr>
              <w:autoSpaceDE w:val="0"/>
              <w:autoSpaceDN w:val="0"/>
              <w:ind w:left="57" w:right="57"/>
              <w:jc w:val="both"/>
            </w:pPr>
            <w:r w:rsidRPr="008C5274">
              <w:t>Фамилия, имя, отчество (при наличии)</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1.1.2</w:t>
            </w:r>
          </w:p>
        </w:tc>
        <w:tc>
          <w:tcPr>
            <w:tcW w:w="4848" w:type="dxa"/>
          </w:tcPr>
          <w:p w:rsidR="00C74516" w:rsidRPr="008C5274" w:rsidRDefault="00C74516" w:rsidP="00100DD1">
            <w:pPr>
              <w:autoSpaceDE w:val="0"/>
              <w:autoSpaceDN w:val="0"/>
              <w:ind w:left="57" w:right="57"/>
              <w:jc w:val="both"/>
            </w:pPr>
            <w:r w:rsidRPr="008C5274">
              <w:t>Место жительства</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1.1.3</w:t>
            </w:r>
          </w:p>
        </w:tc>
        <w:tc>
          <w:tcPr>
            <w:tcW w:w="4848" w:type="dxa"/>
          </w:tcPr>
          <w:p w:rsidR="00C74516" w:rsidRPr="008C5274" w:rsidRDefault="00C74516" w:rsidP="00100DD1">
            <w:pPr>
              <w:autoSpaceDE w:val="0"/>
              <w:autoSpaceDN w:val="0"/>
              <w:ind w:left="57" w:right="57"/>
              <w:jc w:val="both"/>
            </w:pPr>
            <w:r w:rsidRPr="008C5274">
              <w:t>Реквизиты документа, удостоверяющего личность</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1.2</w:t>
            </w:r>
          </w:p>
        </w:tc>
        <w:tc>
          <w:tcPr>
            <w:tcW w:w="4848" w:type="dxa"/>
          </w:tcPr>
          <w:p w:rsidR="00C74516" w:rsidRPr="008C5274" w:rsidRDefault="00C74516" w:rsidP="00100DD1">
            <w:pPr>
              <w:autoSpaceDE w:val="0"/>
              <w:autoSpaceDN w:val="0"/>
              <w:ind w:left="57" w:right="57"/>
              <w:jc w:val="both"/>
            </w:pPr>
            <w:r w:rsidRPr="008C5274">
              <w:t>Сведения о юридическом лице, в случае если застройщиком является юридическое лицо:</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1.2.1</w:t>
            </w:r>
          </w:p>
        </w:tc>
        <w:tc>
          <w:tcPr>
            <w:tcW w:w="4848" w:type="dxa"/>
          </w:tcPr>
          <w:p w:rsidR="00C74516" w:rsidRPr="008C5274" w:rsidRDefault="00C74516" w:rsidP="00100DD1">
            <w:pPr>
              <w:autoSpaceDE w:val="0"/>
              <w:autoSpaceDN w:val="0"/>
              <w:ind w:left="57" w:right="57"/>
              <w:jc w:val="both"/>
            </w:pPr>
            <w:r w:rsidRPr="008C5274">
              <w:t>Наименование</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1.2.2</w:t>
            </w:r>
          </w:p>
        </w:tc>
        <w:tc>
          <w:tcPr>
            <w:tcW w:w="4848" w:type="dxa"/>
          </w:tcPr>
          <w:p w:rsidR="00C74516" w:rsidRPr="008C5274" w:rsidRDefault="00C74516" w:rsidP="00100DD1">
            <w:pPr>
              <w:autoSpaceDE w:val="0"/>
              <w:autoSpaceDN w:val="0"/>
              <w:ind w:left="57" w:right="57"/>
              <w:jc w:val="both"/>
            </w:pPr>
            <w:r w:rsidRPr="008C5274">
              <w:t>Место нахождения</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1.2.3</w:t>
            </w:r>
          </w:p>
        </w:tc>
        <w:tc>
          <w:tcPr>
            <w:tcW w:w="4848" w:type="dxa"/>
          </w:tcPr>
          <w:p w:rsidR="00C74516" w:rsidRPr="008C5274" w:rsidRDefault="00C74516" w:rsidP="00100DD1">
            <w:pPr>
              <w:autoSpaceDE w:val="0"/>
              <w:autoSpaceDN w:val="0"/>
              <w:ind w:left="57" w:right="57"/>
              <w:jc w:val="both"/>
            </w:pPr>
            <w:r w:rsidRPr="008C527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74516" w:rsidRPr="008C5274" w:rsidRDefault="00C74516" w:rsidP="00100DD1">
            <w:pPr>
              <w:autoSpaceDE w:val="0"/>
              <w:autoSpaceDN w:val="0"/>
              <w:ind w:left="57" w:right="57"/>
              <w:jc w:val="both"/>
            </w:pPr>
          </w:p>
        </w:tc>
      </w:tr>
      <w:tr w:rsidR="00C74516" w:rsidRPr="008C5274" w:rsidTr="00100DD1">
        <w:tc>
          <w:tcPr>
            <w:tcW w:w="850" w:type="dxa"/>
          </w:tcPr>
          <w:p w:rsidR="00C74516" w:rsidRPr="008C5274" w:rsidRDefault="00C74516" w:rsidP="00100DD1">
            <w:pPr>
              <w:autoSpaceDE w:val="0"/>
              <w:autoSpaceDN w:val="0"/>
              <w:jc w:val="center"/>
            </w:pPr>
            <w:r w:rsidRPr="008C5274">
              <w:t>1.2.4</w:t>
            </w:r>
          </w:p>
        </w:tc>
        <w:tc>
          <w:tcPr>
            <w:tcW w:w="4848" w:type="dxa"/>
          </w:tcPr>
          <w:p w:rsidR="00C74516" w:rsidRPr="008C5274" w:rsidRDefault="00C74516" w:rsidP="00100DD1">
            <w:pPr>
              <w:autoSpaceDE w:val="0"/>
              <w:autoSpaceDN w:val="0"/>
              <w:ind w:left="57" w:right="57"/>
              <w:jc w:val="both"/>
            </w:pPr>
            <w:r w:rsidRPr="008C527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74516" w:rsidRPr="008C5274" w:rsidRDefault="00C74516" w:rsidP="00100DD1">
            <w:pPr>
              <w:autoSpaceDE w:val="0"/>
              <w:autoSpaceDN w:val="0"/>
              <w:ind w:left="57" w:right="57"/>
              <w:jc w:val="both"/>
            </w:pPr>
          </w:p>
        </w:tc>
      </w:tr>
    </w:tbl>
    <w:p w:rsidR="00C74516" w:rsidRPr="008C5274" w:rsidRDefault="00C74516" w:rsidP="00C74516">
      <w:pPr>
        <w:pageBreakBefore/>
        <w:autoSpaceDE w:val="0"/>
        <w:autoSpaceDN w:val="0"/>
        <w:spacing w:after="240"/>
        <w:jc w:val="center"/>
        <w:rPr>
          <w:b/>
        </w:rPr>
      </w:pPr>
      <w:r w:rsidRPr="008C5274">
        <w:rPr>
          <w:b/>
        </w:rPr>
        <w:lastRenderedPageBreak/>
        <w:t>2. Сведения о земельном участке</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5103"/>
      </w:tblGrid>
      <w:tr w:rsidR="00C74516" w:rsidRPr="008C5274" w:rsidTr="00100DD1">
        <w:tc>
          <w:tcPr>
            <w:tcW w:w="850" w:type="dxa"/>
          </w:tcPr>
          <w:p w:rsidR="00C74516" w:rsidRPr="008C5274" w:rsidRDefault="00C74516" w:rsidP="00100DD1">
            <w:pPr>
              <w:autoSpaceDE w:val="0"/>
              <w:autoSpaceDN w:val="0"/>
              <w:jc w:val="center"/>
            </w:pPr>
            <w:r w:rsidRPr="008C5274">
              <w:t>2.1</w:t>
            </w:r>
          </w:p>
        </w:tc>
        <w:tc>
          <w:tcPr>
            <w:tcW w:w="4423" w:type="dxa"/>
          </w:tcPr>
          <w:p w:rsidR="00C74516" w:rsidRPr="008C5274" w:rsidRDefault="00C74516" w:rsidP="00100DD1">
            <w:pPr>
              <w:autoSpaceDE w:val="0"/>
              <w:autoSpaceDN w:val="0"/>
              <w:ind w:left="57" w:right="57"/>
            </w:pPr>
            <w:r w:rsidRPr="008C5274">
              <w:t>Кадастровый номер земельного участка (при наличии)</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2.2</w:t>
            </w:r>
          </w:p>
        </w:tc>
        <w:tc>
          <w:tcPr>
            <w:tcW w:w="4423" w:type="dxa"/>
          </w:tcPr>
          <w:p w:rsidR="00C74516" w:rsidRPr="008C5274" w:rsidRDefault="00C74516" w:rsidP="00100DD1">
            <w:pPr>
              <w:autoSpaceDE w:val="0"/>
              <w:autoSpaceDN w:val="0"/>
              <w:ind w:left="57" w:right="57"/>
            </w:pPr>
            <w:r w:rsidRPr="008C5274">
              <w:t>Адрес или описание местоположения земельного участка</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2.3</w:t>
            </w:r>
          </w:p>
        </w:tc>
        <w:tc>
          <w:tcPr>
            <w:tcW w:w="4423" w:type="dxa"/>
          </w:tcPr>
          <w:p w:rsidR="00C74516" w:rsidRPr="008C5274" w:rsidRDefault="00C74516" w:rsidP="00100DD1">
            <w:pPr>
              <w:autoSpaceDE w:val="0"/>
              <w:autoSpaceDN w:val="0"/>
              <w:ind w:left="57" w:right="57"/>
            </w:pPr>
            <w:r w:rsidRPr="008C5274">
              <w:t>Сведения о праве застройщика на земельный участок (правоустанавливающие документы)</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2.4</w:t>
            </w:r>
          </w:p>
        </w:tc>
        <w:tc>
          <w:tcPr>
            <w:tcW w:w="4423" w:type="dxa"/>
          </w:tcPr>
          <w:p w:rsidR="00C74516" w:rsidRPr="008C5274" w:rsidRDefault="00C74516" w:rsidP="00100DD1">
            <w:pPr>
              <w:autoSpaceDE w:val="0"/>
              <w:autoSpaceDN w:val="0"/>
              <w:ind w:left="57" w:right="57"/>
            </w:pPr>
            <w:r w:rsidRPr="008C5274">
              <w:t>Сведения о наличии прав иных лиц на земельный участок (при наличии)</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2.5</w:t>
            </w:r>
          </w:p>
        </w:tc>
        <w:tc>
          <w:tcPr>
            <w:tcW w:w="4423" w:type="dxa"/>
          </w:tcPr>
          <w:p w:rsidR="00C74516" w:rsidRPr="008C5274" w:rsidRDefault="00C74516" w:rsidP="00100DD1">
            <w:pPr>
              <w:autoSpaceDE w:val="0"/>
              <w:autoSpaceDN w:val="0"/>
              <w:ind w:left="57" w:right="57"/>
            </w:pPr>
            <w:r w:rsidRPr="008C5274">
              <w:t>Сведения о виде разрешенного использования земельного участка</w:t>
            </w:r>
          </w:p>
        </w:tc>
        <w:tc>
          <w:tcPr>
            <w:tcW w:w="5103" w:type="dxa"/>
          </w:tcPr>
          <w:p w:rsidR="00C74516" w:rsidRPr="008C5274" w:rsidRDefault="00C74516" w:rsidP="00100DD1">
            <w:pPr>
              <w:autoSpaceDE w:val="0"/>
              <w:autoSpaceDN w:val="0"/>
              <w:ind w:left="57" w:right="57"/>
            </w:pPr>
          </w:p>
        </w:tc>
      </w:tr>
    </w:tbl>
    <w:p w:rsidR="00C74516" w:rsidRPr="008C5274" w:rsidRDefault="00C74516" w:rsidP="00C74516">
      <w:pPr>
        <w:autoSpaceDE w:val="0"/>
        <w:autoSpaceDN w:val="0"/>
        <w:spacing w:before="240" w:after="240"/>
        <w:jc w:val="center"/>
        <w:rPr>
          <w:b/>
        </w:rPr>
      </w:pPr>
      <w:r w:rsidRPr="008C5274">
        <w:rPr>
          <w:b/>
        </w:rPr>
        <w:t>3. Сведения об объекте капитального строительства</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5103"/>
      </w:tblGrid>
      <w:tr w:rsidR="00C74516" w:rsidRPr="008C5274" w:rsidTr="00100DD1">
        <w:tc>
          <w:tcPr>
            <w:tcW w:w="850" w:type="dxa"/>
          </w:tcPr>
          <w:p w:rsidR="00C74516" w:rsidRPr="008C5274" w:rsidRDefault="00C74516" w:rsidP="00100DD1">
            <w:pPr>
              <w:autoSpaceDE w:val="0"/>
              <w:autoSpaceDN w:val="0"/>
              <w:jc w:val="center"/>
            </w:pPr>
            <w:r w:rsidRPr="008C5274">
              <w:t>3.1</w:t>
            </w:r>
          </w:p>
        </w:tc>
        <w:tc>
          <w:tcPr>
            <w:tcW w:w="4423" w:type="dxa"/>
          </w:tcPr>
          <w:p w:rsidR="00C74516" w:rsidRPr="008C5274" w:rsidRDefault="00C74516" w:rsidP="00100DD1">
            <w:pPr>
              <w:autoSpaceDE w:val="0"/>
              <w:autoSpaceDN w:val="0"/>
              <w:ind w:left="57" w:right="57"/>
            </w:pPr>
            <w:r w:rsidRPr="008C527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3.2</w:t>
            </w:r>
          </w:p>
        </w:tc>
        <w:tc>
          <w:tcPr>
            <w:tcW w:w="4423" w:type="dxa"/>
          </w:tcPr>
          <w:p w:rsidR="00C74516" w:rsidRPr="008C5274" w:rsidRDefault="00C74516" w:rsidP="00100DD1">
            <w:pPr>
              <w:autoSpaceDE w:val="0"/>
              <w:autoSpaceDN w:val="0"/>
              <w:ind w:left="57" w:right="57"/>
            </w:pPr>
            <w:r w:rsidRPr="008C5274">
              <w:t>Цель подачи уведомления (строительство или реконструкция)</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3.3</w:t>
            </w:r>
          </w:p>
        </w:tc>
        <w:tc>
          <w:tcPr>
            <w:tcW w:w="4423" w:type="dxa"/>
          </w:tcPr>
          <w:p w:rsidR="00C74516" w:rsidRPr="008C5274" w:rsidRDefault="00C74516" w:rsidP="00100DD1">
            <w:pPr>
              <w:autoSpaceDE w:val="0"/>
              <w:autoSpaceDN w:val="0"/>
              <w:ind w:left="57" w:right="57"/>
            </w:pPr>
            <w:r w:rsidRPr="008C5274">
              <w:t>Сведения о параметрах:</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3.3.1</w:t>
            </w:r>
          </w:p>
        </w:tc>
        <w:tc>
          <w:tcPr>
            <w:tcW w:w="4423" w:type="dxa"/>
          </w:tcPr>
          <w:p w:rsidR="00C74516" w:rsidRPr="008C5274" w:rsidRDefault="00C74516" w:rsidP="00100DD1">
            <w:pPr>
              <w:autoSpaceDE w:val="0"/>
              <w:autoSpaceDN w:val="0"/>
              <w:ind w:left="57"/>
            </w:pPr>
            <w:r w:rsidRPr="008C5274">
              <w:t>Количество надземных этажей</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3.3.2</w:t>
            </w:r>
          </w:p>
        </w:tc>
        <w:tc>
          <w:tcPr>
            <w:tcW w:w="4423" w:type="dxa"/>
          </w:tcPr>
          <w:p w:rsidR="00C74516" w:rsidRPr="008C5274" w:rsidRDefault="00C74516" w:rsidP="00100DD1">
            <w:pPr>
              <w:autoSpaceDE w:val="0"/>
              <w:autoSpaceDN w:val="0"/>
              <w:ind w:left="57" w:right="57"/>
            </w:pPr>
            <w:r w:rsidRPr="008C5274">
              <w:t>Высота</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3.3.3</w:t>
            </w:r>
          </w:p>
        </w:tc>
        <w:tc>
          <w:tcPr>
            <w:tcW w:w="4423" w:type="dxa"/>
          </w:tcPr>
          <w:p w:rsidR="00C74516" w:rsidRPr="008C5274" w:rsidRDefault="00C74516" w:rsidP="00100DD1">
            <w:pPr>
              <w:autoSpaceDE w:val="0"/>
              <w:autoSpaceDN w:val="0"/>
              <w:ind w:left="57" w:right="57"/>
            </w:pPr>
            <w:r w:rsidRPr="008C5274">
              <w:t>Сведения об отступах от границ земельного участка</w:t>
            </w:r>
          </w:p>
        </w:tc>
        <w:tc>
          <w:tcPr>
            <w:tcW w:w="5103" w:type="dxa"/>
          </w:tcPr>
          <w:p w:rsidR="00C74516" w:rsidRPr="008C5274" w:rsidRDefault="00C74516" w:rsidP="00100DD1">
            <w:pPr>
              <w:autoSpaceDE w:val="0"/>
              <w:autoSpaceDN w:val="0"/>
              <w:ind w:left="57" w:right="57"/>
            </w:pPr>
          </w:p>
        </w:tc>
      </w:tr>
      <w:tr w:rsidR="00C74516" w:rsidRPr="008C5274" w:rsidTr="00100DD1">
        <w:tc>
          <w:tcPr>
            <w:tcW w:w="850" w:type="dxa"/>
          </w:tcPr>
          <w:p w:rsidR="00C74516" w:rsidRPr="008C5274" w:rsidRDefault="00C74516" w:rsidP="00100DD1">
            <w:pPr>
              <w:autoSpaceDE w:val="0"/>
              <w:autoSpaceDN w:val="0"/>
              <w:jc w:val="center"/>
            </w:pPr>
            <w:r w:rsidRPr="008C5274">
              <w:t>3.3.4</w:t>
            </w:r>
          </w:p>
        </w:tc>
        <w:tc>
          <w:tcPr>
            <w:tcW w:w="4423" w:type="dxa"/>
          </w:tcPr>
          <w:p w:rsidR="00C74516" w:rsidRPr="008C5274" w:rsidRDefault="00C74516" w:rsidP="00100DD1">
            <w:pPr>
              <w:autoSpaceDE w:val="0"/>
              <w:autoSpaceDN w:val="0"/>
              <w:ind w:left="57" w:right="57"/>
            </w:pPr>
            <w:r w:rsidRPr="008C5274">
              <w:t>Площадь застройки</w:t>
            </w:r>
          </w:p>
        </w:tc>
        <w:tc>
          <w:tcPr>
            <w:tcW w:w="5103" w:type="dxa"/>
          </w:tcPr>
          <w:p w:rsidR="00C74516" w:rsidRPr="008C5274" w:rsidRDefault="00C74516" w:rsidP="00100DD1">
            <w:pPr>
              <w:autoSpaceDE w:val="0"/>
              <w:autoSpaceDN w:val="0"/>
              <w:ind w:left="57" w:right="57"/>
            </w:pPr>
          </w:p>
        </w:tc>
      </w:tr>
    </w:tbl>
    <w:p w:rsidR="00C74516" w:rsidRPr="008C5274" w:rsidRDefault="00C74516" w:rsidP="00C74516">
      <w:pPr>
        <w:pageBreakBefore/>
        <w:autoSpaceDE w:val="0"/>
        <w:autoSpaceDN w:val="0"/>
        <w:spacing w:after="240"/>
        <w:jc w:val="center"/>
        <w:rPr>
          <w:b/>
        </w:rPr>
      </w:pPr>
      <w:r w:rsidRPr="008C527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74516" w:rsidRPr="00DF31AB" w:rsidTr="00100DD1">
        <w:trPr>
          <w:trHeight w:val="12474"/>
        </w:trPr>
        <w:tc>
          <w:tcPr>
            <w:tcW w:w="9979" w:type="dxa"/>
            <w:shd w:val="clear" w:color="auto" w:fill="auto"/>
          </w:tcPr>
          <w:p w:rsidR="00C74516" w:rsidRPr="00DF31AB" w:rsidRDefault="00C74516" w:rsidP="00100DD1">
            <w:pPr>
              <w:autoSpaceDE w:val="0"/>
              <w:autoSpaceDN w:val="0"/>
              <w:jc w:val="center"/>
            </w:pPr>
          </w:p>
        </w:tc>
      </w:tr>
    </w:tbl>
    <w:p w:rsidR="00C74516" w:rsidRPr="008C5274" w:rsidRDefault="00C74516" w:rsidP="00C74516">
      <w:pPr>
        <w:pageBreakBefore/>
        <w:autoSpaceDE w:val="0"/>
        <w:autoSpaceDN w:val="0"/>
        <w:ind w:firstLine="567"/>
      </w:pPr>
      <w:r w:rsidRPr="008C5274">
        <w:lastRenderedPageBreak/>
        <w:t>Почтовый адрес и (или) адрес электронной почты для связи:</w:t>
      </w:r>
    </w:p>
    <w:p w:rsidR="00C74516" w:rsidRPr="008C5274" w:rsidRDefault="00C74516" w:rsidP="00C74516">
      <w:pPr>
        <w:autoSpaceDE w:val="0"/>
        <w:autoSpaceDN w:val="0"/>
      </w:pPr>
    </w:p>
    <w:p w:rsidR="00C74516" w:rsidRPr="008C5274" w:rsidRDefault="00C74516" w:rsidP="00C74516">
      <w:pPr>
        <w:pBdr>
          <w:top w:val="single" w:sz="4" w:space="1" w:color="auto"/>
        </w:pBdr>
        <w:autoSpaceDE w:val="0"/>
        <w:autoSpaceDN w:val="0"/>
        <w:rPr>
          <w:sz w:val="2"/>
          <w:szCs w:val="2"/>
        </w:rPr>
      </w:pPr>
    </w:p>
    <w:p w:rsidR="00C74516" w:rsidRPr="008C5274" w:rsidRDefault="00C74516" w:rsidP="00C74516">
      <w:pPr>
        <w:autoSpaceDE w:val="0"/>
        <w:autoSpaceDN w:val="0"/>
        <w:spacing w:before="240"/>
        <w:ind w:firstLine="567"/>
        <w:jc w:val="both"/>
      </w:pPr>
      <w:r w:rsidRPr="008C5274">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74516" w:rsidRPr="008C5274" w:rsidRDefault="00C74516" w:rsidP="00C74516">
      <w:pPr>
        <w:pBdr>
          <w:top w:val="single" w:sz="4" w:space="1" w:color="auto"/>
        </w:pBdr>
        <w:autoSpaceDE w:val="0"/>
        <w:autoSpaceDN w:val="0"/>
        <w:ind w:left="1148"/>
        <w:rPr>
          <w:sz w:val="2"/>
          <w:szCs w:val="2"/>
        </w:rPr>
      </w:pPr>
    </w:p>
    <w:p w:rsidR="00C74516" w:rsidRPr="008C5274" w:rsidRDefault="00C74516" w:rsidP="00C74516">
      <w:pPr>
        <w:autoSpaceDE w:val="0"/>
        <w:autoSpaceDN w:val="0"/>
      </w:pPr>
    </w:p>
    <w:p w:rsidR="00C74516" w:rsidRPr="008C5274" w:rsidRDefault="00C74516" w:rsidP="00C74516">
      <w:pPr>
        <w:pBdr>
          <w:top w:val="single" w:sz="4" w:space="1" w:color="auto"/>
        </w:pBdr>
        <w:autoSpaceDE w:val="0"/>
        <w:autoSpaceDN w:val="0"/>
        <w:spacing w:after="480"/>
        <w:jc w:val="both"/>
        <w:rPr>
          <w:spacing w:val="-2"/>
          <w:sz w:val="20"/>
          <w:szCs w:val="20"/>
        </w:rPr>
      </w:pPr>
      <w:r w:rsidRPr="008C527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74516" w:rsidRPr="008C5274" w:rsidRDefault="00C74516" w:rsidP="00C74516">
      <w:pPr>
        <w:autoSpaceDE w:val="0"/>
        <w:autoSpaceDN w:val="0"/>
        <w:ind w:left="567"/>
        <w:rPr>
          <w:b/>
        </w:rPr>
      </w:pPr>
      <w:r w:rsidRPr="008C5274">
        <w:rPr>
          <w:b/>
        </w:rPr>
        <w:t xml:space="preserve">Настоящим уведомлением подтверждаю, что  </w:t>
      </w:r>
    </w:p>
    <w:p w:rsidR="00C74516" w:rsidRPr="008C5274" w:rsidRDefault="00C74516" w:rsidP="00C74516">
      <w:pPr>
        <w:pBdr>
          <w:top w:val="single" w:sz="4" w:space="1" w:color="auto"/>
        </w:pBdr>
        <w:autoSpaceDE w:val="0"/>
        <w:autoSpaceDN w:val="0"/>
        <w:spacing w:line="24" w:lineRule="auto"/>
        <w:ind w:left="5585"/>
        <w:rPr>
          <w:sz w:val="2"/>
          <w:szCs w:val="2"/>
        </w:rPr>
      </w:pPr>
    </w:p>
    <w:p w:rsidR="00C74516" w:rsidRPr="008C5274" w:rsidRDefault="00C74516" w:rsidP="00C74516">
      <w:pPr>
        <w:autoSpaceDE w:val="0"/>
        <w:autoSpaceDN w:val="0"/>
        <w:jc w:val="right"/>
        <w:rPr>
          <w:sz w:val="20"/>
          <w:szCs w:val="20"/>
        </w:rPr>
      </w:pPr>
      <w:r w:rsidRPr="008C5274">
        <w:rPr>
          <w:sz w:val="20"/>
          <w:szCs w:val="20"/>
        </w:rPr>
        <w:t>(объект индивидуального жилищного строительства или садовый дом)</w:t>
      </w:r>
    </w:p>
    <w:p w:rsidR="00C74516" w:rsidRPr="008C5274" w:rsidRDefault="00C74516" w:rsidP="00C74516">
      <w:pPr>
        <w:autoSpaceDE w:val="0"/>
        <w:autoSpaceDN w:val="0"/>
        <w:jc w:val="both"/>
        <w:rPr>
          <w:b/>
          <w:sz w:val="2"/>
          <w:szCs w:val="2"/>
        </w:rPr>
      </w:pPr>
      <w:r w:rsidRPr="008C5274">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C5274">
        <w:rPr>
          <w:b/>
        </w:rPr>
        <w:br/>
      </w:r>
    </w:p>
    <w:p w:rsidR="00C74516" w:rsidRPr="008C5274" w:rsidRDefault="00C74516" w:rsidP="00C74516">
      <w:pPr>
        <w:tabs>
          <w:tab w:val="right" w:pos="9923"/>
        </w:tabs>
        <w:autoSpaceDE w:val="0"/>
        <w:autoSpaceDN w:val="0"/>
        <w:jc w:val="both"/>
        <w:rPr>
          <w:b/>
        </w:rPr>
      </w:pPr>
      <w:r w:rsidRPr="008C5274">
        <w:rPr>
          <w:b/>
        </w:rPr>
        <w:tab/>
        <w:t>.</w:t>
      </w:r>
    </w:p>
    <w:p w:rsidR="00C74516" w:rsidRPr="008C5274" w:rsidRDefault="00C74516" w:rsidP="00C74516">
      <w:pPr>
        <w:pBdr>
          <w:top w:val="single" w:sz="4" w:space="1" w:color="auto"/>
        </w:pBdr>
        <w:autoSpaceDE w:val="0"/>
        <w:autoSpaceDN w:val="0"/>
        <w:spacing w:after="480"/>
        <w:ind w:right="113"/>
        <w:jc w:val="center"/>
        <w:rPr>
          <w:sz w:val="20"/>
          <w:szCs w:val="20"/>
        </w:rPr>
      </w:pPr>
      <w:r w:rsidRPr="008C5274">
        <w:rPr>
          <w:sz w:val="20"/>
          <w:szCs w:val="20"/>
        </w:rPr>
        <w:t>(реквизиты платежного документа)</w:t>
      </w:r>
    </w:p>
    <w:p w:rsidR="00C74516" w:rsidRPr="008C5274" w:rsidRDefault="00C74516" w:rsidP="00C74516">
      <w:pPr>
        <w:autoSpaceDE w:val="0"/>
        <w:autoSpaceDN w:val="0"/>
        <w:ind w:left="567"/>
        <w:rPr>
          <w:b/>
        </w:rPr>
      </w:pPr>
      <w:r w:rsidRPr="008C5274">
        <w:rPr>
          <w:b/>
        </w:rPr>
        <w:t xml:space="preserve">Настоящим уведомлением я  </w:t>
      </w:r>
    </w:p>
    <w:p w:rsidR="00C74516" w:rsidRPr="008C5274" w:rsidRDefault="00C74516" w:rsidP="00C74516">
      <w:pPr>
        <w:pBdr>
          <w:top w:val="single" w:sz="4" w:space="1" w:color="auto"/>
        </w:pBdr>
        <w:autoSpaceDE w:val="0"/>
        <w:autoSpaceDN w:val="0"/>
        <w:ind w:left="3765"/>
        <w:rPr>
          <w:sz w:val="2"/>
          <w:szCs w:val="2"/>
        </w:rPr>
      </w:pPr>
    </w:p>
    <w:p w:rsidR="00C74516" w:rsidRPr="008C5274" w:rsidRDefault="00C74516" w:rsidP="00C74516">
      <w:pPr>
        <w:autoSpaceDE w:val="0"/>
        <w:autoSpaceDN w:val="0"/>
        <w:rPr>
          <w:b/>
        </w:rPr>
      </w:pPr>
    </w:p>
    <w:p w:rsidR="00C74516" w:rsidRPr="008C5274" w:rsidRDefault="00C74516" w:rsidP="00C74516">
      <w:pPr>
        <w:pBdr>
          <w:top w:val="single" w:sz="4" w:space="1" w:color="auto"/>
        </w:pBdr>
        <w:autoSpaceDE w:val="0"/>
        <w:autoSpaceDN w:val="0"/>
        <w:jc w:val="center"/>
        <w:rPr>
          <w:sz w:val="20"/>
          <w:szCs w:val="20"/>
        </w:rPr>
      </w:pPr>
      <w:r w:rsidRPr="008C5274">
        <w:rPr>
          <w:sz w:val="20"/>
          <w:szCs w:val="20"/>
        </w:rPr>
        <w:t>(фамилия, имя, отчество (при наличии)</w:t>
      </w:r>
    </w:p>
    <w:p w:rsidR="00C74516" w:rsidRPr="008C5274" w:rsidRDefault="00C74516" w:rsidP="00C74516">
      <w:pPr>
        <w:autoSpaceDE w:val="0"/>
        <w:autoSpaceDN w:val="0"/>
        <w:spacing w:after="720"/>
        <w:jc w:val="both"/>
        <w:rPr>
          <w:b/>
        </w:rPr>
      </w:pPr>
      <w:r w:rsidRPr="008C527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74516" w:rsidRPr="008C5274" w:rsidTr="00100DD1">
        <w:trPr>
          <w:cantSplit/>
        </w:trPr>
        <w:tc>
          <w:tcPr>
            <w:tcW w:w="3119" w:type="dxa"/>
            <w:tcBorders>
              <w:top w:val="nil"/>
              <w:left w:val="nil"/>
              <w:bottom w:val="single" w:sz="4" w:space="0" w:color="auto"/>
              <w:right w:val="nil"/>
            </w:tcBorders>
            <w:vAlign w:val="bottom"/>
          </w:tcPr>
          <w:p w:rsidR="00C74516" w:rsidRPr="008C5274" w:rsidRDefault="00C74516" w:rsidP="00100DD1">
            <w:pPr>
              <w:autoSpaceDE w:val="0"/>
              <w:autoSpaceDN w:val="0"/>
              <w:jc w:val="center"/>
            </w:pPr>
          </w:p>
        </w:tc>
        <w:tc>
          <w:tcPr>
            <w:tcW w:w="680" w:type="dxa"/>
            <w:tcBorders>
              <w:top w:val="nil"/>
              <w:left w:val="nil"/>
              <w:bottom w:val="nil"/>
              <w:right w:val="nil"/>
            </w:tcBorders>
            <w:vAlign w:val="bottom"/>
          </w:tcPr>
          <w:p w:rsidR="00C74516" w:rsidRPr="008C5274" w:rsidRDefault="00C74516" w:rsidP="00100DD1">
            <w:pPr>
              <w:autoSpaceDE w:val="0"/>
              <w:autoSpaceDN w:val="0"/>
            </w:pPr>
          </w:p>
        </w:tc>
        <w:tc>
          <w:tcPr>
            <w:tcW w:w="1985" w:type="dxa"/>
            <w:tcBorders>
              <w:top w:val="nil"/>
              <w:left w:val="nil"/>
              <w:bottom w:val="single" w:sz="4" w:space="0" w:color="auto"/>
              <w:right w:val="nil"/>
            </w:tcBorders>
            <w:vAlign w:val="bottom"/>
          </w:tcPr>
          <w:p w:rsidR="00C74516" w:rsidRPr="008C5274" w:rsidRDefault="00C74516" w:rsidP="00100DD1">
            <w:pPr>
              <w:autoSpaceDE w:val="0"/>
              <w:autoSpaceDN w:val="0"/>
              <w:jc w:val="center"/>
            </w:pPr>
          </w:p>
        </w:tc>
        <w:tc>
          <w:tcPr>
            <w:tcW w:w="680" w:type="dxa"/>
            <w:tcBorders>
              <w:top w:val="nil"/>
              <w:left w:val="nil"/>
              <w:bottom w:val="nil"/>
              <w:right w:val="nil"/>
            </w:tcBorders>
            <w:vAlign w:val="bottom"/>
          </w:tcPr>
          <w:p w:rsidR="00C74516" w:rsidRPr="008C5274" w:rsidRDefault="00C74516" w:rsidP="00100DD1">
            <w:pPr>
              <w:autoSpaceDE w:val="0"/>
              <w:autoSpaceDN w:val="0"/>
              <w:jc w:val="center"/>
            </w:pPr>
          </w:p>
        </w:tc>
        <w:tc>
          <w:tcPr>
            <w:tcW w:w="2892" w:type="dxa"/>
            <w:tcBorders>
              <w:top w:val="nil"/>
              <w:left w:val="nil"/>
              <w:bottom w:val="single" w:sz="4" w:space="0" w:color="auto"/>
              <w:right w:val="nil"/>
            </w:tcBorders>
            <w:vAlign w:val="bottom"/>
          </w:tcPr>
          <w:p w:rsidR="00C74516" w:rsidRPr="008C5274" w:rsidRDefault="00C74516" w:rsidP="00100DD1">
            <w:pPr>
              <w:autoSpaceDE w:val="0"/>
              <w:autoSpaceDN w:val="0"/>
              <w:jc w:val="center"/>
            </w:pPr>
          </w:p>
        </w:tc>
      </w:tr>
      <w:tr w:rsidR="00C74516" w:rsidRPr="008C5274" w:rsidTr="00100DD1">
        <w:trPr>
          <w:cantSplit/>
        </w:trPr>
        <w:tc>
          <w:tcPr>
            <w:tcW w:w="3119" w:type="dxa"/>
            <w:tcBorders>
              <w:top w:val="nil"/>
              <w:left w:val="nil"/>
              <w:bottom w:val="nil"/>
              <w:right w:val="nil"/>
            </w:tcBorders>
          </w:tcPr>
          <w:p w:rsidR="00C74516" w:rsidRPr="008C5274" w:rsidRDefault="00C74516" w:rsidP="00100DD1">
            <w:pPr>
              <w:autoSpaceDE w:val="0"/>
              <w:autoSpaceDN w:val="0"/>
              <w:jc w:val="center"/>
              <w:rPr>
                <w:sz w:val="20"/>
                <w:szCs w:val="20"/>
              </w:rPr>
            </w:pPr>
            <w:r w:rsidRPr="008C527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C74516" w:rsidRPr="008C5274" w:rsidRDefault="00C74516" w:rsidP="00100DD1">
            <w:pPr>
              <w:autoSpaceDE w:val="0"/>
              <w:autoSpaceDN w:val="0"/>
              <w:rPr>
                <w:sz w:val="20"/>
                <w:szCs w:val="20"/>
              </w:rPr>
            </w:pPr>
          </w:p>
        </w:tc>
        <w:tc>
          <w:tcPr>
            <w:tcW w:w="1985" w:type="dxa"/>
            <w:tcBorders>
              <w:top w:val="nil"/>
              <w:left w:val="nil"/>
              <w:bottom w:val="nil"/>
              <w:right w:val="nil"/>
            </w:tcBorders>
          </w:tcPr>
          <w:p w:rsidR="00C74516" w:rsidRPr="008C5274" w:rsidRDefault="00C74516" w:rsidP="00100DD1">
            <w:pPr>
              <w:autoSpaceDE w:val="0"/>
              <w:autoSpaceDN w:val="0"/>
              <w:jc w:val="center"/>
              <w:rPr>
                <w:sz w:val="20"/>
                <w:szCs w:val="20"/>
              </w:rPr>
            </w:pPr>
            <w:r w:rsidRPr="008C5274">
              <w:rPr>
                <w:sz w:val="20"/>
                <w:szCs w:val="20"/>
              </w:rPr>
              <w:t>(подпись)</w:t>
            </w:r>
          </w:p>
        </w:tc>
        <w:tc>
          <w:tcPr>
            <w:tcW w:w="680" w:type="dxa"/>
            <w:tcBorders>
              <w:top w:val="nil"/>
              <w:left w:val="nil"/>
              <w:bottom w:val="nil"/>
              <w:right w:val="nil"/>
            </w:tcBorders>
          </w:tcPr>
          <w:p w:rsidR="00C74516" w:rsidRPr="008C5274" w:rsidRDefault="00C74516" w:rsidP="00100DD1">
            <w:pPr>
              <w:autoSpaceDE w:val="0"/>
              <w:autoSpaceDN w:val="0"/>
              <w:jc w:val="center"/>
              <w:rPr>
                <w:sz w:val="20"/>
                <w:szCs w:val="20"/>
              </w:rPr>
            </w:pPr>
          </w:p>
        </w:tc>
        <w:tc>
          <w:tcPr>
            <w:tcW w:w="2892" w:type="dxa"/>
            <w:tcBorders>
              <w:top w:val="nil"/>
              <w:left w:val="nil"/>
              <w:bottom w:val="nil"/>
              <w:right w:val="nil"/>
            </w:tcBorders>
          </w:tcPr>
          <w:p w:rsidR="00C74516" w:rsidRPr="008C5274" w:rsidRDefault="00C74516" w:rsidP="00100DD1">
            <w:pPr>
              <w:autoSpaceDE w:val="0"/>
              <w:autoSpaceDN w:val="0"/>
              <w:jc w:val="center"/>
              <w:rPr>
                <w:sz w:val="20"/>
                <w:szCs w:val="20"/>
              </w:rPr>
            </w:pPr>
            <w:r w:rsidRPr="008C5274">
              <w:rPr>
                <w:sz w:val="20"/>
                <w:szCs w:val="20"/>
              </w:rPr>
              <w:t>(расшифровка подписи)</w:t>
            </w:r>
          </w:p>
        </w:tc>
      </w:tr>
    </w:tbl>
    <w:p w:rsidR="00C74516" w:rsidRPr="008C5274" w:rsidRDefault="00C74516" w:rsidP="00C74516">
      <w:pPr>
        <w:autoSpaceDE w:val="0"/>
        <w:autoSpaceDN w:val="0"/>
        <w:spacing w:before="360" w:after="480"/>
        <w:ind w:left="567" w:right="6237"/>
        <w:jc w:val="center"/>
        <w:rPr>
          <w:sz w:val="20"/>
          <w:szCs w:val="20"/>
        </w:rPr>
      </w:pPr>
      <w:r w:rsidRPr="008C5274">
        <w:rPr>
          <w:sz w:val="20"/>
          <w:szCs w:val="20"/>
        </w:rPr>
        <w:t>М.П.</w:t>
      </w:r>
      <w:r w:rsidRPr="008C5274">
        <w:rPr>
          <w:sz w:val="20"/>
          <w:szCs w:val="20"/>
        </w:rPr>
        <w:br/>
        <w:t>(при наличии)</w:t>
      </w:r>
    </w:p>
    <w:p w:rsidR="00C74516" w:rsidRPr="008C5274" w:rsidRDefault="00C74516" w:rsidP="00C74516">
      <w:pPr>
        <w:autoSpaceDE w:val="0"/>
        <w:autoSpaceDN w:val="0"/>
      </w:pPr>
      <w:r w:rsidRPr="008C5274">
        <w:t>К настоящему уведомлению прилагается:</w:t>
      </w:r>
    </w:p>
    <w:p w:rsidR="00C74516" w:rsidRPr="008C5274" w:rsidRDefault="00C74516" w:rsidP="00C74516">
      <w:pPr>
        <w:autoSpaceDE w:val="0"/>
        <w:autoSpaceDN w:val="0"/>
      </w:pPr>
    </w:p>
    <w:p w:rsidR="00C74516" w:rsidRPr="008C5274" w:rsidRDefault="00C74516" w:rsidP="00C74516">
      <w:pPr>
        <w:pBdr>
          <w:top w:val="single" w:sz="4" w:space="1" w:color="auto"/>
        </w:pBdr>
        <w:autoSpaceDE w:val="0"/>
        <w:autoSpaceDN w:val="0"/>
        <w:rPr>
          <w:sz w:val="2"/>
          <w:szCs w:val="2"/>
        </w:rPr>
      </w:pPr>
    </w:p>
    <w:p w:rsidR="00C74516" w:rsidRPr="008C5274" w:rsidRDefault="00C74516" w:rsidP="00C74516">
      <w:pPr>
        <w:autoSpaceDE w:val="0"/>
        <w:autoSpaceDN w:val="0"/>
      </w:pPr>
    </w:p>
    <w:p w:rsidR="00C74516" w:rsidRPr="008C5274" w:rsidRDefault="00C74516" w:rsidP="00C74516">
      <w:pPr>
        <w:pBdr>
          <w:top w:val="single" w:sz="4" w:space="1" w:color="auto"/>
        </w:pBdr>
        <w:autoSpaceDE w:val="0"/>
        <w:autoSpaceDN w:val="0"/>
        <w:jc w:val="both"/>
        <w:rPr>
          <w:sz w:val="20"/>
          <w:szCs w:val="20"/>
        </w:rPr>
      </w:pPr>
      <w:r w:rsidRPr="008C527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C74516" w:rsidRDefault="00C74516" w:rsidP="00C74516">
      <w:pPr>
        <w:jc w:val="both"/>
      </w:pPr>
    </w:p>
    <w:p w:rsidR="00C74516" w:rsidRDefault="00C74516" w:rsidP="00C74516">
      <w:pPr>
        <w:jc w:val="both"/>
      </w:pPr>
    </w:p>
    <w:p w:rsidR="00C74516" w:rsidRDefault="00C74516" w:rsidP="00C74516">
      <w:pPr>
        <w:pStyle w:val="afffffb"/>
        <w:jc w:val="right"/>
        <w:rPr>
          <w:sz w:val="24"/>
          <w:szCs w:val="24"/>
        </w:rPr>
      </w:pPr>
      <w:r w:rsidRPr="00D3140A">
        <w:rPr>
          <w:sz w:val="24"/>
          <w:szCs w:val="24"/>
        </w:rPr>
        <w:t>ПРИЛОЖЕНИЕ № 5</w:t>
      </w:r>
    </w:p>
    <w:p w:rsidR="00C74516" w:rsidRPr="00D3140A" w:rsidRDefault="00C74516" w:rsidP="00C74516">
      <w:pPr>
        <w:pStyle w:val="afffffb"/>
        <w:jc w:val="right"/>
        <w:rPr>
          <w:sz w:val="24"/>
          <w:szCs w:val="24"/>
        </w:rPr>
      </w:pPr>
      <w:r>
        <w:rPr>
          <w:sz w:val="24"/>
          <w:szCs w:val="24"/>
        </w:rPr>
        <w:t>к административному регламенту</w:t>
      </w:r>
    </w:p>
    <w:p w:rsidR="00C74516" w:rsidRPr="00D3140A" w:rsidRDefault="00C74516" w:rsidP="00C74516">
      <w:pPr>
        <w:tabs>
          <w:tab w:val="left" w:pos="5529"/>
        </w:tabs>
        <w:autoSpaceDE w:val="0"/>
        <w:autoSpaceDN w:val="0"/>
        <w:ind w:left="4536"/>
        <w:jc w:val="both"/>
      </w:pPr>
      <w:r w:rsidRPr="00D3140A">
        <w:lastRenderedPageBreak/>
        <w:tab/>
      </w:r>
    </w:p>
    <w:p w:rsidR="00C74516" w:rsidRPr="00D3140A" w:rsidRDefault="00C74516" w:rsidP="00C74516">
      <w:pPr>
        <w:spacing w:line="244" w:lineRule="exact"/>
        <w:rPr>
          <w:sz w:val="20"/>
          <w:szCs w:val="20"/>
        </w:rPr>
      </w:pPr>
    </w:p>
    <w:p w:rsidR="00C74516" w:rsidRPr="000C657D" w:rsidRDefault="00C74516" w:rsidP="00C74516">
      <w:pPr>
        <w:autoSpaceDE w:val="0"/>
        <w:autoSpaceDN w:val="0"/>
        <w:jc w:val="center"/>
      </w:pPr>
    </w:p>
    <w:p w:rsidR="00C74516" w:rsidRPr="000C657D" w:rsidRDefault="00C74516" w:rsidP="00C74516">
      <w:pPr>
        <w:pBdr>
          <w:top w:val="single" w:sz="4" w:space="1" w:color="auto"/>
        </w:pBdr>
        <w:autoSpaceDE w:val="0"/>
        <w:autoSpaceDN w:val="0"/>
        <w:spacing w:after="240"/>
        <w:jc w:val="center"/>
        <w:rPr>
          <w:sz w:val="20"/>
          <w:szCs w:val="20"/>
        </w:rPr>
      </w:pPr>
      <w:r w:rsidRPr="000C657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74516" w:rsidRPr="000C657D" w:rsidRDefault="00C74516" w:rsidP="00C74516">
      <w:pPr>
        <w:autoSpaceDE w:val="0"/>
        <w:autoSpaceDN w:val="0"/>
        <w:ind w:left="5670"/>
      </w:pPr>
      <w:r w:rsidRPr="000C657D">
        <w:t>Кому:</w:t>
      </w: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r w:rsidRPr="000C657D">
        <w:t xml:space="preserve">Почтовый адрес: </w:t>
      </w: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r w:rsidRPr="000C657D">
        <w:t xml:space="preserve">Адрес электронной почты </w:t>
      </w:r>
      <w:r w:rsidRPr="000C657D">
        <w:br/>
        <w:t xml:space="preserve">(при наличии): </w:t>
      </w: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autoSpaceDE w:val="0"/>
        <w:autoSpaceDN w:val="0"/>
        <w:spacing w:after="240"/>
        <w:jc w:val="center"/>
        <w:rPr>
          <w:b/>
          <w:sz w:val="26"/>
          <w:szCs w:val="26"/>
        </w:rPr>
      </w:pPr>
      <w:r w:rsidRPr="000C657D">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74516" w:rsidRPr="000C657D" w:rsidTr="00100DD1">
        <w:tc>
          <w:tcPr>
            <w:tcW w:w="198" w:type="dxa"/>
            <w:tcBorders>
              <w:top w:val="nil"/>
              <w:left w:val="nil"/>
              <w:bottom w:val="nil"/>
              <w:right w:val="nil"/>
            </w:tcBorders>
            <w:vAlign w:val="bottom"/>
          </w:tcPr>
          <w:p w:rsidR="00C74516" w:rsidRPr="000C657D" w:rsidRDefault="00C74516" w:rsidP="00100DD1">
            <w:pPr>
              <w:autoSpaceDE w:val="0"/>
              <w:autoSpaceDN w:val="0"/>
              <w:jc w:val="right"/>
            </w:pPr>
            <w:r w:rsidRPr="000C657D">
              <w:t>«</w:t>
            </w:r>
          </w:p>
        </w:tc>
        <w:tc>
          <w:tcPr>
            <w:tcW w:w="397"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255" w:type="dxa"/>
            <w:tcBorders>
              <w:top w:val="nil"/>
              <w:left w:val="nil"/>
              <w:bottom w:val="nil"/>
              <w:right w:val="nil"/>
            </w:tcBorders>
            <w:vAlign w:val="bottom"/>
          </w:tcPr>
          <w:p w:rsidR="00C74516" w:rsidRPr="000C657D" w:rsidRDefault="00C74516" w:rsidP="00100DD1">
            <w:pPr>
              <w:autoSpaceDE w:val="0"/>
              <w:autoSpaceDN w:val="0"/>
            </w:pPr>
            <w:r w:rsidRPr="000C657D">
              <w:t>»</w:t>
            </w:r>
          </w:p>
        </w:tc>
        <w:tc>
          <w:tcPr>
            <w:tcW w:w="1418"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69" w:type="dxa"/>
            <w:tcBorders>
              <w:top w:val="nil"/>
              <w:left w:val="nil"/>
              <w:bottom w:val="nil"/>
              <w:right w:val="nil"/>
            </w:tcBorders>
            <w:vAlign w:val="bottom"/>
          </w:tcPr>
          <w:p w:rsidR="00C74516" w:rsidRPr="000C657D" w:rsidRDefault="00C74516" w:rsidP="00100DD1">
            <w:pPr>
              <w:autoSpaceDE w:val="0"/>
              <w:autoSpaceDN w:val="0"/>
              <w:jc w:val="right"/>
            </w:pPr>
            <w:r w:rsidRPr="000C657D">
              <w:t>20</w:t>
            </w:r>
          </w:p>
        </w:tc>
        <w:tc>
          <w:tcPr>
            <w:tcW w:w="369" w:type="dxa"/>
            <w:tcBorders>
              <w:top w:val="nil"/>
              <w:left w:val="nil"/>
              <w:bottom w:val="single" w:sz="4" w:space="0" w:color="auto"/>
              <w:right w:val="nil"/>
            </w:tcBorders>
            <w:vAlign w:val="bottom"/>
          </w:tcPr>
          <w:p w:rsidR="00C74516" w:rsidRPr="000C657D" w:rsidRDefault="00C74516" w:rsidP="00100DD1">
            <w:pPr>
              <w:autoSpaceDE w:val="0"/>
              <w:autoSpaceDN w:val="0"/>
            </w:pPr>
          </w:p>
        </w:tc>
        <w:tc>
          <w:tcPr>
            <w:tcW w:w="454" w:type="dxa"/>
            <w:tcBorders>
              <w:top w:val="nil"/>
              <w:left w:val="nil"/>
              <w:bottom w:val="nil"/>
              <w:right w:val="nil"/>
            </w:tcBorders>
            <w:vAlign w:val="bottom"/>
          </w:tcPr>
          <w:p w:rsidR="00C74516" w:rsidRPr="000C657D" w:rsidRDefault="00C74516" w:rsidP="00100DD1">
            <w:pPr>
              <w:autoSpaceDE w:val="0"/>
              <w:autoSpaceDN w:val="0"/>
              <w:ind w:left="57"/>
            </w:pPr>
            <w:r w:rsidRPr="000C657D">
              <w:t>г.</w:t>
            </w:r>
          </w:p>
        </w:tc>
        <w:tc>
          <w:tcPr>
            <w:tcW w:w="4763" w:type="dxa"/>
            <w:tcBorders>
              <w:top w:val="nil"/>
              <w:left w:val="nil"/>
              <w:bottom w:val="nil"/>
              <w:right w:val="nil"/>
            </w:tcBorders>
            <w:vAlign w:val="bottom"/>
          </w:tcPr>
          <w:p w:rsidR="00C74516" w:rsidRPr="000C657D" w:rsidRDefault="00C74516" w:rsidP="00100DD1">
            <w:pPr>
              <w:autoSpaceDE w:val="0"/>
              <w:autoSpaceDN w:val="0"/>
              <w:ind w:right="85"/>
              <w:jc w:val="right"/>
            </w:pPr>
            <w:r w:rsidRPr="000C657D">
              <w:t>№</w:t>
            </w:r>
          </w:p>
        </w:tc>
        <w:tc>
          <w:tcPr>
            <w:tcW w:w="1701"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bl>
    <w:p w:rsidR="00C74516" w:rsidRPr="000C657D" w:rsidRDefault="00C74516" w:rsidP="00C74516">
      <w:pPr>
        <w:autoSpaceDE w:val="0"/>
        <w:autoSpaceDN w:val="0"/>
        <w:spacing w:before="360"/>
        <w:ind w:firstLine="567"/>
        <w:jc w:val="both"/>
      </w:pPr>
      <w:r w:rsidRPr="000C657D">
        <w:rPr>
          <w:b/>
        </w:rPr>
        <w:t>По результатам рассмотрения</w:t>
      </w:r>
      <w:r w:rsidRPr="000C657D">
        <w:t xml:space="preserve"> уведомления об окончании строительства или реконструкции объекта индивидуального жилищного строительства или садового дома </w:t>
      </w:r>
      <w:r w:rsidRPr="000C657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74516" w:rsidRPr="000C657D" w:rsidTr="00100DD1">
        <w:tc>
          <w:tcPr>
            <w:tcW w:w="4820" w:type="dxa"/>
            <w:tcBorders>
              <w:top w:val="nil"/>
              <w:left w:val="nil"/>
              <w:bottom w:val="nil"/>
              <w:right w:val="nil"/>
            </w:tcBorders>
            <w:vAlign w:val="bottom"/>
          </w:tcPr>
          <w:p w:rsidR="00C74516" w:rsidRPr="000C657D" w:rsidRDefault="00C74516" w:rsidP="00100DD1">
            <w:pPr>
              <w:autoSpaceDE w:val="0"/>
              <w:autoSpaceDN w:val="0"/>
            </w:pPr>
            <w:r w:rsidRPr="000C657D">
              <w:t>направленного</w:t>
            </w:r>
          </w:p>
          <w:p w:rsidR="00C74516" w:rsidRPr="000C657D" w:rsidRDefault="00C74516" w:rsidP="00100DD1">
            <w:pPr>
              <w:autoSpaceDE w:val="0"/>
              <w:autoSpaceDN w:val="0"/>
              <w:rPr>
                <w:sz w:val="20"/>
                <w:szCs w:val="20"/>
              </w:rPr>
            </w:pPr>
            <w:r w:rsidRPr="000C657D">
              <w:rPr>
                <w:sz w:val="20"/>
                <w:szCs w:val="20"/>
              </w:rPr>
              <w:t>(дата направления уведомления)</w:t>
            </w:r>
          </w:p>
        </w:tc>
        <w:tc>
          <w:tcPr>
            <w:tcW w:w="5160"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r w:rsidR="00C74516" w:rsidRPr="000C657D" w:rsidTr="00100DD1">
        <w:tc>
          <w:tcPr>
            <w:tcW w:w="4820" w:type="dxa"/>
            <w:tcBorders>
              <w:top w:val="nil"/>
              <w:left w:val="nil"/>
              <w:bottom w:val="nil"/>
              <w:right w:val="nil"/>
            </w:tcBorders>
            <w:vAlign w:val="bottom"/>
          </w:tcPr>
          <w:p w:rsidR="00C74516" w:rsidRPr="000C657D" w:rsidRDefault="00C74516" w:rsidP="00100DD1">
            <w:pPr>
              <w:autoSpaceDE w:val="0"/>
              <w:autoSpaceDN w:val="0"/>
              <w:spacing w:before="80"/>
            </w:pPr>
            <w:r w:rsidRPr="000C657D">
              <w:t>зарегистрированного</w:t>
            </w:r>
          </w:p>
          <w:p w:rsidR="00C74516" w:rsidRPr="000C657D" w:rsidRDefault="00C74516" w:rsidP="00100DD1">
            <w:pPr>
              <w:autoSpaceDE w:val="0"/>
              <w:autoSpaceDN w:val="0"/>
            </w:pPr>
            <w:r w:rsidRPr="000C657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74516" w:rsidRPr="000C657D" w:rsidRDefault="00C74516" w:rsidP="00100DD1">
            <w:pPr>
              <w:autoSpaceDE w:val="0"/>
              <w:autoSpaceDN w:val="0"/>
              <w:jc w:val="center"/>
            </w:pPr>
          </w:p>
        </w:tc>
      </w:tr>
    </w:tbl>
    <w:p w:rsidR="00C74516" w:rsidRPr="000C657D" w:rsidRDefault="00C74516" w:rsidP="00C74516">
      <w:pPr>
        <w:autoSpaceDE w:val="0"/>
        <w:autoSpaceDN w:val="0"/>
        <w:spacing w:before="240"/>
        <w:jc w:val="both"/>
      </w:pPr>
      <w:r w:rsidRPr="000C657D">
        <w:rPr>
          <w:b/>
        </w:rPr>
        <w:t>уведомляет о соответствии</w:t>
      </w:r>
      <w:r w:rsidRPr="000C657D">
        <w:t xml:space="preserve">  </w:t>
      </w:r>
    </w:p>
    <w:p w:rsidR="00C74516" w:rsidRPr="000C657D" w:rsidRDefault="00C74516" w:rsidP="00C74516">
      <w:pPr>
        <w:pBdr>
          <w:top w:val="single" w:sz="4" w:space="1" w:color="auto"/>
        </w:pBdr>
        <w:autoSpaceDE w:val="0"/>
        <w:autoSpaceDN w:val="0"/>
        <w:ind w:left="3066"/>
        <w:jc w:val="center"/>
        <w:rPr>
          <w:sz w:val="20"/>
          <w:szCs w:val="20"/>
        </w:rPr>
      </w:pPr>
      <w:r w:rsidRPr="000C657D">
        <w:rPr>
          <w:sz w:val="20"/>
          <w:szCs w:val="20"/>
        </w:rPr>
        <w:t>(построенного или реконструированного)</w:t>
      </w:r>
    </w:p>
    <w:p w:rsidR="00C74516" w:rsidRPr="000C657D" w:rsidRDefault="00C74516" w:rsidP="00C74516">
      <w:pPr>
        <w:tabs>
          <w:tab w:val="right" w:pos="9923"/>
        </w:tabs>
        <w:autoSpaceDE w:val="0"/>
        <w:autoSpaceDN w:val="0"/>
      </w:pPr>
      <w:r w:rsidRPr="000C657D">
        <w:tab/>
        <w:t>,</w:t>
      </w:r>
    </w:p>
    <w:p w:rsidR="00C74516" w:rsidRPr="000C657D" w:rsidRDefault="00C74516" w:rsidP="00C74516">
      <w:pPr>
        <w:pBdr>
          <w:top w:val="single" w:sz="4" w:space="1" w:color="auto"/>
        </w:pBdr>
        <w:autoSpaceDE w:val="0"/>
        <w:autoSpaceDN w:val="0"/>
        <w:ind w:right="113"/>
        <w:jc w:val="center"/>
        <w:rPr>
          <w:sz w:val="20"/>
          <w:szCs w:val="20"/>
        </w:rPr>
      </w:pPr>
      <w:r w:rsidRPr="000C657D">
        <w:rPr>
          <w:sz w:val="20"/>
          <w:szCs w:val="20"/>
        </w:rPr>
        <w:t>(объекта индивидуального жилищного строительства или садового дома)</w:t>
      </w:r>
    </w:p>
    <w:p w:rsidR="00C74516" w:rsidRPr="000C657D" w:rsidRDefault="00C74516" w:rsidP="00C74516">
      <w:pPr>
        <w:autoSpaceDE w:val="0"/>
        <w:autoSpaceDN w:val="0"/>
        <w:jc w:val="both"/>
      </w:pPr>
      <w:r w:rsidRPr="000C657D">
        <w:t>указанного в уведомлении и расположенного на земельном участке</w:t>
      </w:r>
      <w:r w:rsidRPr="000C657D">
        <w:br/>
      </w:r>
    </w:p>
    <w:p w:rsidR="00C74516" w:rsidRPr="000C657D" w:rsidRDefault="00C74516" w:rsidP="00C74516">
      <w:pPr>
        <w:pBdr>
          <w:top w:val="single" w:sz="4" w:space="1" w:color="auto"/>
        </w:pBdr>
        <w:autoSpaceDE w:val="0"/>
        <w:autoSpaceDN w:val="0"/>
        <w:rPr>
          <w:sz w:val="2"/>
          <w:szCs w:val="2"/>
        </w:rPr>
      </w:pPr>
    </w:p>
    <w:p w:rsidR="00C74516" w:rsidRPr="000C657D" w:rsidRDefault="00C74516" w:rsidP="00C74516">
      <w:pPr>
        <w:autoSpaceDE w:val="0"/>
        <w:autoSpaceDN w:val="0"/>
      </w:pPr>
    </w:p>
    <w:p w:rsidR="00C74516" w:rsidRPr="000C657D" w:rsidRDefault="00C74516" w:rsidP="00C74516">
      <w:pPr>
        <w:pBdr>
          <w:top w:val="single" w:sz="4" w:space="1" w:color="auto"/>
        </w:pBdr>
        <w:autoSpaceDE w:val="0"/>
        <w:autoSpaceDN w:val="0"/>
        <w:jc w:val="center"/>
        <w:rPr>
          <w:sz w:val="20"/>
          <w:szCs w:val="20"/>
        </w:rPr>
      </w:pPr>
      <w:r w:rsidRPr="000C657D">
        <w:rPr>
          <w:sz w:val="20"/>
          <w:szCs w:val="20"/>
        </w:rPr>
        <w:t>(кадастровый номер земельного участка (при наличии), адрес или описание местоположения земельного участка)</w:t>
      </w:r>
    </w:p>
    <w:p w:rsidR="00C74516" w:rsidRPr="000C657D" w:rsidRDefault="00C74516" w:rsidP="00C74516">
      <w:pPr>
        <w:autoSpaceDE w:val="0"/>
        <w:autoSpaceDN w:val="0"/>
        <w:spacing w:after="360"/>
      </w:pPr>
      <w:r w:rsidRPr="000C657D">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74516" w:rsidRPr="000C657D" w:rsidTr="00100DD1">
        <w:trPr>
          <w:cantSplit/>
        </w:trPr>
        <w:tc>
          <w:tcPr>
            <w:tcW w:w="4649"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97" w:type="dxa"/>
            <w:tcBorders>
              <w:top w:val="nil"/>
              <w:left w:val="nil"/>
              <w:bottom w:val="nil"/>
              <w:right w:val="nil"/>
            </w:tcBorders>
            <w:vAlign w:val="bottom"/>
          </w:tcPr>
          <w:p w:rsidR="00C74516" w:rsidRPr="000C657D" w:rsidRDefault="00C74516" w:rsidP="00100DD1">
            <w:pPr>
              <w:autoSpaceDE w:val="0"/>
              <w:autoSpaceDN w:val="0"/>
            </w:pPr>
          </w:p>
        </w:tc>
        <w:tc>
          <w:tcPr>
            <w:tcW w:w="1814"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97" w:type="dxa"/>
            <w:tcBorders>
              <w:top w:val="nil"/>
              <w:left w:val="nil"/>
              <w:bottom w:val="nil"/>
              <w:right w:val="nil"/>
            </w:tcBorders>
            <w:vAlign w:val="bottom"/>
          </w:tcPr>
          <w:p w:rsidR="00C74516" w:rsidRPr="000C657D" w:rsidRDefault="00C74516" w:rsidP="00100DD1">
            <w:pPr>
              <w:autoSpaceDE w:val="0"/>
              <w:autoSpaceDN w:val="0"/>
              <w:jc w:val="center"/>
            </w:pPr>
          </w:p>
        </w:tc>
        <w:tc>
          <w:tcPr>
            <w:tcW w:w="2722"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r w:rsidR="00C74516" w:rsidRPr="000C657D" w:rsidTr="00100DD1">
        <w:trPr>
          <w:cantSplit/>
        </w:trPr>
        <w:tc>
          <w:tcPr>
            <w:tcW w:w="4649" w:type="dxa"/>
            <w:tcBorders>
              <w:top w:val="nil"/>
              <w:left w:val="nil"/>
              <w:bottom w:val="nil"/>
              <w:right w:val="nil"/>
            </w:tcBorders>
          </w:tcPr>
          <w:p w:rsidR="00C74516" w:rsidRPr="000C657D" w:rsidRDefault="00C74516" w:rsidP="00100DD1">
            <w:pPr>
              <w:autoSpaceDE w:val="0"/>
              <w:autoSpaceDN w:val="0"/>
              <w:jc w:val="center"/>
              <w:rPr>
                <w:spacing w:val="-2"/>
                <w:sz w:val="20"/>
                <w:szCs w:val="20"/>
              </w:rPr>
            </w:pPr>
            <w:r w:rsidRPr="000C657D">
              <w:rPr>
                <w:spacing w:val="-2"/>
                <w:sz w:val="20"/>
                <w:szCs w:val="20"/>
              </w:rPr>
              <w:t xml:space="preserve">(должность уполномоченного лица уполномоченного </w:t>
            </w:r>
            <w:r w:rsidRPr="000C657D">
              <w:rPr>
                <w:sz w:val="20"/>
                <w:szCs w:val="20"/>
              </w:rPr>
              <w:t xml:space="preserve">на выдачу разрешений на строительство федерального органа исполнительной власти, </w:t>
            </w:r>
            <w:r w:rsidRPr="000C657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74516" w:rsidRPr="000C657D" w:rsidRDefault="00C74516" w:rsidP="00100DD1">
            <w:pPr>
              <w:autoSpaceDE w:val="0"/>
              <w:autoSpaceDN w:val="0"/>
              <w:rPr>
                <w:sz w:val="20"/>
                <w:szCs w:val="20"/>
              </w:rPr>
            </w:pPr>
          </w:p>
        </w:tc>
        <w:tc>
          <w:tcPr>
            <w:tcW w:w="1814" w:type="dxa"/>
            <w:tcBorders>
              <w:top w:val="nil"/>
              <w:left w:val="nil"/>
              <w:bottom w:val="nil"/>
              <w:right w:val="nil"/>
            </w:tcBorders>
          </w:tcPr>
          <w:p w:rsidR="00C74516" w:rsidRPr="000C657D" w:rsidRDefault="00C74516" w:rsidP="00100DD1">
            <w:pPr>
              <w:autoSpaceDE w:val="0"/>
              <w:autoSpaceDN w:val="0"/>
              <w:jc w:val="center"/>
              <w:rPr>
                <w:sz w:val="20"/>
                <w:szCs w:val="20"/>
              </w:rPr>
            </w:pPr>
            <w:r w:rsidRPr="000C657D">
              <w:rPr>
                <w:sz w:val="20"/>
                <w:szCs w:val="20"/>
              </w:rPr>
              <w:t>(подпись)</w:t>
            </w:r>
          </w:p>
        </w:tc>
        <w:tc>
          <w:tcPr>
            <w:tcW w:w="397" w:type="dxa"/>
            <w:tcBorders>
              <w:top w:val="nil"/>
              <w:left w:val="nil"/>
              <w:bottom w:val="nil"/>
              <w:right w:val="nil"/>
            </w:tcBorders>
          </w:tcPr>
          <w:p w:rsidR="00C74516" w:rsidRPr="000C657D" w:rsidRDefault="00C74516" w:rsidP="00100DD1">
            <w:pPr>
              <w:autoSpaceDE w:val="0"/>
              <w:autoSpaceDN w:val="0"/>
              <w:jc w:val="center"/>
              <w:rPr>
                <w:sz w:val="20"/>
                <w:szCs w:val="20"/>
              </w:rPr>
            </w:pPr>
          </w:p>
        </w:tc>
        <w:tc>
          <w:tcPr>
            <w:tcW w:w="2722" w:type="dxa"/>
            <w:tcBorders>
              <w:top w:val="nil"/>
              <w:left w:val="nil"/>
              <w:bottom w:val="nil"/>
              <w:right w:val="nil"/>
            </w:tcBorders>
          </w:tcPr>
          <w:p w:rsidR="00C74516" w:rsidRPr="000C657D" w:rsidRDefault="00C74516" w:rsidP="00100DD1">
            <w:pPr>
              <w:autoSpaceDE w:val="0"/>
              <w:autoSpaceDN w:val="0"/>
              <w:jc w:val="center"/>
              <w:rPr>
                <w:sz w:val="20"/>
                <w:szCs w:val="20"/>
              </w:rPr>
            </w:pPr>
            <w:r w:rsidRPr="000C657D">
              <w:rPr>
                <w:sz w:val="20"/>
                <w:szCs w:val="20"/>
              </w:rPr>
              <w:t>(расшифровка подписи)</w:t>
            </w:r>
          </w:p>
        </w:tc>
      </w:tr>
    </w:tbl>
    <w:p w:rsidR="00C74516" w:rsidRDefault="00C74516" w:rsidP="00C74516">
      <w:pPr>
        <w:autoSpaceDE w:val="0"/>
        <w:autoSpaceDN w:val="0"/>
        <w:spacing w:before="120"/>
      </w:pPr>
      <w:r>
        <w:t>М.П.</w:t>
      </w:r>
    </w:p>
    <w:p w:rsidR="00C74516" w:rsidRDefault="00C74516" w:rsidP="00C74516">
      <w:pPr>
        <w:pStyle w:val="afffffb"/>
        <w:jc w:val="right"/>
        <w:rPr>
          <w:sz w:val="24"/>
          <w:szCs w:val="24"/>
        </w:rPr>
      </w:pPr>
    </w:p>
    <w:p w:rsidR="00C74516" w:rsidRDefault="00C74516" w:rsidP="00C74516">
      <w:pPr>
        <w:pStyle w:val="afffffb"/>
        <w:jc w:val="right"/>
        <w:rPr>
          <w:sz w:val="24"/>
          <w:szCs w:val="24"/>
        </w:rPr>
      </w:pPr>
      <w:r w:rsidRPr="00D3140A">
        <w:rPr>
          <w:sz w:val="24"/>
          <w:szCs w:val="24"/>
        </w:rPr>
        <w:t xml:space="preserve">ПРИЛОЖЕНИЕ № </w:t>
      </w:r>
      <w:r>
        <w:rPr>
          <w:sz w:val="24"/>
          <w:szCs w:val="24"/>
        </w:rPr>
        <w:t>6</w:t>
      </w:r>
    </w:p>
    <w:p w:rsidR="00C74516" w:rsidRPr="00D3140A" w:rsidRDefault="00C74516" w:rsidP="00C74516">
      <w:pPr>
        <w:pStyle w:val="afffffb"/>
        <w:jc w:val="right"/>
        <w:rPr>
          <w:sz w:val="24"/>
          <w:szCs w:val="24"/>
        </w:rPr>
      </w:pPr>
      <w:r>
        <w:rPr>
          <w:sz w:val="24"/>
          <w:szCs w:val="24"/>
        </w:rPr>
        <w:t>к административному регламенту</w:t>
      </w:r>
    </w:p>
    <w:p w:rsidR="00C74516" w:rsidRPr="00D3140A" w:rsidRDefault="00C74516" w:rsidP="00C74516">
      <w:pPr>
        <w:spacing w:line="244" w:lineRule="exact"/>
        <w:rPr>
          <w:sz w:val="20"/>
          <w:szCs w:val="20"/>
        </w:rPr>
      </w:pPr>
    </w:p>
    <w:p w:rsidR="00C74516" w:rsidRDefault="00C74516" w:rsidP="00C74516">
      <w:pPr>
        <w:tabs>
          <w:tab w:val="left" w:pos="5529"/>
        </w:tabs>
        <w:autoSpaceDE w:val="0"/>
        <w:autoSpaceDN w:val="0"/>
        <w:ind w:left="4536"/>
        <w:jc w:val="both"/>
      </w:pPr>
    </w:p>
    <w:p w:rsidR="00C74516" w:rsidRDefault="00C74516" w:rsidP="00C74516">
      <w:pPr>
        <w:tabs>
          <w:tab w:val="left" w:pos="5529"/>
        </w:tabs>
        <w:autoSpaceDE w:val="0"/>
        <w:autoSpaceDN w:val="0"/>
        <w:ind w:left="4536"/>
        <w:jc w:val="both"/>
      </w:pPr>
    </w:p>
    <w:p w:rsidR="00C74516" w:rsidRDefault="00C74516" w:rsidP="00C74516">
      <w:pPr>
        <w:tabs>
          <w:tab w:val="left" w:pos="5529"/>
        </w:tabs>
        <w:autoSpaceDE w:val="0"/>
        <w:autoSpaceDN w:val="0"/>
        <w:ind w:left="4536"/>
        <w:jc w:val="both"/>
      </w:pPr>
    </w:p>
    <w:p w:rsidR="00C74516" w:rsidRPr="000C657D" w:rsidRDefault="00C74516" w:rsidP="00C74516">
      <w:pPr>
        <w:autoSpaceDE w:val="0"/>
        <w:autoSpaceDN w:val="0"/>
        <w:jc w:val="center"/>
      </w:pPr>
    </w:p>
    <w:p w:rsidR="00C74516" w:rsidRPr="000C657D" w:rsidRDefault="00C74516" w:rsidP="00C74516">
      <w:pPr>
        <w:pBdr>
          <w:top w:val="single" w:sz="4" w:space="1" w:color="auto"/>
        </w:pBdr>
        <w:autoSpaceDE w:val="0"/>
        <w:autoSpaceDN w:val="0"/>
        <w:spacing w:after="360"/>
        <w:jc w:val="center"/>
        <w:rPr>
          <w:sz w:val="20"/>
          <w:szCs w:val="20"/>
        </w:rPr>
      </w:pPr>
      <w:r w:rsidRPr="000C657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74516" w:rsidRPr="000C657D" w:rsidRDefault="00C74516" w:rsidP="00C74516">
      <w:pPr>
        <w:autoSpaceDE w:val="0"/>
        <w:autoSpaceDN w:val="0"/>
        <w:ind w:left="5670"/>
      </w:pPr>
      <w:r w:rsidRPr="000C657D">
        <w:t>Кому:</w:t>
      </w: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r w:rsidRPr="000C657D">
        <w:t xml:space="preserve">Почтовый адрес: </w:t>
      </w: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r w:rsidRPr="000C657D">
        <w:t xml:space="preserve">Адрес электронной почты </w:t>
      </w:r>
      <w:r w:rsidRPr="000C657D">
        <w:br/>
        <w:t xml:space="preserve">(при наличии): </w:t>
      </w:r>
    </w:p>
    <w:p w:rsidR="00C74516" w:rsidRPr="000C657D" w:rsidRDefault="00C74516" w:rsidP="00C74516">
      <w:pPr>
        <w:pBdr>
          <w:top w:val="single" w:sz="4" w:space="1" w:color="auto"/>
        </w:pBdr>
        <w:autoSpaceDE w:val="0"/>
        <w:autoSpaceDN w:val="0"/>
        <w:ind w:left="5670"/>
        <w:rPr>
          <w:sz w:val="2"/>
          <w:szCs w:val="2"/>
        </w:rPr>
      </w:pPr>
    </w:p>
    <w:p w:rsidR="00C74516" w:rsidRPr="000C657D" w:rsidRDefault="00C74516" w:rsidP="00C74516">
      <w:pPr>
        <w:autoSpaceDE w:val="0"/>
        <w:autoSpaceDN w:val="0"/>
        <w:ind w:left="5670"/>
      </w:pPr>
    </w:p>
    <w:p w:rsidR="00C74516" w:rsidRPr="000C657D" w:rsidRDefault="00C74516" w:rsidP="00C74516">
      <w:pPr>
        <w:pBdr>
          <w:top w:val="single" w:sz="4" w:space="1" w:color="auto"/>
        </w:pBdr>
        <w:autoSpaceDE w:val="0"/>
        <w:autoSpaceDN w:val="0"/>
        <w:spacing w:after="720"/>
        <w:ind w:left="5670"/>
        <w:rPr>
          <w:sz w:val="2"/>
          <w:szCs w:val="2"/>
        </w:rPr>
      </w:pPr>
    </w:p>
    <w:p w:rsidR="00C74516" w:rsidRPr="000C657D" w:rsidRDefault="00C74516" w:rsidP="00C74516">
      <w:pPr>
        <w:autoSpaceDE w:val="0"/>
        <w:autoSpaceDN w:val="0"/>
        <w:spacing w:after="480"/>
        <w:jc w:val="center"/>
        <w:rPr>
          <w:b/>
          <w:sz w:val="26"/>
          <w:szCs w:val="26"/>
        </w:rPr>
      </w:pPr>
      <w:r w:rsidRPr="000C657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74516" w:rsidRPr="000C657D" w:rsidTr="00100DD1">
        <w:tc>
          <w:tcPr>
            <w:tcW w:w="198" w:type="dxa"/>
            <w:tcBorders>
              <w:top w:val="nil"/>
              <w:left w:val="nil"/>
              <w:bottom w:val="nil"/>
              <w:right w:val="nil"/>
            </w:tcBorders>
            <w:vAlign w:val="bottom"/>
          </w:tcPr>
          <w:p w:rsidR="00C74516" w:rsidRPr="000C657D" w:rsidRDefault="00C74516" w:rsidP="00100DD1">
            <w:pPr>
              <w:autoSpaceDE w:val="0"/>
              <w:autoSpaceDN w:val="0"/>
              <w:jc w:val="right"/>
            </w:pPr>
            <w:r w:rsidRPr="000C657D">
              <w:t>«</w:t>
            </w:r>
          </w:p>
        </w:tc>
        <w:tc>
          <w:tcPr>
            <w:tcW w:w="397"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255" w:type="dxa"/>
            <w:tcBorders>
              <w:top w:val="nil"/>
              <w:left w:val="nil"/>
              <w:bottom w:val="nil"/>
              <w:right w:val="nil"/>
            </w:tcBorders>
            <w:vAlign w:val="bottom"/>
          </w:tcPr>
          <w:p w:rsidR="00C74516" w:rsidRPr="000C657D" w:rsidRDefault="00C74516" w:rsidP="00100DD1">
            <w:pPr>
              <w:autoSpaceDE w:val="0"/>
              <w:autoSpaceDN w:val="0"/>
            </w:pPr>
            <w:r w:rsidRPr="000C657D">
              <w:t>»</w:t>
            </w:r>
          </w:p>
        </w:tc>
        <w:tc>
          <w:tcPr>
            <w:tcW w:w="1418"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69" w:type="dxa"/>
            <w:tcBorders>
              <w:top w:val="nil"/>
              <w:left w:val="nil"/>
              <w:bottom w:val="nil"/>
              <w:right w:val="nil"/>
            </w:tcBorders>
            <w:vAlign w:val="bottom"/>
          </w:tcPr>
          <w:p w:rsidR="00C74516" w:rsidRPr="000C657D" w:rsidRDefault="00C74516" w:rsidP="00100DD1">
            <w:pPr>
              <w:autoSpaceDE w:val="0"/>
              <w:autoSpaceDN w:val="0"/>
              <w:jc w:val="right"/>
            </w:pPr>
            <w:r w:rsidRPr="000C657D">
              <w:t>20</w:t>
            </w:r>
          </w:p>
        </w:tc>
        <w:tc>
          <w:tcPr>
            <w:tcW w:w="369" w:type="dxa"/>
            <w:tcBorders>
              <w:top w:val="nil"/>
              <w:left w:val="nil"/>
              <w:bottom w:val="single" w:sz="4" w:space="0" w:color="auto"/>
              <w:right w:val="nil"/>
            </w:tcBorders>
            <w:vAlign w:val="bottom"/>
          </w:tcPr>
          <w:p w:rsidR="00C74516" w:rsidRPr="000C657D" w:rsidRDefault="00C74516" w:rsidP="00100DD1">
            <w:pPr>
              <w:autoSpaceDE w:val="0"/>
              <w:autoSpaceDN w:val="0"/>
            </w:pPr>
          </w:p>
        </w:tc>
        <w:tc>
          <w:tcPr>
            <w:tcW w:w="454" w:type="dxa"/>
            <w:tcBorders>
              <w:top w:val="nil"/>
              <w:left w:val="nil"/>
              <w:bottom w:val="nil"/>
              <w:right w:val="nil"/>
            </w:tcBorders>
            <w:vAlign w:val="bottom"/>
          </w:tcPr>
          <w:p w:rsidR="00C74516" w:rsidRPr="000C657D" w:rsidRDefault="00C74516" w:rsidP="00100DD1">
            <w:pPr>
              <w:autoSpaceDE w:val="0"/>
              <w:autoSpaceDN w:val="0"/>
              <w:ind w:left="57"/>
            </w:pPr>
            <w:r w:rsidRPr="000C657D">
              <w:t>г.</w:t>
            </w:r>
          </w:p>
        </w:tc>
        <w:tc>
          <w:tcPr>
            <w:tcW w:w="4763" w:type="dxa"/>
            <w:tcBorders>
              <w:top w:val="nil"/>
              <w:left w:val="nil"/>
              <w:bottom w:val="nil"/>
              <w:right w:val="nil"/>
            </w:tcBorders>
            <w:vAlign w:val="bottom"/>
          </w:tcPr>
          <w:p w:rsidR="00C74516" w:rsidRPr="000C657D" w:rsidRDefault="00C74516" w:rsidP="00100DD1">
            <w:pPr>
              <w:autoSpaceDE w:val="0"/>
              <w:autoSpaceDN w:val="0"/>
              <w:ind w:right="85"/>
              <w:jc w:val="right"/>
            </w:pPr>
            <w:r w:rsidRPr="000C657D">
              <w:t>№</w:t>
            </w:r>
          </w:p>
        </w:tc>
        <w:tc>
          <w:tcPr>
            <w:tcW w:w="1701"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bl>
    <w:p w:rsidR="00C74516" w:rsidRPr="000C657D" w:rsidRDefault="00C74516" w:rsidP="00C74516">
      <w:pPr>
        <w:autoSpaceDE w:val="0"/>
        <w:autoSpaceDN w:val="0"/>
        <w:spacing w:before="360" w:after="240"/>
        <w:ind w:firstLine="567"/>
        <w:jc w:val="both"/>
      </w:pPr>
      <w:r w:rsidRPr="000C657D">
        <w:rPr>
          <w:b/>
        </w:rPr>
        <w:t>По результатам рассмотрения</w:t>
      </w:r>
      <w:r w:rsidRPr="000C657D">
        <w:t xml:space="preserve"> уведомления об окончании строительства или реконструкции объекта индивидуального жилищного строительства или садового дома </w:t>
      </w:r>
      <w:r w:rsidRPr="000C657D">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74516" w:rsidRPr="000C657D" w:rsidTr="00100DD1">
        <w:tc>
          <w:tcPr>
            <w:tcW w:w="4820" w:type="dxa"/>
            <w:tcBorders>
              <w:top w:val="nil"/>
              <w:left w:val="nil"/>
              <w:bottom w:val="nil"/>
              <w:right w:val="nil"/>
            </w:tcBorders>
            <w:vAlign w:val="bottom"/>
          </w:tcPr>
          <w:p w:rsidR="00C74516" w:rsidRPr="000C657D" w:rsidRDefault="00C74516" w:rsidP="00100DD1">
            <w:pPr>
              <w:autoSpaceDE w:val="0"/>
              <w:autoSpaceDN w:val="0"/>
            </w:pPr>
            <w:r w:rsidRPr="000C657D">
              <w:t>направленного</w:t>
            </w:r>
          </w:p>
          <w:p w:rsidR="00C74516" w:rsidRPr="000C657D" w:rsidRDefault="00C74516" w:rsidP="00100DD1">
            <w:pPr>
              <w:autoSpaceDE w:val="0"/>
              <w:autoSpaceDN w:val="0"/>
              <w:rPr>
                <w:sz w:val="20"/>
                <w:szCs w:val="20"/>
              </w:rPr>
            </w:pPr>
            <w:r w:rsidRPr="000C657D">
              <w:rPr>
                <w:sz w:val="20"/>
                <w:szCs w:val="20"/>
              </w:rPr>
              <w:t>(дата направления уведомления)</w:t>
            </w:r>
          </w:p>
        </w:tc>
        <w:tc>
          <w:tcPr>
            <w:tcW w:w="5160"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r w:rsidR="00C74516" w:rsidRPr="000C657D" w:rsidTr="00100DD1">
        <w:tc>
          <w:tcPr>
            <w:tcW w:w="4820" w:type="dxa"/>
            <w:tcBorders>
              <w:top w:val="nil"/>
              <w:left w:val="nil"/>
              <w:bottom w:val="nil"/>
              <w:right w:val="nil"/>
            </w:tcBorders>
            <w:vAlign w:val="bottom"/>
          </w:tcPr>
          <w:p w:rsidR="00C74516" w:rsidRPr="000C657D" w:rsidRDefault="00C74516" w:rsidP="00100DD1">
            <w:pPr>
              <w:autoSpaceDE w:val="0"/>
              <w:autoSpaceDN w:val="0"/>
              <w:spacing w:before="80"/>
            </w:pPr>
            <w:r w:rsidRPr="000C657D">
              <w:t>зарегистрированного</w:t>
            </w:r>
          </w:p>
          <w:p w:rsidR="00C74516" w:rsidRPr="000C657D" w:rsidRDefault="00C74516" w:rsidP="00100DD1">
            <w:pPr>
              <w:autoSpaceDE w:val="0"/>
              <w:autoSpaceDN w:val="0"/>
            </w:pPr>
            <w:r w:rsidRPr="000C657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74516" w:rsidRPr="000C657D" w:rsidRDefault="00C74516" w:rsidP="00100DD1">
            <w:pPr>
              <w:autoSpaceDE w:val="0"/>
              <w:autoSpaceDN w:val="0"/>
              <w:jc w:val="center"/>
            </w:pPr>
          </w:p>
        </w:tc>
      </w:tr>
    </w:tbl>
    <w:p w:rsidR="00C74516" w:rsidRPr="000C657D" w:rsidRDefault="00C74516" w:rsidP="00C74516">
      <w:pPr>
        <w:autoSpaceDE w:val="0"/>
        <w:autoSpaceDN w:val="0"/>
        <w:spacing w:before="360"/>
        <w:jc w:val="both"/>
      </w:pPr>
      <w:r w:rsidRPr="000C657D">
        <w:rPr>
          <w:b/>
        </w:rPr>
        <w:t>уведомляем о несоответствии</w:t>
      </w:r>
      <w:r w:rsidRPr="000C657D">
        <w:t xml:space="preserve">  </w:t>
      </w:r>
    </w:p>
    <w:p w:rsidR="00C74516" w:rsidRPr="000C657D" w:rsidRDefault="00C74516" w:rsidP="00C74516">
      <w:pPr>
        <w:pBdr>
          <w:top w:val="single" w:sz="4" w:space="1" w:color="auto"/>
        </w:pBdr>
        <w:autoSpaceDE w:val="0"/>
        <w:autoSpaceDN w:val="0"/>
        <w:ind w:left="3346"/>
        <w:jc w:val="center"/>
        <w:rPr>
          <w:sz w:val="20"/>
          <w:szCs w:val="20"/>
        </w:rPr>
      </w:pPr>
      <w:r w:rsidRPr="000C657D">
        <w:rPr>
          <w:sz w:val="20"/>
          <w:szCs w:val="20"/>
        </w:rPr>
        <w:t>(построенного или реконструированного)</w:t>
      </w:r>
    </w:p>
    <w:p w:rsidR="00C74516" w:rsidRPr="000C657D" w:rsidRDefault="00C74516" w:rsidP="00C74516">
      <w:pPr>
        <w:tabs>
          <w:tab w:val="right" w:pos="9923"/>
        </w:tabs>
        <w:autoSpaceDE w:val="0"/>
        <w:autoSpaceDN w:val="0"/>
      </w:pPr>
      <w:r w:rsidRPr="000C657D">
        <w:tab/>
        <w:t>,</w:t>
      </w:r>
    </w:p>
    <w:p w:rsidR="00C74516" w:rsidRPr="000C657D" w:rsidRDefault="00C74516" w:rsidP="00C74516">
      <w:pPr>
        <w:pBdr>
          <w:top w:val="single" w:sz="4" w:space="1" w:color="auto"/>
        </w:pBdr>
        <w:autoSpaceDE w:val="0"/>
        <w:autoSpaceDN w:val="0"/>
        <w:ind w:right="113"/>
        <w:jc w:val="center"/>
        <w:rPr>
          <w:sz w:val="20"/>
          <w:szCs w:val="20"/>
        </w:rPr>
      </w:pPr>
      <w:r w:rsidRPr="000C657D">
        <w:rPr>
          <w:sz w:val="20"/>
          <w:szCs w:val="20"/>
        </w:rPr>
        <w:t>(объекта индивидуального жилищного строительства или садового дома)</w:t>
      </w:r>
    </w:p>
    <w:p w:rsidR="00C74516" w:rsidRPr="000C657D" w:rsidRDefault="00C74516" w:rsidP="00C74516">
      <w:pPr>
        <w:autoSpaceDE w:val="0"/>
        <w:autoSpaceDN w:val="0"/>
        <w:jc w:val="both"/>
      </w:pPr>
      <w:r w:rsidRPr="000C657D">
        <w:t>указанного в уведомлении и расположенного на земельном участке</w:t>
      </w:r>
      <w:r w:rsidRPr="000C657D">
        <w:br/>
      </w:r>
    </w:p>
    <w:p w:rsidR="00C74516" w:rsidRPr="000C657D" w:rsidRDefault="00C74516" w:rsidP="00C74516">
      <w:pPr>
        <w:pBdr>
          <w:top w:val="single" w:sz="4" w:space="1" w:color="auto"/>
        </w:pBdr>
        <w:autoSpaceDE w:val="0"/>
        <w:autoSpaceDN w:val="0"/>
        <w:rPr>
          <w:sz w:val="2"/>
          <w:szCs w:val="2"/>
        </w:rPr>
      </w:pPr>
    </w:p>
    <w:p w:rsidR="00C74516" w:rsidRPr="000C657D" w:rsidRDefault="00C74516" w:rsidP="00C74516">
      <w:pPr>
        <w:autoSpaceDE w:val="0"/>
        <w:autoSpaceDN w:val="0"/>
      </w:pPr>
    </w:p>
    <w:p w:rsidR="00C74516" w:rsidRPr="000C657D" w:rsidRDefault="00C74516" w:rsidP="00C74516">
      <w:pPr>
        <w:pBdr>
          <w:top w:val="single" w:sz="4" w:space="1" w:color="auto"/>
        </w:pBdr>
        <w:autoSpaceDE w:val="0"/>
        <w:autoSpaceDN w:val="0"/>
        <w:jc w:val="center"/>
        <w:rPr>
          <w:sz w:val="20"/>
          <w:szCs w:val="20"/>
        </w:rPr>
      </w:pPr>
      <w:r w:rsidRPr="000C657D">
        <w:rPr>
          <w:sz w:val="20"/>
          <w:szCs w:val="20"/>
        </w:rPr>
        <w:t>(кадастровый номер земельного участка (при наличии), адрес или описание местоположения земельного участка)</w:t>
      </w:r>
    </w:p>
    <w:p w:rsidR="00C74516" w:rsidRPr="000C657D" w:rsidRDefault="00C74516" w:rsidP="00C74516">
      <w:pPr>
        <w:autoSpaceDE w:val="0"/>
        <w:autoSpaceDN w:val="0"/>
        <w:spacing w:after="240"/>
        <w:jc w:val="both"/>
      </w:pPr>
      <w:r w:rsidRPr="000C657D">
        <w:t>требованиям законодательства о градостроительной деятельности по следующим</w:t>
      </w:r>
      <w:r w:rsidRPr="000C657D">
        <w:br/>
        <w:t>основаниям:</w:t>
      </w:r>
    </w:p>
    <w:p w:rsidR="00C74516" w:rsidRPr="000C657D" w:rsidRDefault="00C74516" w:rsidP="00C74516">
      <w:pPr>
        <w:keepNext/>
        <w:autoSpaceDE w:val="0"/>
        <w:autoSpaceDN w:val="0"/>
      </w:pPr>
      <w:r w:rsidRPr="000C657D">
        <w:lastRenderedPageBreak/>
        <w:t xml:space="preserve">1. </w:t>
      </w:r>
    </w:p>
    <w:p w:rsidR="00C74516" w:rsidRPr="000C657D" w:rsidRDefault="00C74516" w:rsidP="00C74516">
      <w:pPr>
        <w:keepNext/>
        <w:pBdr>
          <w:top w:val="single" w:sz="4" w:space="1" w:color="auto"/>
        </w:pBdr>
        <w:autoSpaceDE w:val="0"/>
        <w:autoSpaceDN w:val="0"/>
        <w:rPr>
          <w:sz w:val="2"/>
          <w:szCs w:val="2"/>
        </w:rPr>
      </w:pPr>
    </w:p>
    <w:p w:rsidR="00C74516" w:rsidRPr="000C657D" w:rsidRDefault="00C74516" w:rsidP="00C74516">
      <w:pPr>
        <w:keepNext/>
        <w:autoSpaceDE w:val="0"/>
        <w:autoSpaceDN w:val="0"/>
      </w:pPr>
    </w:p>
    <w:p w:rsidR="00C74516" w:rsidRPr="000C657D" w:rsidRDefault="00C74516" w:rsidP="00C74516">
      <w:pPr>
        <w:pBdr>
          <w:top w:val="single" w:sz="4" w:space="1" w:color="auto"/>
        </w:pBdr>
        <w:autoSpaceDE w:val="0"/>
        <w:autoSpaceDN w:val="0"/>
        <w:spacing w:after="240"/>
        <w:jc w:val="both"/>
        <w:rPr>
          <w:sz w:val="20"/>
          <w:szCs w:val="20"/>
        </w:rPr>
      </w:pPr>
      <w:r w:rsidRPr="000C657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C74516" w:rsidRPr="000C657D" w:rsidRDefault="00C74516" w:rsidP="00C74516">
      <w:pPr>
        <w:autoSpaceDE w:val="0"/>
        <w:autoSpaceDN w:val="0"/>
      </w:pPr>
      <w:r w:rsidRPr="000C657D">
        <w:t xml:space="preserve">2. </w:t>
      </w:r>
    </w:p>
    <w:p w:rsidR="00C74516" w:rsidRPr="000C657D" w:rsidRDefault="00C74516" w:rsidP="00C74516">
      <w:pPr>
        <w:pBdr>
          <w:top w:val="single" w:sz="4" w:space="1" w:color="auto"/>
        </w:pBdr>
        <w:autoSpaceDE w:val="0"/>
        <w:autoSpaceDN w:val="0"/>
        <w:rPr>
          <w:sz w:val="2"/>
          <w:szCs w:val="2"/>
        </w:rPr>
      </w:pPr>
    </w:p>
    <w:p w:rsidR="00C74516" w:rsidRPr="000C657D" w:rsidRDefault="00C74516" w:rsidP="00C74516">
      <w:pPr>
        <w:autoSpaceDE w:val="0"/>
        <w:autoSpaceDN w:val="0"/>
      </w:pPr>
    </w:p>
    <w:p w:rsidR="00C74516" w:rsidRPr="000C657D" w:rsidRDefault="00C74516" w:rsidP="00C74516">
      <w:pPr>
        <w:pBdr>
          <w:top w:val="single" w:sz="4" w:space="1" w:color="auto"/>
        </w:pBdr>
        <w:autoSpaceDE w:val="0"/>
        <w:autoSpaceDN w:val="0"/>
        <w:spacing w:after="240"/>
        <w:jc w:val="both"/>
        <w:rPr>
          <w:sz w:val="20"/>
          <w:szCs w:val="20"/>
        </w:rPr>
      </w:pPr>
      <w:r w:rsidRPr="000C657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74516" w:rsidRPr="000C657D" w:rsidRDefault="00C74516" w:rsidP="00C74516">
      <w:pPr>
        <w:autoSpaceDE w:val="0"/>
        <w:autoSpaceDN w:val="0"/>
      </w:pPr>
      <w:r w:rsidRPr="000C657D">
        <w:t xml:space="preserve">3. </w:t>
      </w:r>
    </w:p>
    <w:p w:rsidR="00C74516" w:rsidRPr="000C657D" w:rsidRDefault="00C74516" w:rsidP="00C74516">
      <w:pPr>
        <w:pBdr>
          <w:top w:val="single" w:sz="4" w:space="1" w:color="auto"/>
        </w:pBdr>
        <w:autoSpaceDE w:val="0"/>
        <w:autoSpaceDN w:val="0"/>
        <w:rPr>
          <w:sz w:val="2"/>
          <w:szCs w:val="2"/>
        </w:rPr>
      </w:pPr>
    </w:p>
    <w:p w:rsidR="00C74516" w:rsidRPr="000C657D" w:rsidRDefault="00C74516" w:rsidP="00C74516">
      <w:pPr>
        <w:autoSpaceDE w:val="0"/>
        <w:autoSpaceDN w:val="0"/>
      </w:pPr>
    </w:p>
    <w:p w:rsidR="00C74516" w:rsidRPr="000C657D" w:rsidRDefault="00C74516" w:rsidP="00C74516">
      <w:pPr>
        <w:pBdr>
          <w:top w:val="single" w:sz="4" w:space="1" w:color="auto"/>
        </w:pBdr>
        <w:autoSpaceDE w:val="0"/>
        <w:autoSpaceDN w:val="0"/>
        <w:spacing w:after="240"/>
        <w:jc w:val="both"/>
        <w:rPr>
          <w:sz w:val="20"/>
          <w:szCs w:val="20"/>
        </w:rPr>
      </w:pPr>
      <w:r w:rsidRPr="000C657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74516" w:rsidRPr="000C657D" w:rsidRDefault="00C74516" w:rsidP="00C74516">
      <w:pPr>
        <w:autoSpaceDE w:val="0"/>
        <w:autoSpaceDN w:val="0"/>
      </w:pPr>
      <w:r w:rsidRPr="000C657D">
        <w:t xml:space="preserve">4. </w:t>
      </w:r>
    </w:p>
    <w:p w:rsidR="00C74516" w:rsidRPr="000C657D" w:rsidRDefault="00C74516" w:rsidP="00C74516">
      <w:pPr>
        <w:pBdr>
          <w:top w:val="single" w:sz="4" w:space="1" w:color="auto"/>
        </w:pBdr>
        <w:autoSpaceDE w:val="0"/>
        <w:autoSpaceDN w:val="0"/>
        <w:rPr>
          <w:sz w:val="2"/>
          <w:szCs w:val="2"/>
        </w:rPr>
      </w:pPr>
    </w:p>
    <w:p w:rsidR="00C74516" w:rsidRPr="000C657D" w:rsidRDefault="00C74516" w:rsidP="00C74516">
      <w:pPr>
        <w:autoSpaceDE w:val="0"/>
        <w:autoSpaceDN w:val="0"/>
      </w:pPr>
    </w:p>
    <w:p w:rsidR="00C74516" w:rsidRPr="000C657D" w:rsidRDefault="00C74516" w:rsidP="00C74516">
      <w:pPr>
        <w:pBdr>
          <w:top w:val="single" w:sz="4" w:space="1" w:color="auto"/>
        </w:pBdr>
        <w:autoSpaceDE w:val="0"/>
        <w:autoSpaceDN w:val="0"/>
        <w:spacing w:after="360"/>
        <w:jc w:val="both"/>
        <w:rPr>
          <w:sz w:val="20"/>
          <w:szCs w:val="20"/>
        </w:rPr>
      </w:pPr>
      <w:r w:rsidRPr="000C657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74516" w:rsidRPr="000C657D" w:rsidTr="00100DD1">
        <w:trPr>
          <w:cantSplit/>
        </w:trPr>
        <w:tc>
          <w:tcPr>
            <w:tcW w:w="4649"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97" w:type="dxa"/>
            <w:tcBorders>
              <w:top w:val="nil"/>
              <w:left w:val="nil"/>
              <w:bottom w:val="nil"/>
              <w:right w:val="nil"/>
            </w:tcBorders>
            <w:vAlign w:val="bottom"/>
          </w:tcPr>
          <w:p w:rsidR="00C74516" w:rsidRPr="000C657D" w:rsidRDefault="00C74516" w:rsidP="00100DD1">
            <w:pPr>
              <w:autoSpaceDE w:val="0"/>
              <w:autoSpaceDN w:val="0"/>
            </w:pPr>
          </w:p>
        </w:tc>
        <w:tc>
          <w:tcPr>
            <w:tcW w:w="1814"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c>
          <w:tcPr>
            <w:tcW w:w="397" w:type="dxa"/>
            <w:tcBorders>
              <w:top w:val="nil"/>
              <w:left w:val="nil"/>
              <w:bottom w:val="nil"/>
              <w:right w:val="nil"/>
            </w:tcBorders>
            <w:vAlign w:val="bottom"/>
          </w:tcPr>
          <w:p w:rsidR="00C74516" w:rsidRPr="000C657D" w:rsidRDefault="00C74516" w:rsidP="00100DD1">
            <w:pPr>
              <w:autoSpaceDE w:val="0"/>
              <w:autoSpaceDN w:val="0"/>
              <w:jc w:val="center"/>
            </w:pPr>
          </w:p>
        </w:tc>
        <w:tc>
          <w:tcPr>
            <w:tcW w:w="2722" w:type="dxa"/>
            <w:tcBorders>
              <w:top w:val="nil"/>
              <w:left w:val="nil"/>
              <w:bottom w:val="single" w:sz="4" w:space="0" w:color="auto"/>
              <w:right w:val="nil"/>
            </w:tcBorders>
            <w:vAlign w:val="bottom"/>
          </w:tcPr>
          <w:p w:rsidR="00C74516" w:rsidRPr="000C657D" w:rsidRDefault="00C74516" w:rsidP="00100DD1">
            <w:pPr>
              <w:autoSpaceDE w:val="0"/>
              <w:autoSpaceDN w:val="0"/>
              <w:jc w:val="center"/>
            </w:pPr>
          </w:p>
        </w:tc>
      </w:tr>
      <w:tr w:rsidR="00C74516" w:rsidRPr="000C657D" w:rsidTr="00100DD1">
        <w:trPr>
          <w:cantSplit/>
        </w:trPr>
        <w:tc>
          <w:tcPr>
            <w:tcW w:w="4649" w:type="dxa"/>
            <w:tcBorders>
              <w:top w:val="nil"/>
              <w:left w:val="nil"/>
              <w:bottom w:val="nil"/>
              <w:right w:val="nil"/>
            </w:tcBorders>
          </w:tcPr>
          <w:p w:rsidR="00C74516" w:rsidRPr="000C657D" w:rsidRDefault="00C74516" w:rsidP="00100DD1">
            <w:pPr>
              <w:autoSpaceDE w:val="0"/>
              <w:autoSpaceDN w:val="0"/>
              <w:jc w:val="center"/>
              <w:rPr>
                <w:spacing w:val="-2"/>
                <w:sz w:val="20"/>
                <w:szCs w:val="20"/>
              </w:rPr>
            </w:pPr>
            <w:r w:rsidRPr="000C657D">
              <w:rPr>
                <w:spacing w:val="-2"/>
                <w:sz w:val="20"/>
                <w:szCs w:val="20"/>
              </w:rPr>
              <w:t xml:space="preserve">(должность уполномоченного лица уполномоченного </w:t>
            </w:r>
            <w:r w:rsidRPr="000C657D">
              <w:rPr>
                <w:sz w:val="20"/>
                <w:szCs w:val="20"/>
              </w:rPr>
              <w:t xml:space="preserve">на выдачу разрешений на строительство федерального органа исполнительной власти, </w:t>
            </w:r>
            <w:r w:rsidRPr="000C657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74516" w:rsidRPr="000C657D" w:rsidRDefault="00C74516" w:rsidP="00100DD1">
            <w:pPr>
              <w:autoSpaceDE w:val="0"/>
              <w:autoSpaceDN w:val="0"/>
              <w:rPr>
                <w:sz w:val="20"/>
                <w:szCs w:val="20"/>
              </w:rPr>
            </w:pPr>
          </w:p>
        </w:tc>
        <w:tc>
          <w:tcPr>
            <w:tcW w:w="1814" w:type="dxa"/>
            <w:tcBorders>
              <w:top w:val="nil"/>
              <w:left w:val="nil"/>
              <w:bottom w:val="nil"/>
              <w:right w:val="nil"/>
            </w:tcBorders>
          </w:tcPr>
          <w:p w:rsidR="00C74516" w:rsidRPr="000C657D" w:rsidRDefault="00C74516" w:rsidP="00100DD1">
            <w:pPr>
              <w:autoSpaceDE w:val="0"/>
              <w:autoSpaceDN w:val="0"/>
              <w:jc w:val="center"/>
              <w:rPr>
                <w:sz w:val="20"/>
                <w:szCs w:val="20"/>
              </w:rPr>
            </w:pPr>
            <w:r w:rsidRPr="000C657D">
              <w:rPr>
                <w:sz w:val="20"/>
                <w:szCs w:val="20"/>
              </w:rPr>
              <w:t>(подпись)</w:t>
            </w:r>
          </w:p>
        </w:tc>
        <w:tc>
          <w:tcPr>
            <w:tcW w:w="397" w:type="dxa"/>
            <w:tcBorders>
              <w:top w:val="nil"/>
              <w:left w:val="nil"/>
              <w:bottom w:val="nil"/>
              <w:right w:val="nil"/>
            </w:tcBorders>
          </w:tcPr>
          <w:p w:rsidR="00C74516" w:rsidRPr="000C657D" w:rsidRDefault="00C74516" w:rsidP="00100DD1">
            <w:pPr>
              <w:autoSpaceDE w:val="0"/>
              <w:autoSpaceDN w:val="0"/>
              <w:jc w:val="center"/>
              <w:rPr>
                <w:sz w:val="20"/>
                <w:szCs w:val="20"/>
              </w:rPr>
            </w:pPr>
          </w:p>
        </w:tc>
        <w:tc>
          <w:tcPr>
            <w:tcW w:w="2722" w:type="dxa"/>
            <w:tcBorders>
              <w:top w:val="nil"/>
              <w:left w:val="nil"/>
              <w:bottom w:val="nil"/>
              <w:right w:val="nil"/>
            </w:tcBorders>
          </w:tcPr>
          <w:p w:rsidR="00C74516" w:rsidRPr="000C657D" w:rsidRDefault="00C74516" w:rsidP="00100DD1">
            <w:pPr>
              <w:autoSpaceDE w:val="0"/>
              <w:autoSpaceDN w:val="0"/>
              <w:jc w:val="center"/>
              <w:rPr>
                <w:sz w:val="20"/>
                <w:szCs w:val="20"/>
              </w:rPr>
            </w:pPr>
            <w:r w:rsidRPr="000C657D">
              <w:rPr>
                <w:sz w:val="20"/>
                <w:szCs w:val="20"/>
              </w:rPr>
              <w:t>(расшифровка подписи)</w:t>
            </w:r>
          </w:p>
        </w:tc>
      </w:tr>
    </w:tbl>
    <w:p w:rsidR="00C74516" w:rsidRPr="000C657D" w:rsidRDefault="00C74516" w:rsidP="00C74516">
      <w:pPr>
        <w:autoSpaceDE w:val="0"/>
        <w:autoSpaceDN w:val="0"/>
        <w:spacing w:before="240"/>
        <w:sectPr w:rsidR="00C74516" w:rsidRPr="000C657D" w:rsidSect="000C657D">
          <w:pgSz w:w="12240" w:h="15840"/>
          <w:pgMar w:top="1134" w:right="567" w:bottom="1134" w:left="1134" w:header="720" w:footer="720" w:gutter="0"/>
          <w:cols w:space="708"/>
          <w:noEndnote/>
          <w:docGrid w:linePitch="381"/>
        </w:sectPr>
      </w:pPr>
      <w:r w:rsidRPr="000C657D">
        <w:t>М.П.</w:t>
      </w:r>
    </w:p>
    <w:p w:rsidR="00C74516" w:rsidRPr="00D3140A" w:rsidRDefault="00C74516" w:rsidP="00C74516">
      <w:pPr>
        <w:tabs>
          <w:tab w:val="left" w:pos="0"/>
        </w:tabs>
      </w:pPr>
    </w:p>
    <w:p w:rsidR="00C74516" w:rsidRPr="00984F20" w:rsidRDefault="00C74516" w:rsidP="00C74516">
      <w:pPr>
        <w:jc w:val="right"/>
      </w:pPr>
      <w:r>
        <w:t xml:space="preserve">ПРИЛОЖЕНИЕ № 7 </w:t>
      </w:r>
    </w:p>
    <w:p w:rsidR="00C74516" w:rsidRPr="00984F20" w:rsidRDefault="00C74516" w:rsidP="00C74516">
      <w:pPr>
        <w:ind w:firstLine="4860"/>
        <w:jc w:val="right"/>
      </w:pPr>
      <w:r w:rsidRPr="00984F20">
        <w:t>к административному регламенту</w:t>
      </w:r>
    </w:p>
    <w:p w:rsidR="00C74516" w:rsidRPr="00984F20" w:rsidRDefault="00C74516" w:rsidP="00C74516">
      <w:pPr>
        <w:ind w:firstLine="4860"/>
        <w:jc w:val="both"/>
      </w:pPr>
    </w:p>
    <w:p w:rsidR="00C74516" w:rsidRPr="00984F20" w:rsidRDefault="00C74516" w:rsidP="00C74516">
      <w:pPr>
        <w:autoSpaceDE w:val="0"/>
        <w:autoSpaceDN w:val="0"/>
        <w:ind w:left="4536"/>
        <w:jc w:val="both"/>
      </w:pPr>
      <w:r w:rsidRPr="00984F20">
        <w:t>Главе администрации муниципального образования</w:t>
      </w: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tabs>
          <w:tab w:val="left" w:pos="4820"/>
        </w:tabs>
        <w:autoSpaceDE w:val="0"/>
        <w:autoSpaceDN w:val="0"/>
        <w:ind w:left="4536"/>
        <w:jc w:val="both"/>
      </w:pPr>
      <w:r w:rsidRPr="00984F20">
        <w:t>от</w:t>
      </w:r>
      <w:r w:rsidRPr="00984F20">
        <w:tab/>
      </w:r>
    </w:p>
    <w:p w:rsidR="00C74516" w:rsidRPr="00984F20" w:rsidRDefault="00C74516" w:rsidP="00C74516">
      <w:pPr>
        <w:pBdr>
          <w:top w:val="single" w:sz="4" w:space="1" w:color="auto"/>
        </w:pBdr>
        <w:autoSpaceDE w:val="0"/>
        <w:autoSpaceDN w:val="0"/>
        <w:ind w:left="4820"/>
        <w:jc w:val="center"/>
      </w:pPr>
      <w:r w:rsidRPr="00984F20">
        <w:t>(фамилия, имя, отчество)</w:t>
      </w: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tabs>
          <w:tab w:val="left" w:pos="5529"/>
        </w:tabs>
        <w:autoSpaceDE w:val="0"/>
        <w:autoSpaceDN w:val="0"/>
        <w:ind w:left="4536"/>
        <w:jc w:val="both"/>
      </w:pPr>
      <w:r w:rsidRPr="00984F20">
        <w:t>паспорт:</w:t>
      </w:r>
      <w:r w:rsidRPr="00984F20">
        <w:tab/>
      </w:r>
    </w:p>
    <w:p w:rsidR="00C74516" w:rsidRPr="00984F20" w:rsidRDefault="00C74516" w:rsidP="00C74516">
      <w:pPr>
        <w:pBdr>
          <w:top w:val="single" w:sz="4" w:space="1" w:color="auto"/>
        </w:pBdr>
        <w:autoSpaceDE w:val="0"/>
        <w:autoSpaceDN w:val="0"/>
        <w:ind w:left="5529"/>
        <w:jc w:val="both"/>
      </w:pP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tabs>
          <w:tab w:val="left" w:pos="9921"/>
        </w:tabs>
        <w:autoSpaceDE w:val="0"/>
        <w:autoSpaceDN w:val="0"/>
        <w:ind w:left="4536"/>
        <w:jc w:val="both"/>
      </w:pPr>
      <w:r w:rsidRPr="00984F20">
        <w:tab/>
      </w:r>
    </w:p>
    <w:p w:rsidR="00C74516" w:rsidRPr="00984F20" w:rsidRDefault="00C74516" w:rsidP="00C74516">
      <w:pPr>
        <w:pBdr>
          <w:top w:val="single" w:sz="4" w:space="1" w:color="auto"/>
        </w:pBdr>
        <w:autoSpaceDE w:val="0"/>
        <w:autoSpaceDN w:val="0"/>
        <w:ind w:left="4536" w:right="57"/>
        <w:jc w:val="both"/>
      </w:pPr>
    </w:p>
    <w:p w:rsidR="00C74516" w:rsidRPr="00984F20" w:rsidRDefault="00C74516" w:rsidP="00C74516">
      <w:pPr>
        <w:autoSpaceDE w:val="0"/>
        <w:autoSpaceDN w:val="0"/>
        <w:ind w:left="4536"/>
        <w:jc w:val="both"/>
      </w:pPr>
      <w:r w:rsidRPr="00984F20">
        <w:t>проживающего (проживающей) по адресу:</w:t>
      </w: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autoSpaceDE w:val="0"/>
        <w:autoSpaceDN w:val="0"/>
        <w:ind w:left="4536"/>
        <w:jc w:val="both"/>
      </w:pPr>
    </w:p>
    <w:p w:rsidR="00C74516" w:rsidRPr="00984F20" w:rsidRDefault="00C74516" w:rsidP="00C74516">
      <w:pPr>
        <w:pBdr>
          <w:top w:val="single" w:sz="4" w:space="1" w:color="auto"/>
        </w:pBdr>
        <w:autoSpaceDE w:val="0"/>
        <w:autoSpaceDN w:val="0"/>
        <w:ind w:left="4536"/>
        <w:jc w:val="both"/>
      </w:pPr>
    </w:p>
    <w:p w:rsidR="00C74516" w:rsidRPr="00984F20" w:rsidRDefault="00C74516" w:rsidP="00C74516">
      <w:pPr>
        <w:tabs>
          <w:tab w:val="left" w:pos="9921"/>
        </w:tabs>
        <w:autoSpaceDE w:val="0"/>
        <w:autoSpaceDN w:val="0"/>
        <w:ind w:left="4536"/>
        <w:jc w:val="both"/>
      </w:pPr>
      <w:r w:rsidRPr="00984F20">
        <w:tab/>
      </w:r>
    </w:p>
    <w:p w:rsidR="00C74516" w:rsidRPr="00984F20" w:rsidRDefault="00C74516" w:rsidP="00C74516">
      <w:pPr>
        <w:pBdr>
          <w:top w:val="single" w:sz="4" w:space="1" w:color="auto"/>
        </w:pBdr>
        <w:autoSpaceDE w:val="0"/>
        <w:autoSpaceDN w:val="0"/>
        <w:ind w:left="4536" w:right="57"/>
        <w:jc w:val="both"/>
      </w:pPr>
    </w:p>
    <w:p w:rsidR="00C74516" w:rsidRPr="00984F20" w:rsidRDefault="00C74516" w:rsidP="00C74516">
      <w:pPr>
        <w:tabs>
          <w:tab w:val="left" w:pos="5529"/>
        </w:tabs>
        <w:autoSpaceDE w:val="0"/>
        <w:autoSpaceDN w:val="0"/>
        <w:ind w:left="4536"/>
        <w:jc w:val="both"/>
      </w:pPr>
      <w:r w:rsidRPr="00984F20">
        <w:t>телефон</w:t>
      </w:r>
      <w:r w:rsidRPr="00984F20">
        <w:tab/>
      </w:r>
    </w:p>
    <w:p w:rsidR="00C74516" w:rsidRPr="00984F20" w:rsidRDefault="00C74516" w:rsidP="00C74516">
      <w:pPr>
        <w:pBdr>
          <w:top w:val="single" w:sz="4" w:space="1" w:color="auto"/>
        </w:pBdr>
        <w:autoSpaceDE w:val="0"/>
        <w:autoSpaceDN w:val="0"/>
        <w:ind w:left="5529"/>
        <w:jc w:val="both"/>
      </w:pPr>
    </w:p>
    <w:p w:rsidR="00C74516" w:rsidRPr="00984F20" w:rsidRDefault="00C74516" w:rsidP="00C74516">
      <w:pPr>
        <w:autoSpaceDE w:val="0"/>
        <w:autoSpaceDN w:val="0"/>
        <w:jc w:val="both"/>
      </w:pPr>
    </w:p>
    <w:p w:rsidR="00C74516" w:rsidRPr="00984F20" w:rsidRDefault="00C74516" w:rsidP="00C74516">
      <w:pPr>
        <w:autoSpaceDE w:val="0"/>
        <w:autoSpaceDN w:val="0"/>
        <w:jc w:val="both"/>
      </w:pPr>
    </w:p>
    <w:p w:rsidR="00C74516" w:rsidRPr="00984F20" w:rsidRDefault="00C74516" w:rsidP="00C74516">
      <w:pPr>
        <w:widowControl w:val="0"/>
        <w:autoSpaceDE w:val="0"/>
        <w:autoSpaceDN w:val="0"/>
        <w:adjustRightInd w:val="0"/>
        <w:jc w:val="center"/>
      </w:pPr>
      <w:r w:rsidRPr="00984F20">
        <w:t>ЗАЯВЛЕНИЕ (ЖАЛОБА)</w:t>
      </w:r>
    </w:p>
    <w:p w:rsidR="00C74516" w:rsidRDefault="00C74516" w:rsidP="00C74516">
      <w:pPr>
        <w:widowControl w:val="0"/>
        <w:autoSpaceDE w:val="0"/>
        <w:autoSpaceDN w:val="0"/>
        <w:adjustRightInd w:val="0"/>
        <w:jc w:val="both"/>
      </w:pPr>
      <w:r w:rsidRPr="00984F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w:t>
      </w:r>
    </w:p>
    <w:p w:rsidR="00C74516" w:rsidRDefault="00C74516" w:rsidP="00C74516">
      <w:pPr>
        <w:widowControl w:val="0"/>
        <w:autoSpaceDE w:val="0"/>
        <w:autoSpaceDN w:val="0"/>
        <w:adjustRightInd w:val="0"/>
        <w:jc w:val="both"/>
      </w:pPr>
    </w:p>
    <w:p w:rsidR="00C74516" w:rsidRDefault="00C74516" w:rsidP="00C74516">
      <w:pPr>
        <w:widowControl w:val="0"/>
        <w:autoSpaceDE w:val="0"/>
        <w:autoSpaceDN w:val="0"/>
        <w:adjustRightInd w:val="0"/>
        <w:jc w:val="both"/>
      </w:pPr>
    </w:p>
    <w:p w:rsidR="00C74516" w:rsidRDefault="00C74516" w:rsidP="00C74516">
      <w:pPr>
        <w:widowControl w:val="0"/>
        <w:autoSpaceDE w:val="0"/>
        <w:autoSpaceDN w:val="0"/>
        <w:adjustRightInd w:val="0"/>
        <w:jc w:val="both"/>
      </w:pPr>
    </w:p>
    <w:p w:rsidR="00C74516" w:rsidRPr="00984F20" w:rsidRDefault="00C74516" w:rsidP="00C74516">
      <w:pPr>
        <w:widowControl w:val="0"/>
        <w:autoSpaceDE w:val="0"/>
        <w:autoSpaceDN w:val="0"/>
        <w:adjustRightInd w:val="0"/>
        <w:jc w:val="both"/>
      </w:pPr>
    </w:p>
    <w:p w:rsidR="00C74516" w:rsidRPr="00984F20" w:rsidRDefault="00C74516" w:rsidP="00C74516">
      <w:pPr>
        <w:widowControl w:val="0"/>
        <w:autoSpaceDE w:val="0"/>
        <w:autoSpaceDN w:val="0"/>
        <w:adjustRightInd w:val="0"/>
        <w:jc w:val="both"/>
      </w:pPr>
    </w:p>
    <w:p w:rsidR="00C74516" w:rsidRPr="00984F20" w:rsidRDefault="00C74516" w:rsidP="00C74516">
      <w:pPr>
        <w:widowControl w:val="0"/>
        <w:autoSpaceDE w:val="0"/>
        <w:autoSpaceDN w:val="0"/>
        <w:adjustRightInd w:val="0"/>
        <w:jc w:val="both"/>
      </w:pPr>
      <w:r w:rsidRPr="00984F20">
        <w:t>«___»____________20__г.                                   _____________________</w:t>
      </w:r>
    </w:p>
    <w:p w:rsidR="00C74516" w:rsidRPr="00D3140A" w:rsidRDefault="00C74516" w:rsidP="00C74516">
      <w:pPr>
        <w:jc w:val="center"/>
        <w:rPr>
          <w:sz w:val="20"/>
          <w:szCs w:val="20"/>
        </w:rPr>
      </w:pPr>
      <w:r w:rsidRPr="00984F20">
        <w:t xml:space="preserve">     </w:t>
      </w:r>
      <w:r>
        <w:t xml:space="preserve">                              </w:t>
      </w:r>
      <w:r w:rsidRPr="00984F20">
        <w:t xml:space="preserve"> </w:t>
      </w:r>
      <w:r w:rsidRPr="00D3140A">
        <w:rPr>
          <w:sz w:val="20"/>
          <w:szCs w:val="20"/>
        </w:rPr>
        <w:t>(Подпись заявителя)</w:t>
      </w:r>
    </w:p>
    <w:p w:rsidR="00C74516" w:rsidRPr="00984F20" w:rsidRDefault="00C74516" w:rsidP="00C74516">
      <w:pPr>
        <w:jc w:val="both"/>
      </w:pPr>
    </w:p>
    <w:p w:rsidR="00C74516" w:rsidRDefault="00C74516" w:rsidP="0060264E">
      <w:pPr>
        <w:jc w:val="both"/>
        <w:rPr>
          <w:sz w:val="28"/>
          <w:szCs w:val="28"/>
        </w:rPr>
      </w:pPr>
    </w:p>
    <w:p w:rsidR="00C74516" w:rsidRDefault="00C74516" w:rsidP="0060264E">
      <w:pPr>
        <w:jc w:val="both"/>
        <w:rPr>
          <w:sz w:val="28"/>
          <w:szCs w:val="28"/>
        </w:rPr>
      </w:pPr>
    </w:p>
    <w:p w:rsidR="00C74516" w:rsidRPr="00015B48" w:rsidRDefault="00C74516" w:rsidP="00C74516">
      <w:pPr>
        <w:widowControl w:val="0"/>
        <w:ind w:left="5387"/>
        <w:jc w:val="right"/>
        <w:rPr>
          <w:i/>
          <w:sz w:val="28"/>
          <w:lang w:eastAsia="en-US"/>
        </w:rPr>
      </w:pPr>
      <w:r w:rsidRPr="00015B48">
        <w:rPr>
          <w:i/>
          <w:sz w:val="28"/>
          <w:lang w:eastAsia="en-US"/>
        </w:rPr>
        <w:t>Приложение</w:t>
      </w:r>
      <w:r>
        <w:rPr>
          <w:i/>
          <w:sz w:val="28"/>
          <w:lang w:eastAsia="en-US"/>
        </w:rPr>
        <w:t xml:space="preserve"> № 4</w:t>
      </w:r>
    </w:p>
    <w:p w:rsidR="00C74516" w:rsidRPr="00015B48" w:rsidRDefault="00C74516" w:rsidP="00C74516">
      <w:pPr>
        <w:widowControl w:val="0"/>
        <w:ind w:left="5387"/>
        <w:jc w:val="right"/>
        <w:rPr>
          <w:i/>
          <w:sz w:val="28"/>
          <w:lang w:eastAsia="en-US"/>
        </w:rPr>
      </w:pPr>
    </w:p>
    <w:p w:rsidR="00C74516" w:rsidRPr="00015B48" w:rsidRDefault="00C74516" w:rsidP="00C74516">
      <w:pPr>
        <w:widowControl w:val="0"/>
        <w:spacing w:line="240" w:lineRule="exact"/>
        <w:ind w:left="5387"/>
        <w:rPr>
          <w:i/>
          <w:sz w:val="28"/>
          <w:lang w:eastAsia="en-US"/>
        </w:rPr>
      </w:pPr>
      <w:r w:rsidRPr="00015B48">
        <w:rPr>
          <w:i/>
          <w:sz w:val="28"/>
          <w:lang w:eastAsia="en-US"/>
        </w:rPr>
        <w:t>УТВЕРЖДЕН</w:t>
      </w:r>
    </w:p>
    <w:p w:rsidR="00C74516" w:rsidRPr="00015B48" w:rsidRDefault="00C74516" w:rsidP="00C74516">
      <w:pPr>
        <w:widowControl w:val="0"/>
        <w:spacing w:line="240" w:lineRule="exact"/>
        <w:ind w:left="5387"/>
        <w:rPr>
          <w:i/>
          <w:sz w:val="28"/>
          <w:lang w:eastAsia="en-US"/>
        </w:rPr>
      </w:pPr>
      <w:r w:rsidRPr="00015B48">
        <w:rPr>
          <w:i/>
          <w:sz w:val="28"/>
          <w:lang w:eastAsia="en-US"/>
        </w:rPr>
        <w:t>постановлением</w:t>
      </w:r>
    </w:p>
    <w:p w:rsidR="00C74516" w:rsidRPr="00015B48" w:rsidRDefault="00C74516" w:rsidP="00C74516">
      <w:pPr>
        <w:widowControl w:val="0"/>
        <w:spacing w:line="240" w:lineRule="exact"/>
        <w:ind w:left="5387"/>
        <w:rPr>
          <w:i/>
          <w:sz w:val="28"/>
          <w:lang w:eastAsia="en-US"/>
        </w:rPr>
      </w:pPr>
      <w:r w:rsidRPr="00015B48">
        <w:rPr>
          <w:i/>
          <w:sz w:val="28"/>
          <w:lang w:eastAsia="en-US"/>
        </w:rPr>
        <w:t xml:space="preserve">администрации </w:t>
      </w:r>
    </w:p>
    <w:p w:rsidR="00C74516" w:rsidRPr="00015B48" w:rsidRDefault="00C74516" w:rsidP="00C74516">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Pr="00944991" w:rsidRDefault="00C74516" w:rsidP="00C74516">
      <w:pPr>
        <w:autoSpaceDE w:val="0"/>
        <w:autoSpaceDN w:val="0"/>
        <w:adjustRightInd w:val="0"/>
        <w:ind w:firstLine="540"/>
        <w:jc w:val="cente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w:t>
      </w:r>
    </w:p>
    <w:p w:rsidR="00C74516" w:rsidRDefault="00C74516" w:rsidP="00C74516">
      <w:pPr>
        <w:pStyle w:val="ConsPlusTitle"/>
        <w:jc w:val="center"/>
        <w:rPr>
          <w:bCs w:val="0"/>
          <w:color w:val="000000"/>
        </w:rPr>
      </w:pPr>
      <w:r w:rsidRPr="00710E0B">
        <w:rPr>
          <w:bCs w:val="0"/>
          <w:color w:val="000000"/>
        </w:rPr>
        <w:t>«Выдача градостроительного плана земельного участка»</w:t>
      </w:r>
    </w:p>
    <w:p w:rsidR="00C74516" w:rsidRDefault="00C74516" w:rsidP="00C74516">
      <w:pPr>
        <w:pStyle w:val="ConsPlusTitle"/>
        <w:jc w:val="center"/>
        <w:rPr>
          <w:bCs w:val="0"/>
          <w:color w:val="000000"/>
        </w:rPr>
      </w:pPr>
    </w:p>
    <w:p w:rsidR="00C74516" w:rsidRPr="00015B48"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015B48" w:rsidRDefault="00C74516" w:rsidP="00C74516">
      <w:pPr>
        <w:widowControl w:val="0"/>
        <w:jc w:val="center"/>
        <w:rPr>
          <w:sz w:val="28"/>
          <w:szCs w:val="28"/>
        </w:rPr>
      </w:pPr>
      <w:r w:rsidRPr="00015B48">
        <w:rPr>
          <w:sz w:val="28"/>
          <w:szCs w:val="28"/>
        </w:rPr>
        <w:lastRenderedPageBreak/>
        <w:t>201</w:t>
      </w:r>
      <w:r>
        <w:rPr>
          <w:sz w:val="28"/>
          <w:szCs w:val="28"/>
        </w:rPr>
        <w:t xml:space="preserve">9г. </w:t>
      </w:r>
    </w:p>
    <w:p w:rsidR="00C74516" w:rsidRPr="000C15F5" w:rsidRDefault="00C74516" w:rsidP="00C74516">
      <w:pPr>
        <w:jc w:val="center"/>
        <w:rPr>
          <w:color w:val="000000"/>
        </w:rPr>
      </w:pPr>
      <w:r w:rsidRPr="000C15F5">
        <w:rPr>
          <w:color w:val="000000"/>
        </w:rPr>
        <w:br/>
      </w:r>
      <w:r w:rsidRPr="000C15F5">
        <w:rPr>
          <w:b/>
          <w:bCs/>
          <w:color w:val="000000"/>
        </w:rPr>
        <w:t>1. Общие положения</w:t>
      </w:r>
    </w:p>
    <w:p w:rsidR="00C74516" w:rsidRPr="000C15F5" w:rsidRDefault="00C74516" w:rsidP="00C74516">
      <w:pPr>
        <w:shd w:val="clear" w:color="auto" w:fill="FFFFFF"/>
        <w:jc w:val="both"/>
        <w:rPr>
          <w:color w:val="000000"/>
        </w:rPr>
      </w:pPr>
      <w:r w:rsidRPr="000C15F5">
        <w:rPr>
          <w:b/>
          <w:bCs/>
          <w:color w:val="000000"/>
        </w:rPr>
        <w:t> </w:t>
      </w:r>
    </w:p>
    <w:p w:rsidR="00C74516" w:rsidRPr="000C15F5" w:rsidRDefault="00C74516" w:rsidP="00C74516">
      <w:pPr>
        <w:shd w:val="clear" w:color="auto" w:fill="FFFFFF"/>
        <w:ind w:firstLine="709"/>
        <w:jc w:val="both"/>
        <w:rPr>
          <w:color w:val="000000"/>
        </w:rPr>
      </w:pPr>
      <w:r w:rsidRPr="000C15F5">
        <w:rPr>
          <w:color w:val="000000"/>
        </w:rPr>
        <w:t xml:space="preserve">1.1. </w:t>
      </w:r>
      <w:bookmarkStart w:id="99" w:name="sub_1012"/>
      <w:r w:rsidRPr="000C15F5">
        <w:rPr>
          <w:color w:val="000000"/>
        </w:rPr>
        <w:t>Регламент устанавливает порядок и стандарт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1.2. Заявителем муниципальной услуги является правообладатель земельного участка, обратившийся в администрацию муниципального образования «Муринское городское поселение» Всеволожского муниципального района Ленинградской области с заявлением о выдаче ему градостроительного плана земельного участка (далее – заявитель).</w:t>
      </w:r>
    </w:p>
    <w:p w:rsidR="00C74516" w:rsidRPr="000C15F5" w:rsidRDefault="00C74516" w:rsidP="00C74516">
      <w:pPr>
        <w:shd w:val="clear" w:color="auto" w:fill="FFFFFF"/>
        <w:ind w:firstLine="709"/>
        <w:jc w:val="both"/>
        <w:rPr>
          <w:color w:val="000000"/>
        </w:rPr>
      </w:pPr>
      <w:r w:rsidRPr="000C15F5">
        <w:rPr>
          <w:color w:val="000000"/>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C74516" w:rsidRPr="000C15F5" w:rsidRDefault="00C74516" w:rsidP="00C74516">
      <w:pPr>
        <w:shd w:val="clear" w:color="auto" w:fill="FFFFFF"/>
        <w:ind w:firstLine="709"/>
        <w:jc w:val="both"/>
        <w:rPr>
          <w:color w:val="000000"/>
        </w:rPr>
      </w:pPr>
      <w:r w:rsidRPr="000C15F5">
        <w:rPr>
          <w:color w:val="000000"/>
        </w:rPr>
        <w:t xml:space="preserve">1.3.  </w:t>
      </w:r>
      <w:bookmarkEnd w:id="99"/>
      <w:r w:rsidRPr="000C15F5">
        <w:rPr>
          <w:color w:val="000000"/>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C74516" w:rsidRPr="000C15F5" w:rsidRDefault="00C74516" w:rsidP="00C74516">
      <w:pPr>
        <w:shd w:val="clear" w:color="auto" w:fill="FFFFFF"/>
        <w:ind w:firstLine="709"/>
        <w:jc w:val="both"/>
        <w:rPr>
          <w:color w:val="000000"/>
        </w:rPr>
      </w:pPr>
      <w:r w:rsidRPr="000C15F5">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на сайте администрации в сети Интернет: https://администрация-мурино.рф/;</w:t>
      </w:r>
    </w:p>
    <w:p w:rsidR="00C74516" w:rsidRPr="000C15F5" w:rsidRDefault="00C74516" w:rsidP="00C74516">
      <w:pPr>
        <w:shd w:val="clear" w:color="auto" w:fill="FFFFFF"/>
        <w:ind w:firstLine="709"/>
        <w:jc w:val="both"/>
        <w:rPr>
          <w:color w:val="000000"/>
        </w:rPr>
      </w:pPr>
      <w:r w:rsidRPr="000C15F5">
        <w:rPr>
          <w:color w:val="00000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4516" w:rsidRPr="000C15F5" w:rsidRDefault="00C74516" w:rsidP="00C74516">
      <w:pPr>
        <w:shd w:val="clear" w:color="auto" w:fill="FFFFFF"/>
        <w:ind w:firstLine="709"/>
        <w:jc w:val="both"/>
        <w:rPr>
          <w:color w:val="000000"/>
        </w:rPr>
      </w:pPr>
      <w:r w:rsidRPr="000C15F5">
        <w:rPr>
          <w:color w:val="000000"/>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57" w:history="1">
        <w:r w:rsidRPr="000C15F5">
          <w:rPr>
            <w:rStyle w:val="af7"/>
          </w:rPr>
          <w:t>www.gosuslugi.ru</w:t>
        </w:r>
      </w:hyperlink>
      <w:r w:rsidRPr="000C15F5">
        <w:rPr>
          <w:color w:val="000000"/>
        </w:rPr>
        <w:t>.</w:t>
      </w:r>
    </w:p>
    <w:p w:rsidR="00C74516" w:rsidRPr="000C15F5" w:rsidRDefault="00C74516" w:rsidP="00C74516">
      <w:pPr>
        <w:shd w:val="clear" w:color="auto" w:fill="FFFFFF"/>
        <w:jc w:val="both"/>
        <w:rPr>
          <w:color w:val="000000"/>
        </w:rPr>
      </w:pPr>
    </w:p>
    <w:p w:rsidR="00C74516" w:rsidRPr="000C15F5" w:rsidRDefault="00C74516" w:rsidP="00C74516">
      <w:pPr>
        <w:shd w:val="clear" w:color="auto" w:fill="FFFFFF"/>
        <w:jc w:val="center"/>
        <w:rPr>
          <w:b/>
          <w:bCs/>
          <w:color w:val="000000"/>
        </w:rPr>
      </w:pPr>
      <w:r w:rsidRPr="000C15F5">
        <w:rPr>
          <w:b/>
          <w:bCs/>
          <w:color w:val="000000"/>
        </w:rPr>
        <w:t>2. Стандарт предоставления муниципальной услуги</w:t>
      </w:r>
    </w:p>
    <w:p w:rsidR="00C74516" w:rsidRPr="000C15F5" w:rsidRDefault="00C74516" w:rsidP="00C74516">
      <w:pPr>
        <w:shd w:val="clear" w:color="auto" w:fill="FFFFFF"/>
        <w:jc w:val="center"/>
        <w:rPr>
          <w:color w:val="000000"/>
        </w:rPr>
      </w:pPr>
    </w:p>
    <w:p w:rsidR="00C74516" w:rsidRPr="000C15F5" w:rsidRDefault="00C74516" w:rsidP="00C74516">
      <w:pPr>
        <w:shd w:val="clear" w:color="auto" w:fill="FFFFFF"/>
        <w:ind w:firstLine="709"/>
        <w:jc w:val="both"/>
        <w:rPr>
          <w:color w:val="000000"/>
        </w:rPr>
      </w:pPr>
      <w:r w:rsidRPr="000C15F5">
        <w:rPr>
          <w:bCs/>
          <w:color w:val="000000"/>
        </w:rPr>
        <w:t>2.1. Наименование муниципальной услуги: «В</w:t>
      </w:r>
      <w:r w:rsidRPr="000C15F5">
        <w:rPr>
          <w:color w:val="000000"/>
        </w:rPr>
        <w:t>ыдача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2.2. Наименование органа местного самоуправления, предоставляющего муниципальную услугу, и его структурного подразделения, ответственного</w:t>
      </w:r>
      <w:r>
        <w:rPr>
          <w:color w:val="000000"/>
        </w:rPr>
        <w:t xml:space="preserve"> </w:t>
      </w:r>
      <w:r w:rsidRPr="000C15F5">
        <w:rPr>
          <w:color w:val="000000"/>
        </w:rPr>
        <w:t>за предоставление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rsidR="00C74516" w:rsidRPr="000C15F5" w:rsidRDefault="00C74516" w:rsidP="00C74516">
      <w:pPr>
        <w:shd w:val="clear" w:color="auto" w:fill="FFFFFF"/>
        <w:ind w:firstLine="709"/>
        <w:jc w:val="both"/>
        <w:rPr>
          <w:color w:val="000000"/>
        </w:rPr>
      </w:pPr>
      <w:r w:rsidRPr="000C15F5">
        <w:rPr>
          <w:color w:val="000000"/>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ответственными за предоставление муниципальной услуги, является отдел архитектуры и землеустройства администрации МО «Муринское городское поселение» Всеволожского муниципального района Ленинградской области (далее – Отдел).</w:t>
      </w:r>
    </w:p>
    <w:p w:rsidR="00C74516" w:rsidRPr="000C15F5" w:rsidRDefault="00C74516" w:rsidP="00C74516">
      <w:pPr>
        <w:shd w:val="clear" w:color="auto" w:fill="FFFFFF"/>
        <w:ind w:firstLine="709"/>
        <w:jc w:val="both"/>
        <w:rPr>
          <w:color w:val="000000"/>
        </w:rPr>
      </w:pPr>
      <w:r w:rsidRPr="000C15F5">
        <w:rPr>
          <w:color w:val="000000"/>
          <w:lang w:val="x-none"/>
        </w:rPr>
        <w:t>2.3. Результат</w:t>
      </w:r>
      <w:r w:rsidRPr="000C15F5">
        <w:rPr>
          <w:color w:val="000000"/>
        </w:rPr>
        <w:t>ом</w:t>
      </w:r>
      <w:r w:rsidRPr="000C15F5">
        <w:rPr>
          <w:color w:val="000000"/>
          <w:lang w:val="x-none"/>
        </w:rPr>
        <w:t xml:space="preserve"> предоставления муниципальной услуги</w:t>
      </w:r>
      <w:r w:rsidRPr="000C15F5">
        <w:rPr>
          <w:color w:val="000000"/>
        </w:rPr>
        <w:t xml:space="preserve"> является:</w:t>
      </w:r>
      <w:r w:rsidRPr="000C15F5">
        <w:rPr>
          <w:color w:val="000000"/>
          <w:lang w:val="x-none"/>
        </w:rPr>
        <w:t xml:space="preserve"> </w:t>
      </w:r>
    </w:p>
    <w:p w:rsidR="00C74516" w:rsidRPr="000C15F5" w:rsidRDefault="00C74516" w:rsidP="00C74516">
      <w:pPr>
        <w:shd w:val="clear" w:color="auto" w:fill="FFFFFF"/>
        <w:ind w:firstLine="709"/>
        <w:jc w:val="both"/>
        <w:rPr>
          <w:color w:val="000000"/>
        </w:rPr>
      </w:pPr>
      <w:r w:rsidRPr="000C15F5">
        <w:rPr>
          <w:color w:val="000000"/>
        </w:rPr>
        <w:t xml:space="preserve">     - выдача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2.4. 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p>
    <w:p w:rsidR="00C74516" w:rsidRPr="000C15F5" w:rsidRDefault="00C74516" w:rsidP="00C74516">
      <w:pPr>
        <w:shd w:val="clear" w:color="auto" w:fill="FFFFFF"/>
        <w:ind w:firstLine="709"/>
        <w:jc w:val="both"/>
      </w:pPr>
      <w:bookmarkStart w:id="100" w:name="sub_1026"/>
      <w:r w:rsidRPr="000C15F5">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w:t>
      </w:r>
      <w:r w:rsidRPr="000C15F5">
        <w:lastRenderedPageBreak/>
        <w:t>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2.5. Правовые основания для предоставления муниципальной услуги:</w:t>
      </w:r>
    </w:p>
    <w:p w:rsidR="00C74516" w:rsidRPr="000C15F5" w:rsidRDefault="00C74516" w:rsidP="00C74516">
      <w:pPr>
        <w:shd w:val="clear" w:color="auto" w:fill="FFFFFF"/>
        <w:ind w:firstLine="709"/>
        <w:jc w:val="both"/>
      </w:pPr>
      <w:r w:rsidRPr="000C15F5">
        <w:t>1) Конституция Российской Федерации от 12.12.1993 («Российская газета», № 237, 25.12.1993);</w:t>
      </w:r>
    </w:p>
    <w:p w:rsidR="00C74516" w:rsidRPr="000C15F5" w:rsidRDefault="00C74516" w:rsidP="00C74516">
      <w:pPr>
        <w:shd w:val="clear" w:color="auto" w:fill="FFFFFF"/>
        <w:ind w:firstLine="709"/>
        <w:jc w:val="both"/>
        <w:rPr>
          <w:color w:val="000000"/>
        </w:rPr>
      </w:pPr>
      <w:r w:rsidRPr="000C15F5">
        <w:rPr>
          <w:color w:val="000000"/>
        </w:rPr>
        <w:t xml:space="preserve">2) </w:t>
      </w:r>
      <w:r w:rsidRPr="000C15F5">
        <w:t>Градостроительный </w:t>
      </w:r>
      <w:hyperlink r:id="rId58" w:history="1">
        <w:r w:rsidRPr="000C15F5">
          <w:rPr>
            <w:rStyle w:val="af7"/>
          </w:rPr>
          <w:t>кодекс</w:t>
        </w:r>
      </w:hyperlink>
      <w:r w:rsidRPr="000C15F5">
        <w:t> </w:t>
      </w:r>
      <w:r w:rsidRPr="000C15F5">
        <w:rPr>
          <w:color w:val="000000"/>
        </w:rPr>
        <w:t>Российской Федерации // «Российская газета» от 30.12.2004 № 290;</w:t>
      </w:r>
    </w:p>
    <w:p w:rsidR="00C74516" w:rsidRPr="000C15F5" w:rsidRDefault="00C74516" w:rsidP="00C74516">
      <w:pPr>
        <w:shd w:val="clear" w:color="auto" w:fill="FFFFFF"/>
        <w:ind w:firstLine="709"/>
        <w:jc w:val="both"/>
      </w:pPr>
      <w:r w:rsidRPr="000C15F5">
        <w:rPr>
          <w:color w:val="000000"/>
        </w:rPr>
        <w:t xml:space="preserve">3) </w:t>
      </w:r>
      <w:r w:rsidRPr="000C15F5">
        <w:t>Земельный </w:t>
      </w:r>
      <w:hyperlink r:id="rId59" w:history="1">
        <w:r w:rsidRPr="000C15F5">
          <w:rPr>
            <w:rStyle w:val="af7"/>
          </w:rPr>
          <w:t>кодекс</w:t>
        </w:r>
      </w:hyperlink>
      <w:r w:rsidRPr="000C15F5">
        <w:t> Российской Федерации // Собрание законодательства РФ. 29.10.2001 № 44. Ст. 4147;</w:t>
      </w:r>
    </w:p>
    <w:p w:rsidR="00C74516" w:rsidRPr="000C15F5" w:rsidRDefault="00C74516" w:rsidP="00C74516">
      <w:pPr>
        <w:shd w:val="clear" w:color="auto" w:fill="FFFFFF"/>
        <w:ind w:firstLine="709"/>
        <w:jc w:val="both"/>
        <w:rPr>
          <w:color w:val="000000"/>
        </w:rPr>
      </w:pPr>
      <w:r w:rsidRPr="000C15F5">
        <w:t>4) Федеральный </w:t>
      </w:r>
      <w:hyperlink r:id="rId60" w:history="1">
        <w:r w:rsidRPr="000C15F5">
          <w:rPr>
            <w:rStyle w:val="af7"/>
          </w:rPr>
          <w:t>закон</w:t>
        </w:r>
      </w:hyperlink>
      <w:r w:rsidRPr="000C15F5">
        <w:t> от 29.12.2004 №191-ФЗ «О введении в действие Градостроительного кодекса</w:t>
      </w:r>
      <w:r w:rsidRPr="000C15F5">
        <w:rPr>
          <w:color w:val="000000"/>
        </w:rPr>
        <w:t xml:space="preserve"> Российской Федерации» // Собрание законодательства РФ. 03.01.2005 № 1 (часть 1). Ст. 17;</w:t>
      </w:r>
    </w:p>
    <w:p w:rsidR="00C74516" w:rsidRPr="000C15F5" w:rsidRDefault="00C74516" w:rsidP="00C74516">
      <w:pPr>
        <w:shd w:val="clear" w:color="auto" w:fill="FFFFFF"/>
        <w:ind w:firstLine="709"/>
        <w:jc w:val="both"/>
        <w:rPr>
          <w:color w:val="000000"/>
        </w:rPr>
      </w:pPr>
      <w:r w:rsidRPr="000C15F5">
        <w:rPr>
          <w:color w:val="000000"/>
        </w:rPr>
        <w:t>5) Федеральный закон от 06.10.2003 №131-ФЗ «Об общих принципах организации местного самоуправления в Российской Федерации» // Собрание законодательства РФ, 06.10.2003, № 40, Ст. 3822;</w:t>
      </w:r>
    </w:p>
    <w:p w:rsidR="00C74516" w:rsidRPr="000C15F5" w:rsidRDefault="00C74516" w:rsidP="00C74516">
      <w:pPr>
        <w:shd w:val="clear" w:color="auto" w:fill="FFFFFF"/>
        <w:ind w:firstLine="709"/>
        <w:jc w:val="both"/>
        <w:rPr>
          <w:color w:val="000000"/>
        </w:rPr>
      </w:pPr>
      <w:r w:rsidRPr="000C15F5">
        <w:rPr>
          <w:color w:val="000000"/>
        </w:rPr>
        <w:t>6) Федеральный закон от 02.05.2006 №59-ФЗ «О порядке рассмотрения обращений граждан Российской Федерации»;</w:t>
      </w:r>
    </w:p>
    <w:p w:rsidR="00C74516" w:rsidRPr="000C15F5" w:rsidRDefault="00C74516" w:rsidP="00C74516">
      <w:pPr>
        <w:shd w:val="clear" w:color="auto" w:fill="FFFFFF"/>
        <w:ind w:firstLine="709"/>
        <w:jc w:val="both"/>
        <w:rPr>
          <w:color w:val="000000"/>
        </w:rPr>
      </w:pPr>
      <w:r w:rsidRPr="000C15F5">
        <w:rPr>
          <w:color w:val="000000"/>
        </w:rPr>
        <w:t>7) Федеральный закон от 27.07.2010 №210-ФЗ «Об организации предоставления государственных и муниципальных услуг»;</w:t>
      </w:r>
    </w:p>
    <w:p w:rsidR="00C74516" w:rsidRPr="000C15F5" w:rsidRDefault="00C74516" w:rsidP="00C74516">
      <w:pPr>
        <w:tabs>
          <w:tab w:val="left" w:pos="142"/>
          <w:tab w:val="left" w:pos="284"/>
        </w:tabs>
        <w:autoSpaceDE w:val="0"/>
        <w:autoSpaceDN w:val="0"/>
        <w:adjustRightInd w:val="0"/>
        <w:ind w:firstLine="709"/>
        <w:jc w:val="both"/>
      </w:pPr>
      <w:r w:rsidRPr="000C15F5">
        <w:t xml:space="preserve">8) Федеральный закон от 6 апреля </w:t>
      </w:r>
      <w:smartTag w:uri="urn:schemas-microsoft-com:office:smarttags" w:element="metricconverter">
        <w:smartTagPr>
          <w:attr w:name="ProductID" w:val="2011 г"/>
        </w:smartTagPr>
        <w:r w:rsidRPr="000C15F5">
          <w:t>2011 г</w:t>
        </w:r>
      </w:smartTag>
      <w:r w:rsidRPr="000C15F5">
        <w:t>. №63-ФЗ «Об электронной подписи»;</w:t>
      </w:r>
    </w:p>
    <w:p w:rsidR="00C74516" w:rsidRPr="000C15F5" w:rsidRDefault="00C74516" w:rsidP="00C74516">
      <w:pPr>
        <w:shd w:val="clear" w:color="auto" w:fill="FFFFFF"/>
        <w:ind w:firstLine="709"/>
        <w:jc w:val="both"/>
        <w:rPr>
          <w:color w:val="000000"/>
        </w:rPr>
      </w:pPr>
      <w:r w:rsidRPr="000C15F5">
        <w:rPr>
          <w:color w:val="000000"/>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74516" w:rsidRPr="000C15F5" w:rsidRDefault="00C74516" w:rsidP="00C74516">
      <w:pPr>
        <w:shd w:val="clear" w:color="auto" w:fill="FFFFFF"/>
        <w:ind w:firstLine="709"/>
        <w:jc w:val="both"/>
        <w:rPr>
          <w:color w:val="000000"/>
        </w:rPr>
      </w:pPr>
      <w:r w:rsidRPr="000C15F5">
        <w:rPr>
          <w:color w:val="000000"/>
        </w:rPr>
        <w:t>10) Приказ Минстроя России от 25.04.2017 №741/пр «Об утверждении формы градостроительного плана земельного участка и порядка ее заполнения»;</w:t>
      </w:r>
    </w:p>
    <w:p w:rsidR="00C74516" w:rsidRPr="000C15F5" w:rsidRDefault="00C74516" w:rsidP="00C74516">
      <w:pPr>
        <w:shd w:val="clear" w:color="auto" w:fill="FFFFFF"/>
        <w:ind w:firstLine="709"/>
        <w:jc w:val="both"/>
      </w:pPr>
      <w:r w:rsidRPr="000C15F5">
        <w:rPr>
          <w:color w:val="000000"/>
        </w:rPr>
        <w:t>11) приказ Министерства регионального развития Российской Федерации от 28.12.2010 №802 «Об утверждении методических рекомендаций по разработке региональных программ развития жилищного строительства»;</w:t>
      </w:r>
    </w:p>
    <w:p w:rsidR="00C74516" w:rsidRPr="000C15F5" w:rsidRDefault="00C74516" w:rsidP="00C74516">
      <w:pPr>
        <w:shd w:val="clear" w:color="auto" w:fill="FFFFFF"/>
        <w:ind w:firstLine="709"/>
        <w:jc w:val="both"/>
      </w:pPr>
      <w:r w:rsidRPr="000C15F5">
        <w:t xml:space="preserve">12)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0C15F5">
          <w:t>2012 г</w:t>
        </w:r>
      </w:smartTag>
      <w:r w:rsidRPr="000C15F5">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516" w:rsidRPr="000C15F5" w:rsidRDefault="00C74516" w:rsidP="00C74516">
      <w:pPr>
        <w:shd w:val="clear" w:color="auto" w:fill="FFFFFF"/>
        <w:ind w:firstLine="709"/>
        <w:jc w:val="both"/>
      </w:pPr>
      <w:r w:rsidRPr="000C15F5">
        <w:t>13) Приказ Комитета государственного строительного надзора и государственной экспертизы Ленинградской области от 23.08.2018 №5 «Об утверждении положения о порядке регистрации градостроительных планов земельных участков».</w:t>
      </w:r>
    </w:p>
    <w:p w:rsidR="00C74516" w:rsidRPr="000C15F5" w:rsidRDefault="00C74516" w:rsidP="00C74516">
      <w:pPr>
        <w:shd w:val="clear" w:color="auto" w:fill="FFFFFF"/>
        <w:ind w:firstLine="709"/>
        <w:jc w:val="both"/>
        <w:rPr>
          <w:color w:val="000000"/>
        </w:rPr>
      </w:pPr>
      <w:r w:rsidRPr="000C15F5">
        <w:rPr>
          <w:color w:val="000000"/>
          <w:lang w:val="x-none"/>
        </w:rPr>
        <w:t>2.</w:t>
      </w:r>
      <w:r w:rsidRPr="000C15F5">
        <w:rPr>
          <w:color w:val="000000"/>
        </w:rPr>
        <w:t>6</w:t>
      </w:r>
      <w:r w:rsidRPr="000C15F5">
        <w:rPr>
          <w:color w:val="000000"/>
          <w:lang w:val="x-none"/>
        </w:rPr>
        <w:t xml:space="preserve">. </w:t>
      </w:r>
      <w:r w:rsidRPr="000C15F5">
        <w:rPr>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4516" w:rsidRPr="000C15F5" w:rsidRDefault="00C74516" w:rsidP="00C74516">
      <w:pPr>
        <w:shd w:val="clear" w:color="auto" w:fill="FFFFFF"/>
        <w:ind w:firstLine="709"/>
        <w:jc w:val="both"/>
      </w:pPr>
      <w:r w:rsidRPr="000C15F5">
        <w:t>1) заявление о выдаче градостроительного плана земельного участка (Приложение № 1) (далее – заявление);</w:t>
      </w:r>
    </w:p>
    <w:p w:rsidR="00C74516" w:rsidRPr="000C15F5" w:rsidRDefault="00C74516" w:rsidP="00C74516">
      <w:pPr>
        <w:shd w:val="clear" w:color="auto" w:fill="FFFFFF"/>
        <w:ind w:firstLine="709"/>
        <w:jc w:val="both"/>
      </w:pPr>
      <w:r w:rsidRPr="000C15F5">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rsidR="00C74516" w:rsidRDefault="00C74516" w:rsidP="00C74516">
      <w:pPr>
        <w:shd w:val="clear" w:color="auto" w:fill="FFFFFF"/>
        <w:ind w:firstLine="709"/>
        <w:jc w:val="both"/>
      </w:pPr>
      <w:r w:rsidRPr="000C15F5">
        <w:t>3) документ, удостоверяющий право (полномочия) представителя правообладателя земельного участка, если с заявлением обращается представитель заявителя (в случае необходимости)</w:t>
      </w:r>
    </w:p>
    <w:p w:rsidR="00C74516" w:rsidRPr="000C15F5" w:rsidRDefault="00C74516" w:rsidP="00C74516">
      <w:pPr>
        <w:shd w:val="clear" w:color="auto" w:fill="FFFFFF"/>
        <w:ind w:firstLine="709"/>
        <w:jc w:val="both"/>
      </w:pPr>
      <w:r>
        <w:t xml:space="preserve">4) топографическая съемка территории с нанесенными границами и координатами поворотных точек земельного участка в системе координат установленной </w:t>
      </w:r>
      <w:r w:rsidRPr="000F4363">
        <w:t>Приказ</w:t>
      </w:r>
      <w:r>
        <w:t>ом</w:t>
      </w:r>
      <w:r w:rsidRPr="000F4363">
        <w:t xml:space="preserve"> </w:t>
      </w:r>
      <w:r w:rsidRPr="000F4363">
        <w:lastRenderedPageBreak/>
        <w:t>Комитета государственного строительного надзора и государственной экспертизы Ленинградской области от 23.08.2018 №5 «Об утверждении положения о порядке регистрации градостроительных планов земельных участков»</w:t>
      </w:r>
      <w:r>
        <w:t>, выполненная не позднее 3 лет</w:t>
      </w:r>
      <w:r w:rsidRPr="000C15F5">
        <w:t>.</w:t>
      </w:r>
    </w:p>
    <w:p w:rsidR="00C74516" w:rsidRPr="000C15F5" w:rsidRDefault="00C74516" w:rsidP="00C74516">
      <w:pPr>
        <w:shd w:val="clear" w:color="auto" w:fill="FFFFFF"/>
        <w:ind w:firstLine="709"/>
        <w:jc w:val="both"/>
      </w:pPr>
      <w:r w:rsidRPr="000C15F5">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w:t>
      </w:r>
      <w:r w:rsidRPr="000C15F5">
        <w:rPr>
          <w:spacing w:val="-12"/>
        </w:rPr>
        <w:t>услуг (функций) Ленинградской области или посредством многофункционального центра предоставления государственных и</w:t>
      </w:r>
      <w:r w:rsidRPr="000C15F5">
        <w:t xml:space="preserve"> муниципальных услуг.</w:t>
      </w:r>
    </w:p>
    <w:p w:rsidR="00C74516" w:rsidRPr="000C15F5" w:rsidRDefault="00C74516" w:rsidP="00C74516">
      <w:pPr>
        <w:shd w:val="clear" w:color="auto" w:fill="FFFFFF"/>
        <w:ind w:firstLine="709"/>
        <w:jc w:val="both"/>
      </w:pPr>
      <w:r w:rsidRPr="000C15F5">
        <w:t xml:space="preserve">2.7. </w:t>
      </w:r>
      <w:r w:rsidRPr="000C15F5">
        <w:rPr>
          <w:spacing w:val="-12"/>
        </w:rPr>
        <w:t>Исчерпывающий перечень документов, необходимых в соответствии</w:t>
      </w:r>
      <w:r w:rsidRPr="000C15F5">
        <w:t xml:space="preserve"> </w:t>
      </w:r>
      <w:r w:rsidRPr="000C15F5">
        <w:b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C74516" w:rsidRPr="000C15F5" w:rsidRDefault="00C74516" w:rsidP="00C74516">
      <w:pPr>
        <w:shd w:val="clear" w:color="auto" w:fill="FFFFFF"/>
        <w:ind w:firstLine="709"/>
        <w:jc w:val="both"/>
      </w:pPr>
      <w:r w:rsidRPr="000C15F5">
        <w:t xml:space="preserve">Управление либо МФЦ в рамках </w:t>
      </w:r>
      <w:r w:rsidRPr="000C15F5">
        <w:rPr>
          <w:bCs/>
        </w:rPr>
        <w:t xml:space="preserve">межведомственного информационного взаимодействия </w:t>
      </w:r>
      <w:r w:rsidRPr="000C15F5">
        <w:t>для предоставления муниципальной услуги запрашивает следующие документы:</w:t>
      </w:r>
    </w:p>
    <w:p w:rsidR="00C74516" w:rsidRPr="000C15F5" w:rsidRDefault="00C74516" w:rsidP="00D05826">
      <w:pPr>
        <w:numPr>
          <w:ilvl w:val="0"/>
          <w:numId w:val="6"/>
        </w:numPr>
        <w:shd w:val="clear" w:color="auto" w:fill="FFFFFF"/>
        <w:tabs>
          <w:tab w:val="left" w:pos="1134"/>
        </w:tabs>
        <w:ind w:left="0" w:firstLine="709"/>
        <w:jc w:val="both"/>
      </w:pPr>
      <w:r w:rsidRPr="000C15F5">
        <w:t>выписку из Единого государственного реестра недвижимости (Федеральная служба государственной регистрации, кадастра и картографии России);</w:t>
      </w:r>
    </w:p>
    <w:p w:rsidR="00C74516" w:rsidRPr="000C15F5" w:rsidRDefault="00C74516" w:rsidP="00D05826">
      <w:pPr>
        <w:numPr>
          <w:ilvl w:val="0"/>
          <w:numId w:val="6"/>
        </w:numPr>
        <w:shd w:val="clear" w:color="auto" w:fill="FFFFFF"/>
        <w:tabs>
          <w:tab w:val="left" w:pos="1134"/>
        </w:tabs>
        <w:ind w:left="0" w:firstLine="709"/>
        <w:jc w:val="both"/>
      </w:pPr>
      <w:r w:rsidRPr="000C15F5">
        <w:t>кадастровый паспорт на объект капитального строительства (Федеральная служба государственной регистрации, кадастра и картографии России);</w:t>
      </w:r>
    </w:p>
    <w:p w:rsidR="00C74516" w:rsidRPr="000C15F5" w:rsidRDefault="00C74516" w:rsidP="00D05826">
      <w:pPr>
        <w:numPr>
          <w:ilvl w:val="0"/>
          <w:numId w:val="6"/>
        </w:numPr>
        <w:shd w:val="clear" w:color="auto" w:fill="FFFFFF"/>
        <w:tabs>
          <w:tab w:val="left" w:pos="1134"/>
        </w:tabs>
        <w:ind w:left="0" w:firstLine="709"/>
        <w:jc w:val="both"/>
      </w:pPr>
      <w:r w:rsidRPr="000C15F5">
        <w:t>технический паспорт (план) здания (строения, домовладения) («ФГУП «Ростехинвентаризация – Федеральное БТИ»);</w:t>
      </w:r>
    </w:p>
    <w:p w:rsidR="00C74516" w:rsidRPr="000C15F5" w:rsidRDefault="00C74516" w:rsidP="00D05826">
      <w:pPr>
        <w:numPr>
          <w:ilvl w:val="0"/>
          <w:numId w:val="6"/>
        </w:numPr>
        <w:shd w:val="clear" w:color="auto" w:fill="FFFFFF"/>
        <w:tabs>
          <w:tab w:val="left" w:pos="1134"/>
        </w:tabs>
        <w:ind w:left="0" w:firstLine="709"/>
        <w:jc w:val="both"/>
      </w:pPr>
      <w:r w:rsidRPr="000C15F5">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C74516" w:rsidRPr="000C15F5" w:rsidRDefault="00C74516" w:rsidP="00D05826">
      <w:pPr>
        <w:numPr>
          <w:ilvl w:val="0"/>
          <w:numId w:val="6"/>
        </w:numPr>
        <w:shd w:val="clear" w:color="auto" w:fill="FFFFFF"/>
        <w:tabs>
          <w:tab w:val="left" w:pos="1134"/>
        </w:tabs>
        <w:ind w:left="0" w:firstLine="709"/>
        <w:jc w:val="both"/>
      </w:pPr>
      <w:r w:rsidRPr="000C15F5">
        <w:t>выписку из Единого государственного реестра юридических лиц (Федеральная налоговая служба России);</w:t>
      </w:r>
    </w:p>
    <w:p w:rsidR="00C74516" w:rsidRPr="000C15F5" w:rsidRDefault="00C74516" w:rsidP="00D05826">
      <w:pPr>
        <w:numPr>
          <w:ilvl w:val="0"/>
          <w:numId w:val="6"/>
        </w:numPr>
        <w:autoSpaceDE w:val="0"/>
        <w:autoSpaceDN w:val="0"/>
        <w:adjustRightInd w:val="0"/>
        <w:jc w:val="both"/>
      </w:pPr>
      <w:r w:rsidRPr="000C15F5">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74516" w:rsidRPr="000C15F5" w:rsidRDefault="00C74516" w:rsidP="00C74516">
      <w:pPr>
        <w:shd w:val="clear" w:color="auto" w:fill="FFFFFF"/>
        <w:ind w:firstLine="709"/>
        <w:jc w:val="both"/>
        <w:rPr>
          <w:color w:val="000000"/>
        </w:rPr>
      </w:pPr>
      <w:r w:rsidRPr="000C15F5">
        <w:rPr>
          <w:color w:val="000000"/>
        </w:rPr>
        <w:t xml:space="preserve">2.8. Заявитель вправе представить документы, указанные в пункте 2.7. по собственной инициативе. </w:t>
      </w:r>
    </w:p>
    <w:p w:rsidR="00C74516" w:rsidRPr="000C15F5" w:rsidRDefault="00C74516" w:rsidP="00C74516">
      <w:pPr>
        <w:shd w:val="clear" w:color="auto" w:fill="FFFFFF"/>
        <w:ind w:firstLine="709"/>
        <w:jc w:val="both"/>
        <w:rPr>
          <w:color w:val="000000"/>
        </w:rPr>
      </w:pPr>
      <w:r w:rsidRPr="000C15F5">
        <w:rPr>
          <w:color w:val="000000"/>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4516" w:rsidRPr="000C15F5" w:rsidRDefault="00C74516" w:rsidP="00C74516">
      <w:pPr>
        <w:shd w:val="clear" w:color="auto" w:fill="FFFFFF"/>
        <w:ind w:firstLine="709"/>
        <w:jc w:val="both"/>
        <w:rPr>
          <w:color w:val="000000"/>
        </w:rPr>
      </w:pPr>
      <w:r w:rsidRPr="000C15F5">
        <w:rPr>
          <w:color w:val="000000"/>
        </w:rPr>
        <w:t>Основания для приостановления предоставления муниципальной услуги не предусмотрены.</w:t>
      </w:r>
    </w:p>
    <w:p w:rsidR="00C74516" w:rsidRPr="000C15F5" w:rsidRDefault="00C74516" w:rsidP="00C74516">
      <w:pPr>
        <w:shd w:val="clear" w:color="auto" w:fill="FFFFFF"/>
        <w:ind w:firstLine="709"/>
        <w:jc w:val="both"/>
        <w:rPr>
          <w:color w:val="000000"/>
        </w:rPr>
      </w:pPr>
      <w:r w:rsidRPr="000C15F5">
        <w:rPr>
          <w:color w:val="000000"/>
        </w:rPr>
        <w:t>2.10. Исчерпывающий перечень оснований для отказа в приеме документов, необходимых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В приеме документов может быть отказано в следующих случаях:</w:t>
      </w:r>
    </w:p>
    <w:p w:rsidR="00C74516" w:rsidRPr="000C15F5" w:rsidRDefault="00C74516" w:rsidP="00D05826">
      <w:pPr>
        <w:numPr>
          <w:ilvl w:val="0"/>
          <w:numId w:val="5"/>
        </w:numPr>
        <w:shd w:val="clear" w:color="auto" w:fill="FFFFFF"/>
        <w:ind w:left="0" w:firstLine="709"/>
        <w:jc w:val="both"/>
        <w:rPr>
          <w:color w:val="000000"/>
        </w:rPr>
      </w:pPr>
      <w:r w:rsidRPr="000C15F5">
        <w:rPr>
          <w:color w:val="000000"/>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C74516" w:rsidRPr="000C15F5" w:rsidRDefault="00C74516" w:rsidP="00D05826">
      <w:pPr>
        <w:numPr>
          <w:ilvl w:val="0"/>
          <w:numId w:val="5"/>
        </w:numPr>
        <w:shd w:val="clear" w:color="auto" w:fill="FFFFFF"/>
        <w:ind w:left="0" w:firstLine="709"/>
        <w:jc w:val="both"/>
        <w:rPr>
          <w:color w:val="000000"/>
        </w:rPr>
      </w:pPr>
      <w:r w:rsidRPr="000C15F5">
        <w:rPr>
          <w:color w:val="000000"/>
        </w:rPr>
        <w:t>текст в заявлении не поддается прочтению;</w:t>
      </w:r>
    </w:p>
    <w:p w:rsidR="00C74516" w:rsidRPr="000C15F5" w:rsidRDefault="00C74516" w:rsidP="00D05826">
      <w:pPr>
        <w:numPr>
          <w:ilvl w:val="0"/>
          <w:numId w:val="5"/>
        </w:numPr>
        <w:shd w:val="clear" w:color="auto" w:fill="FFFFFF"/>
        <w:ind w:left="0" w:firstLine="709"/>
        <w:jc w:val="both"/>
        <w:rPr>
          <w:color w:val="000000"/>
        </w:rPr>
      </w:pPr>
      <w:r w:rsidRPr="000C15F5">
        <w:rPr>
          <w:color w:val="000000"/>
        </w:rPr>
        <w:t>заявление подписано не уполномоченным лицом;</w:t>
      </w:r>
    </w:p>
    <w:p w:rsidR="00C74516" w:rsidRPr="000C15F5" w:rsidRDefault="00C74516" w:rsidP="00C74516">
      <w:pPr>
        <w:shd w:val="clear" w:color="auto" w:fill="FFFFFF"/>
        <w:ind w:firstLine="709"/>
        <w:jc w:val="both"/>
        <w:rPr>
          <w:color w:val="000000"/>
        </w:rPr>
      </w:pPr>
      <w:r w:rsidRPr="000C15F5">
        <w:rPr>
          <w:color w:val="000000"/>
        </w:rPr>
        <w:t>2.11. Исчерпывающий перечень оснований для отказа в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Основания для отказа в предоставлении муниципальной услуги не предусмотрены.</w:t>
      </w:r>
    </w:p>
    <w:p w:rsidR="00C74516" w:rsidRPr="00B96CAA" w:rsidRDefault="00C74516" w:rsidP="00C74516">
      <w:pPr>
        <w:shd w:val="clear" w:color="auto" w:fill="FFFFFF"/>
        <w:ind w:firstLine="709"/>
        <w:jc w:val="both"/>
        <w:rPr>
          <w:color w:val="000000"/>
          <w:lang w:val="x-none"/>
        </w:rPr>
      </w:pPr>
      <w:r w:rsidRPr="000C15F5">
        <w:rPr>
          <w:color w:val="000000"/>
          <w:lang w:val="x-none"/>
        </w:rPr>
        <w:t>2.1</w:t>
      </w:r>
      <w:r w:rsidRPr="000C15F5">
        <w:rPr>
          <w:color w:val="000000"/>
        </w:rPr>
        <w:t>2</w:t>
      </w:r>
      <w:r w:rsidRPr="000C15F5">
        <w:rPr>
          <w:color w:val="000000"/>
          <w:lang w:val="x-none"/>
        </w:rPr>
        <w:t>.</w:t>
      </w:r>
      <w:r w:rsidRPr="00B96CAA">
        <w:t xml:space="preserve"> </w:t>
      </w:r>
      <w:r w:rsidRPr="00B96CAA">
        <w:rPr>
          <w:color w:val="000000"/>
          <w:lang w:val="x-none"/>
        </w:rPr>
        <w:t xml:space="preserve">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B96CAA">
        <w:rPr>
          <w:color w:val="000000"/>
          <w:lang w:val="x-none"/>
        </w:rPr>
        <w:lastRenderedPageBreak/>
        <w:t>предоставления муниципальной услуги, либо в предоставлении муниципальной услуги, за исключением следующих случаев:</w:t>
      </w:r>
    </w:p>
    <w:p w:rsidR="00C74516" w:rsidRPr="00B96CAA" w:rsidRDefault="00C74516" w:rsidP="00C74516">
      <w:pPr>
        <w:shd w:val="clear" w:color="auto" w:fill="FFFFFF"/>
        <w:ind w:firstLine="709"/>
        <w:jc w:val="both"/>
        <w:rPr>
          <w:color w:val="000000"/>
          <w:lang w:val="x-none"/>
        </w:rPr>
      </w:pPr>
      <w:r w:rsidRPr="00B96CAA">
        <w:rPr>
          <w:color w:val="000000"/>
          <w:lang w:val="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516" w:rsidRPr="00B96CAA" w:rsidRDefault="00C74516" w:rsidP="00C74516">
      <w:pPr>
        <w:shd w:val="clear" w:color="auto" w:fill="FFFFFF"/>
        <w:ind w:firstLine="709"/>
        <w:jc w:val="both"/>
        <w:rPr>
          <w:color w:val="000000"/>
          <w:lang w:val="x-none"/>
        </w:rPr>
      </w:pPr>
      <w:r w:rsidRPr="00B96CAA">
        <w:rPr>
          <w:color w:val="000000"/>
          <w:lang w:val="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516" w:rsidRPr="00B96CAA" w:rsidRDefault="00C74516" w:rsidP="00C74516">
      <w:pPr>
        <w:shd w:val="clear" w:color="auto" w:fill="FFFFFF"/>
        <w:ind w:firstLine="709"/>
        <w:jc w:val="both"/>
        <w:rPr>
          <w:color w:val="000000"/>
          <w:lang w:val="x-none"/>
        </w:rPr>
      </w:pPr>
      <w:r w:rsidRPr="00B96CAA">
        <w:rPr>
          <w:color w:val="000000"/>
          <w:lang w:val="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516" w:rsidRPr="000C15F5" w:rsidRDefault="00C74516" w:rsidP="00C74516">
      <w:pPr>
        <w:shd w:val="clear" w:color="auto" w:fill="FFFFFF"/>
        <w:ind w:firstLine="709"/>
        <w:jc w:val="both"/>
        <w:rPr>
          <w:color w:val="000000"/>
          <w:lang w:val="x-none"/>
        </w:rPr>
      </w:pPr>
      <w:r w:rsidRPr="00B96CAA">
        <w:rPr>
          <w:color w:val="000000"/>
          <w:lang w:val="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4516" w:rsidRPr="000C15F5" w:rsidRDefault="00C74516" w:rsidP="00C74516">
      <w:pPr>
        <w:shd w:val="clear" w:color="auto" w:fill="FFFFFF"/>
        <w:ind w:firstLine="709"/>
        <w:jc w:val="both"/>
        <w:rPr>
          <w:color w:val="000000"/>
          <w:lang w:val="x-none"/>
        </w:rPr>
      </w:pPr>
      <w:r w:rsidRPr="000C15F5">
        <w:rPr>
          <w:color w:val="000000"/>
          <w:lang w:val="x-none"/>
        </w:rPr>
        <w:t>2.1</w:t>
      </w:r>
      <w:r w:rsidRPr="000C15F5">
        <w:rPr>
          <w:color w:val="000000"/>
        </w:rPr>
        <w:t>3</w:t>
      </w:r>
      <w:r w:rsidRPr="000C15F5">
        <w:rPr>
          <w:color w:val="000000"/>
          <w:lang w:val="x-none"/>
        </w:rPr>
        <w:t xml:space="preserve">. </w:t>
      </w:r>
      <w:r w:rsidRPr="00B96CAA">
        <w:rPr>
          <w:color w:val="000000"/>
          <w:lang w:val="x-none"/>
        </w:rPr>
        <w:t>Муниципальная услуга предоставляется Администрацией бесплатно.</w:t>
      </w:r>
      <w:r>
        <w:rPr>
          <w:color w:val="000000"/>
        </w:rPr>
        <w:t xml:space="preserve"> </w:t>
      </w:r>
      <w:r w:rsidRPr="000C15F5">
        <w:rPr>
          <w:color w:val="000000"/>
          <w:lang w:val="x-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74516" w:rsidRPr="000C15F5" w:rsidRDefault="00C74516" w:rsidP="00C74516">
      <w:pPr>
        <w:shd w:val="clear" w:color="auto" w:fill="FFFFFF"/>
        <w:ind w:firstLine="709"/>
        <w:jc w:val="both"/>
      </w:pPr>
      <w:r w:rsidRPr="000C15F5">
        <w:t>2.14. Срок регистрации запроса заявителя о предоставлении муниципальной услуги.</w:t>
      </w:r>
    </w:p>
    <w:p w:rsidR="00C74516" w:rsidRPr="000C15F5" w:rsidRDefault="00C74516" w:rsidP="00C74516">
      <w:pPr>
        <w:shd w:val="clear" w:color="auto" w:fill="FFFFFF"/>
        <w:ind w:firstLine="709"/>
        <w:jc w:val="both"/>
      </w:pPr>
      <w:r w:rsidRPr="000C15F5">
        <w:t>Запрос заявителя о предоставлении муниципальной услуги подлежит обязательной регистрации в системе делопроизводства Администрации, в течение 3 рабочих дней со дня поступления, независимо от формы представления документов: на бумажных носителях или в электронной форме.</w:t>
      </w:r>
    </w:p>
    <w:p w:rsidR="00C74516" w:rsidRPr="000C15F5" w:rsidRDefault="00C74516" w:rsidP="00C74516">
      <w:pPr>
        <w:shd w:val="clear" w:color="auto" w:fill="FFFFFF"/>
        <w:ind w:firstLine="709"/>
        <w:jc w:val="both"/>
      </w:pPr>
      <w:r w:rsidRPr="000C15F5">
        <w:t>Заявление и документы, предоставляемые заявителем в ходе личного приема, регистрируются должностным лицом Администрации в течение 15 минут.</w:t>
      </w:r>
    </w:p>
    <w:p w:rsidR="00C74516" w:rsidRPr="000C15F5" w:rsidRDefault="00C74516" w:rsidP="00C74516">
      <w:pPr>
        <w:shd w:val="clear" w:color="auto" w:fill="FFFFFF"/>
        <w:ind w:firstLine="709"/>
        <w:jc w:val="both"/>
      </w:pPr>
      <w:r w:rsidRPr="000C15F5">
        <w:t xml:space="preserve">2.15. Требования к помещениям, в которых предоставляется муниципальная услуга, к залу ожидания, местам для заполнения запросов </w:t>
      </w:r>
      <w:r w:rsidRPr="000C15F5">
        <w:br/>
        <w:t xml:space="preserve">о предоставлении муниципальной услуги, информационным стендам </w:t>
      </w:r>
      <w:r w:rsidRPr="000C15F5">
        <w:br/>
        <w:t>с образцами их заполнения и перечнем документов, необходимых для предоставления муниципальной услуги.</w:t>
      </w:r>
    </w:p>
    <w:p w:rsidR="00C74516" w:rsidRPr="000C15F5" w:rsidRDefault="00C74516" w:rsidP="00C74516">
      <w:pPr>
        <w:shd w:val="clear" w:color="auto" w:fill="FFFFFF"/>
        <w:ind w:firstLine="709"/>
        <w:jc w:val="both"/>
      </w:pPr>
      <w:r w:rsidRPr="000C15F5">
        <w:t xml:space="preserve">2.15.1. Предоставление муниципальной услуги осуществляется </w:t>
      </w:r>
      <w:r w:rsidRPr="000C15F5">
        <w:br/>
        <w:t xml:space="preserve">в специально выделенных для этих целей помещениях Администрации </w:t>
      </w:r>
      <w:r w:rsidRPr="000C15F5">
        <w:br/>
        <w:t>и МФЦ при наличии соглашения о взаимодействии.</w:t>
      </w:r>
    </w:p>
    <w:p w:rsidR="00C74516" w:rsidRPr="000C15F5" w:rsidRDefault="00C74516" w:rsidP="00C74516">
      <w:pPr>
        <w:shd w:val="clear" w:color="auto" w:fill="FFFFFF"/>
        <w:ind w:firstLine="709"/>
        <w:jc w:val="both"/>
        <w:rPr>
          <w:color w:val="000000"/>
        </w:rPr>
      </w:pPr>
      <w:r w:rsidRPr="000C15F5">
        <w:rPr>
          <w:color w:val="000000"/>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4516" w:rsidRPr="000C15F5" w:rsidRDefault="00C74516" w:rsidP="00C74516">
      <w:pPr>
        <w:shd w:val="clear" w:color="auto" w:fill="FFFFFF"/>
        <w:ind w:firstLine="709"/>
        <w:jc w:val="both"/>
        <w:rPr>
          <w:color w:val="000000"/>
        </w:rPr>
      </w:pPr>
      <w:r w:rsidRPr="000C15F5">
        <w:rPr>
          <w:color w:val="000000"/>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C74516" w:rsidRPr="000C15F5" w:rsidRDefault="00C74516" w:rsidP="00C74516">
      <w:pPr>
        <w:shd w:val="clear" w:color="auto" w:fill="FFFFFF"/>
        <w:ind w:firstLine="709"/>
        <w:jc w:val="both"/>
        <w:rPr>
          <w:color w:val="000000"/>
        </w:rPr>
      </w:pPr>
      <w:r w:rsidRPr="000C15F5">
        <w:rPr>
          <w:color w:val="000000"/>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74516" w:rsidRPr="000C15F5" w:rsidRDefault="00C74516" w:rsidP="00C74516">
      <w:pPr>
        <w:shd w:val="clear" w:color="auto" w:fill="FFFFFF"/>
        <w:ind w:firstLine="709"/>
        <w:jc w:val="both"/>
        <w:rPr>
          <w:color w:val="000000"/>
        </w:rPr>
      </w:pPr>
      <w:r w:rsidRPr="000C15F5">
        <w:rPr>
          <w:color w:val="000000"/>
        </w:rPr>
        <w:lastRenderedPageBreak/>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74516" w:rsidRPr="000C15F5" w:rsidRDefault="00C74516" w:rsidP="00C74516">
      <w:pPr>
        <w:shd w:val="clear" w:color="auto" w:fill="FFFFFF"/>
        <w:ind w:firstLine="709"/>
        <w:jc w:val="both"/>
        <w:rPr>
          <w:color w:val="000000"/>
        </w:rPr>
      </w:pPr>
      <w:r w:rsidRPr="000C15F5">
        <w:rPr>
          <w:color w:val="000000"/>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C74516" w:rsidRPr="000C15F5" w:rsidRDefault="00C74516" w:rsidP="00C74516">
      <w:pPr>
        <w:shd w:val="clear" w:color="auto" w:fill="FFFFFF"/>
        <w:ind w:firstLine="709"/>
        <w:jc w:val="both"/>
        <w:rPr>
          <w:color w:val="000000"/>
        </w:rPr>
      </w:pPr>
      <w:r w:rsidRPr="000C15F5">
        <w:rPr>
          <w:color w:val="000000"/>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74516" w:rsidRPr="000C15F5" w:rsidRDefault="00C74516" w:rsidP="00C74516">
      <w:pPr>
        <w:shd w:val="clear" w:color="auto" w:fill="FFFFFF"/>
        <w:ind w:firstLine="709"/>
        <w:jc w:val="both"/>
        <w:rPr>
          <w:color w:val="000000"/>
        </w:rPr>
      </w:pPr>
      <w:r w:rsidRPr="000C15F5">
        <w:rPr>
          <w:color w:val="000000"/>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C74516" w:rsidRPr="000C15F5" w:rsidRDefault="00C74516" w:rsidP="00C74516">
      <w:pPr>
        <w:shd w:val="clear" w:color="auto" w:fill="FFFFFF"/>
        <w:ind w:firstLine="709"/>
        <w:jc w:val="both"/>
        <w:rPr>
          <w:color w:val="000000"/>
        </w:rPr>
      </w:pPr>
      <w:r w:rsidRPr="000C15F5">
        <w:rPr>
          <w:color w:val="000000"/>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C74516" w:rsidRPr="000C15F5" w:rsidRDefault="00C74516" w:rsidP="00C74516">
      <w:pPr>
        <w:shd w:val="clear" w:color="auto" w:fill="FFFFFF"/>
        <w:ind w:firstLine="709"/>
        <w:jc w:val="both"/>
        <w:rPr>
          <w:color w:val="000000"/>
        </w:rPr>
      </w:pPr>
      <w:r w:rsidRPr="000C15F5">
        <w:rPr>
          <w:color w:val="000000"/>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516" w:rsidRPr="000C15F5" w:rsidRDefault="00C74516" w:rsidP="00C74516">
      <w:pPr>
        <w:shd w:val="clear" w:color="auto" w:fill="FFFFFF"/>
        <w:ind w:firstLine="709"/>
        <w:jc w:val="both"/>
        <w:rPr>
          <w:lang w:val="x-none"/>
        </w:rPr>
      </w:pPr>
      <w:r w:rsidRPr="000C15F5">
        <w:rPr>
          <w:lang w:val="x-none"/>
        </w:rPr>
        <w:t>2.1</w:t>
      </w:r>
      <w:r w:rsidRPr="000C15F5">
        <w:t>6</w:t>
      </w:r>
      <w:r w:rsidRPr="000C15F5">
        <w:rPr>
          <w:lang w:val="x-none"/>
        </w:rPr>
        <w:t>. Показатели доступности и качества муниципальной услуги</w:t>
      </w:r>
    </w:p>
    <w:p w:rsidR="00C74516" w:rsidRPr="000C15F5" w:rsidRDefault="00C74516" w:rsidP="00C74516">
      <w:pPr>
        <w:shd w:val="clear" w:color="auto" w:fill="FFFFFF"/>
        <w:ind w:firstLine="709"/>
        <w:jc w:val="both"/>
        <w:rPr>
          <w:lang w:val="x-none"/>
        </w:rPr>
      </w:pPr>
      <w:r w:rsidRPr="000C15F5">
        <w:rPr>
          <w:lang w:val="x-none"/>
        </w:rPr>
        <w:t>2.1</w:t>
      </w:r>
      <w:r w:rsidRPr="000C15F5">
        <w:t>6</w:t>
      </w:r>
      <w:r w:rsidRPr="000C15F5">
        <w:rPr>
          <w:lang w:val="x-none"/>
        </w:rPr>
        <w:t>.1. Показатели доступности муниципальной услуги:</w:t>
      </w:r>
    </w:p>
    <w:p w:rsidR="00C74516" w:rsidRPr="000C15F5" w:rsidRDefault="00C74516" w:rsidP="00C74516">
      <w:pPr>
        <w:shd w:val="clear" w:color="auto" w:fill="FFFFFF"/>
        <w:ind w:firstLine="709"/>
        <w:jc w:val="both"/>
        <w:rPr>
          <w:lang w:val="x-none"/>
        </w:rPr>
      </w:pPr>
      <w:r w:rsidRPr="000C15F5">
        <w:rPr>
          <w:lang w:val="x-none"/>
        </w:rPr>
        <w:t>- равные права и возможности при получении муниципальной услуги для</w:t>
      </w:r>
      <w:r w:rsidRPr="000C15F5">
        <w:t xml:space="preserve"> </w:t>
      </w:r>
      <w:del w:id="101" w:author="User" w:date="2017-08-14T10:19:00Z">
        <w:r w:rsidRPr="000C15F5" w:rsidDel="00EE5EEA">
          <w:rPr>
            <w:lang w:val="x-none"/>
          </w:rPr>
          <w:delText xml:space="preserve"> </w:delText>
        </w:r>
      </w:del>
      <w:r w:rsidRPr="000C15F5">
        <w:t>з</w:t>
      </w:r>
      <w:r w:rsidRPr="000C15F5">
        <w:rPr>
          <w:lang w:val="x-none"/>
        </w:rPr>
        <w:t>аявителей;</w:t>
      </w:r>
    </w:p>
    <w:p w:rsidR="00C74516" w:rsidRPr="000C15F5" w:rsidRDefault="00C74516" w:rsidP="00C74516">
      <w:pPr>
        <w:shd w:val="clear" w:color="auto" w:fill="FFFFFF"/>
        <w:ind w:firstLine="709"/>
        <w:jc w:val="both"/>
        <w:rPr>
          <w:lang w:val="x-none"/>
        </w:rPr>
      </w:pPr>
      <w:r w:rsidRPr="000C15F5">
        <w:rPr>
          <w:lang w:val="x-none"/>
        </w:rPr>
        <w:t xml:space="preserve">- </w:t>
      </w:r>
      <w:r w:rsidRPr="000C15F5">
        <w:t xml:space="preserve">наличие исчерпывающей информации </w:t>
      </w:r>
      <w:r w:rsidRPr="000C15F5">
        <w:rPr>
          <w:lang w:val="x-none"/>
        </w:rPr>
        <w:t xml:space="preserve"> о порядке и способах получения муниципальной услуги для </w:t>
      </w:r>
      <w:r w:rsidRPr="000C15F5">
        <w:t>з</w:t>
      </w:r>
      <w:r w:rsidRPr="000C15F5">
        <w:rPr>
          <w:lang w:val="x-none"/>
        </w:rPr>
        <w:t>аявителей (в сети Интернет, по телефону</w:t>
      </w:r>
      <w:r w:rsidRPr="000C15F5">
        <w:t>, на Портале государственных и муниципальных услуг (функций) Ленинградской области</w:t>
      </w:r>
      <w:r w:rsidRPr="000C15F5">
        <w:rPr>
          <w:lang w:val="x-none"/>
        </w:rPr>
        <w:t>);</w:t>
      </w:r>
    </w:p>
    <w:p w:rsidR="00C74516" w:rsidRPr="000C15F5" w:rsidRDefault="00C74516" w:rsidP="00C74516">
      <w:pPr>
        <w:shd w:val="clear" w:color="auto" w:fill="FFFFFF"/>
        <w:ind w:firstLine="709"/>
        <w:jc w:val="both"/>
        <w:rPr>
          <w:lang w:val="x-none"/>
        </w:rPr>
      </w:pPr>
      <w:r w:rsidRPr="000C15F5">
        <w:rPr>
          <w:lang w:val="x-none"/>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C74516" w:rsidRPr="000C15F5" w:rsidRDefault="00C74516" w:rsidP="00C74516">
      <w:pPr>
        <w:shd w:val="clear" w:color="auto" w:fill="FFFFFF"/>
        <w:ind w:firstLine="709"/>
        <w:jc w:val="both"/>
        <w:rPr>
          <w:lang w:val="x-none"/>
        </w:rPr>
      </w:pPr>
      <w:r w:rsidRPr="000C15F5">
        <w:rPr>
          <w:lang w:val="x-none"/>
        </w:rPr>
        <w:t>- полнота и достоверность предоставляемой гражданам информации.</w:t>
      </w:r>
    </w:p>
    <w:p w:rsidR="00C74516" w:rsidRPr="000C15F5" w:rsidRDefault="00C74516" w:rsidP="00C74516">
      <w:pPr>
        <w:shd w:val="clear" w:color="auto" w:fill="FFFFFF"/>
        <w:ind w:firstLine="709"/>
        <w:jc w:val="both"/>
        <w:rPr>
          <w:lang w:val="x-none"/>
        </w:rPr>
      </w:pPr>
      <w:r w:rsidRPr="000C15F5">
        <w:rPr>
          <w:lang w:val="x-none"/>
        </w:rPr>
        <w:t>2.1</w:t>
      </w:r>
      <w:r w:rsidRPr="000C15F5">
        <w:t>6</w:t>
      </w:r>
      <w:r w:rsidRPr="000C15F5">
        <w:rPr>
          <w:lang w:val="x-none"/>
        </w:rPr>
        <w:t>.2. Показатели качества муниципальной услуги:</w:t>
      </w:r>
    </w:p>
    <w:p w:rsidR="00C74516" w:rsidRPr="000C15F5" w:rsidRDefault="00C74516" w:rsidP="00C74516">
      <w:pPr>
        <w:shd w:val="clear" w:color="auto" w:fill="FFFFFF"/>
        <w:ind w:firstLine="709"/>
        <w:jc w:val="both"/>
        <w:rPr>
          <w:lang w:val="x-none"/>
        </w:rPr>
      </w:pPr>
      <w:r w:rsidRPr="000C15F5">
        <w:rPr>
          <w:lang w:val="x-none"/>
        </w:rPr>
        <w:t xml:space="preserve">- выдача </w:t>
      </w:r>
      <w:r w:rsidRPr="000C15F5">
        <w:t>з</w:t>
      </w:r>
      <w:r w:rsidRPr="000C15F5">
        <w:rPr>
          <w:lang w:val="x-none"/>
        </w:rPr>
        <w:t>аявителю готового результата в установленный срок (своевременность оказания);</w:t>
      </w:r>
    </w:p>
    <w:p w:rsidR="00C74516" w:rsidRPr="000C15F5" w:rsidRDefault="00C74516" w:rsidP="00C74516">
      <w:pPr>
        <w:shd w:val="clear" w:color="auto" w:fill="FFFFFF"/>
        <w:ind w:firstLine="709"/>
        <w:jc w:val="both"/>
        <w:rPr>
          <w:lang w:val="x-none"/>
        </w:rPr>
      </w:pPr>
      <w:r w:rsidRPr="000C15F5">
        <w:rPr>
          <w:lang w:val="x-none"/>
        </w:rPr>
        <w:t>- соблюдение требований стандарта предоставления муниципальной услуги;</w:t>
      </w:r>
    </w:p>
    <w:p w:rsidR="00C74516" w:rsidRPr="000C15F5" w:rsidRDefault="00C74516" w:rsidP="00C74516">
      <w:pPr>
        <w:shd w:val="clear" w:color="auto" w:fill="FFFFFF"/>
        <w:ind w:firstLine="709"/>
        <w:jc w:val="both"/>
        <w:rPr>
          <w:lang w:val="x-none"/>
        </w:rPr>
      </w:pPr>
      <w:r w:rsidRPr="000C15F5">
        <w:rPr>
          <w:lang w:val="x-none"/>
        </w:rPr>
        <w:t xml:space="preserve">- удовлетворенность </w:t>
      </w:r>
      <w:r w:rsidRPr="000C15F5">
        <w:t>з</w:t>
      </w:r>
      <w:r w:rsidRPr="000C15F5">
        <w:rPr>
          <w:lang w:val="x-none"/>
        </w:rPr>
        <w:t>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C74516" w:rsidRPr="000C15F5" w:rsidRDefault="00C74516" w:rsidP="00C74516">
      <w:pPr>
        <w:shd w:val="clear" w:color="auto" w:fill="FFFFFF"/>
        <w:ind w:firstLine="709"/>
        <w:jc w:val="both"/>
        <w:rPr>
          <w:lang w:val="x-none"/>
        </w:rPr>
      </w:pPr>
      <w:r w:rsidRPr="000C15F5">
        <w:rPr>
          <w:lang w:val="x-none"/>
        </w:rPr>
        <w:t xml:space="preserve">- количество </w:t>
      </w:r>
      <w:r w:rsidRPr="000C15F5">
        <w:t>обоснованных жалоб и претензий на</w:t>
      </w:r>
      <w:r w:rsidRPr="000C15F5">
        <w:rPr>
          <w:lang w:val="x-none"/>
        </w:rPr>
        <w:t xml:space="preserve"> действи</w:t>
      </w:r>
      <w:r w:rsidRPr="000C15F5">
        <w:t>я</w:t>
      </w:r>
      <w:r w:rsidRPr="000C15F5">
        <w:rPr>
          <w:lang w:val="x-none"/>
        </w:rPr>
        <w:t xml:space="preserve"> или бездействи</w:t>
      </w:r>
      <w:r w:rsidRPr="000C15F5">
        <w:t>е</w:t>
      </w:r>
      <w:r w:rsidRPr="000C15F5">
        <w:rPr>
          <w:lang w:val="x-none"/>
        </w:rPr>
        <w:t xml:space="preserve"> сотрудников (специалистов) Администрации.</w:t>
      </w:r>
    </w:p>
    <w:p w:rsidR="00C74516" w:rsidRPr="000C15F5" w:rsidRDefault="00C74516" w:rsidP="00C74516">
      <w:pPr>
        <w:shd w:val="clear" w:color="auto" w:fill="FFFFFF"/>
        <w:ind w:firstLine="709"/>
        <w:jc w:val="both"/>
        <w:rPr>
          <w:lang w:val="x-none"/>
        </w:rPr>
      </w:pPr>
      <w:r w:rsidRPr="000C15F5">
        <w:rPr>
          <w:lang w:val="x-none"/>
        </w:rPr>
        <w:t>2.1</w:t>
      </w:r>
      <w:r w:rsidRPr="000C15F5">
        <w:t>6</w:t>
      </w:r>
      <w:r w:rsidRPr="000C15F5">
        <w:rPr>
          <w:lang w:val="x-none"/>
        </w:rPr>
        <w:t>.3.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«одного окна» на базе МФЦ при наличии соглашения о взаимодействии.</w:t>
      </w:r>
    </w:p>
    <w:p w:rsidR="00C74516" w:rsidRPr="000C15F5" w:rsidRDefault="00C74516" w:rsidP="00C74516">
      <w:pPr>
        <w:shd w:val="clear" w:color="auto" w:fill="FFFFFF"/>
        <w:ind w:firstLine="709"/>
        <w:jc w:val="both"/>
        <w:rPr>
          <w:lang w:val="x-none"/>
        </w:rPr>
      </w:pPr>
      <w:r w:rsidRPr="000C15F5">
        <w:rPr>
          <w:lang w:val="x-none"/>
        </w:rPr>
        <w:t>2.1</w:t>
      </w:r>
      <w:r w:rsidRPr="000C15F5">
        <w:t>6</w:t>
      </w:r>
      <w:r w:rsidRPr="000C15F5">
        <w:rPr>
          <w:lang w:val="x-none"/>
        </w:rPr>
        <w:t xml:space="preserve">.4. При получении муниципальной услуги </w:t>
      </w:r>
      <w:r w:rsidRPr="000C15F5">
        <w:t>з</w:t>
      </w:r>
      <w:r w:rsidRPr="000C15F5">
        <w:rPr>
          <w:lang w:val="x-none"/>
        </w:rPr>
        <w:t xml:space="preserve">аявитель осуществляет не более </w:t>
      </w:r>
      <w:r w:rsidRPr="000C15F5">
        <w:t>одного</w:t>
      </w:r>
      <w:r w:rsidRPr="000C15F5">
        <w:rPr>
          <w:lang w:val="x-none"/>
        </w:rPr>
        <w:t xml:space="preserve"> взаимодействия с сотрудниками.</w:t>
      </w:r>
    </w:p>
    <w:p w:rsidR="00C74516" w:rsidRPr="000C15F5" w:rsidRDefault="00C74516" w:rsidP="00C74516">
      <w:pPr>
        <w:shd w:val="clear" w:color="auto" w:fill="FFFFFF"/>
        <w:ind w:firstLine="709"/>
        <w:jc w:val="both"/>
        <w:rPr>
          <w:color w:val="000000"/>
        </w:rPr>
      </w:pPr>
      <w:r w:rsidRPr="000C15F5">
        <w:rPr>
          <w:color w:val="000000"/>
        </w:rPr>
        <w:t>2.17. Особенности предоставления муниципальной услуги в МФЦ.</w:t>
      </w:r>
    </w:p>
    <w:p w:rsidR="00C74516" w:rsidRPr="000C15F5" w:rsidRDefault="00C74516" w:rsidP="00C74516">
      <w:pPr>
        <w:shd w:val="clear" w:color="auto" w:fill="FFFFFF"/>
        <w:ind w:firstLine="709"/>
        <w:jc w:val="both"/>
        <w:rPr>
          <w:color w:val="000000"/>
        </w:rPr>
      </w:pPr>
      <w:r w:rsidRPr="000C15F5">
        <w:rPr>
          <w:color w:val="00000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4516" w:rsidRPr="000C15F5" w:rsidRDefault="00C74516" w:rsidP="00C74516">
      <w:pPr>
        <w:shd w:val="clear" w:color="auto" w:fill="FFFFFF"/>
        <w:ind w:firstLine="709"/>
        <w:jc w:val="both"/>
        <w:rPr>
          <w:color w:val="000000"/>
        </w:rPr>
      </w:pPr>
      <w:r w:rsidRPr="000C15F5">
        <w:rPr>
          <w:color w:val="000000"/>
        </w:rPr>
        <w:t>2.17.1. МФЦ осуществляет:</w:t>
      </w:r>
    </w:p>
    <w:p w:rsidR="00C74516" w:rsidRPr="000C15F5" w:rsidRDefault="00C74516" w:rsidP="00C74516">
      <w:pPr>
        <w:shd w:val="clear" w:color="auto" w:fill="FFFFFF"/>
        <w:ind w:firstLine="709"/>
        <w:jc w:val="both"/>
        <w:rPr>
          <w:color w:val="000000"/>
        </w:rPr>
      </w:pPr>
      <w:r w:rsidRPr="000C15F5">
        <w:rPr>
          <w:color w:val="000000"/>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74516" w:rsidRPr="000C15F5" w:rsidRDefault="00C74516" w:rsidP="00C74516">
      <w:pPr>
        <w:shd w:val="clear" w:color="auto" w:fill="FFFFFF"/>
        <w:ind w:firstLine="709"/>
        <w:jc w:val="both"/>
        <w:rPr>
          <w:color w:val="000000"/>
        </w:rPr>
      </w:pPr>
      <w:r w:rsidRPr="000C15F5">
        <w:rPr>
          <w:color w:val="000000"/>
        </w:rPr>
        <w:t>- информирование граждан и организаций по вопросам предоставления муниципальных услуг;</w:t>
      </w:r>
    </w:p>
    <w:p w:rsidR="00C74516" w:rsidRPr="000C15F5" w:rsidRDefault="00C74516" w:rsidP="00C74516">
      <w:pPr>
        <w:shd w:val="clear" w:color="auto" w:fill="FFFFFF"/>
        <w:ind w:firstLine="709"/>
        <w:jc w:val="both"/>
        <w:rPr>
          <w:color w:val="000000"/>
        </w:rPr>
      </w:pPr>
      <w:r w:rsidRPr="000C15F5">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Pr="000C15F5" w:rsidRDefault="00C74516" w:rsidP="00C74516">
      <w:pPr>
        <w:shd w:val="clear" w:color="auto" w:fill="FFFFFF"/>
        <w:ind w:firstLine="709"/>
        <w:jc w:val="both"/>
        <w:rPr>
          <w:color w:val="000000"/>
        </w:rPr>
      </w:pPr>
      <w:r w:rsidRPr="000C15F5">
        <w:rPr>
          <w:color w:val="000000"/>
        </w:rPr>
        <w:t>- обработку персональных данных, связанных с предоставлением муниципальных услуг.</w:t>
      </w:r>
    </w:p>
    <w:p w:rsidR="00C74516" w:rsidRPr="000C15F5" w:rsidRDefault="00C74516" w:rsidP="00C74516">
      <w:pPr>
        <w:shd w:val="clear" w:color="auto" w:fill="FFFFFF"/>
        <w:ind w:firstLine="709"/>
        <w:jc w:val="both"/>
        <w:rPr>
          <w:color w:val="000000"/>
        </w:rPr>
      </w:pPr>
      <w:r w:rsidRPr="000C15F5">
        <w:rPr>
          <w:color w:val="000000"/>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0C15F5" w:rsidRDefault="00C74516" w:rsidP="00C74516">
      <w:pPr>
        <w:shd w:val="clear" w:color="auto" w:fill="FFFFFF"/>
        <w:ind w:firstLine="709"/>
        <w:jc w:val="both"/>
        <w:rPr>
          <w:color w:val="000000"/>
        </w:rPr>
      </w:pPr>
      <w:r w:rsidRPr="000C15F5">
        <w:rPr>
          <w:color w:val="000000"/>
        </w:rPr>
        <w:t>а) определяет предмет обращения;</w:t>
      </w:r>
    </w:p>
    <w:p w:rsidR="00C74516" w:rsidRPr="000C15F5" w:rsidRDefault="00C74516" w:rsidP="00C74516">
      <w:pPr>
        <w:shd w:val="clear" w:color="auto" w:fill="FFFFFF"/>
        <w:ind w:firstLine="709"/>
        <w:jc w:val="both"/>
        <w:rPr>
          <w:color w:val="000000"/>
        </w:rPr>
      </w:pPr>
      <w:r w:rsidRPr="000C15F5">
        <w:rPr>
          <w:color w:val="000000"/>
        </w:rPr>
        <w:t>б) проводит проверку полномочий лица, подающего документы;</w:t>
      </w:r>
    </w:p>
    <w:p w:rsidR="00C74516" w:rsidRPr="000C15F5" w:rsidRDefault="00C74516" w:rsidP="00C74516">
      <w:pPr>
        <w:shd w:val="clear" w:color="auto" w:fill="FFFFFF"/>
        <w:ind w:firstLine="709"/>
        <w:jc w:val="both"/>
        <w:rPr>
          <w:color w:val="000000"/>
        </w:rPr>
      </w:pPr>
      <w:r w:rsidRPr="000C15F5">
        <w:rPr>
          <w:color w:val="000000"/>
        </w:rPr>
        <w:t>в) проводит проверку правильности заполнения запроса;</w:t>
      </w:r>
    </w:p>
    <w:p w:rsidR="00C74516" w:rsidRPr="000C15F5" w:rsidRDefault="00C74516" w:rsidP="00C74516">
      <w:pPr>
        <w:shd w:val="clear" w:color="auto" w:fill="FFFFFF"/>
        <w:ind w:firstLine="709"/>
        <w:jc w:val="both"/>
        <w:rPr>
          <w:color w:val="000000"/>
        </w:rPr>
      </w:pPr>
      <w:r w:rsidRPr="000C15F5">
        <w:rPr>
          <w:color w:val="000000"/>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0C15F5" w:rsidRDefault="00C74516" w:rsidP="00C74516">
      <w:pPr>
        <w:shd w:val="clear" w:color="auto" w:fill="FFFFFF"/>
        <w:ind w:firstLine="709"/>
        <w:jc w:val="both"/>
        <w:rPr>
          <w:color w:val="000000"/>
        </w:rPr>
      </w:pPr>
      <w:r w:rsidRPr="000C15F5">
        <w:rPr>
          <w:color w:val="000000"/>
        </w:rPr>
        <w:t xml:space="preserve">д) заверяет электронное дело своей </w:t>
      </w:r>
      <w:hyperlink r:id="rId61" w:history="1">
        <w:r w:rsidRPr="000C15F5">
          <w:rPr>
            <w:rStyle w:val="af7"/>
          </w:rPr>
          <w:t>электронной подписью</w:t>
        </w:r>
      </w:hyperlink>
      <w:r w:rsidRPr="000C15F5">
        <w:rPr>
          <w:color w:val="000000"/>
        </w:rPr>
        <w:t xml:space="preserve"> (далее - ЭП);</w:t>
      </w:r>
    </w:p>
    <w:p w:rsidR="00C74516" w:rsidRPr="000C15F5" w:rsidRDefault="00C74516" w:rsidP="00C74516">
      <w:pPr>
        <w:shd w:val="clear" w:color="auto" w:fill="FFFFFF"/>
        <w:ind w:firstLine="709"/>
        <w:jc w:val="both"/>
        <w:rPr>
          <w:color w:val="000000"/>
        </w:rPr>
      </w:pPr>
      <w:r w:rsidRPr="000C15F5">
        <w:rPr>
          <w:color w:val="000000"/>
        </w:rPr>
        <w:t>е) направляет копии документов и реестр документов в Администрацию:</w:t>
      </w:r>
    </w:p>
    <w:p w:rsidR="00C74516" w:rsidRPr="000C15F5" w:rsidRDefault="00C74516" w:rsidP="00C74516">
      <w:pPr>
        <w:shd w:val="clear" w:color="auto" w:fill="FFFFFF"/>
        <w:ind w:firstLine="709"/>
        <w:jc w:val="both"/>
        <w:rPr>
          <w:color w:val="000000"/>
        </w:rPr>
      </w:pPr>
      <w:r w:rsidRPr="000C15F5">
        <w:rPr>
          <w:color w:val="000000"/>
        </w:rPr>
        <w:t>- в электронном виде (в составе пакетов электронных дел) в день обращения заявителя в МФЦ;</w:t>
      </w:r>
    </w:p>
    <w:p w:rsidR="00C74516" w:rsidRPr="000C15F5" w:rsidRDefault="00C74516" w:rsidP="00C74516">
      <w:pPr>
        <w:shd w:val="clear" w:color="auto" w:fill="FFFFFF"/>
        <w:ind w:firstLine="709"/>
        <w:jc w:val="both"/>
        <w:rPr>
          <w:color w:val="000000"/>
        </w:rPr>
      </w:pPr>
      <w:r w:rsidRPr="000C15F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0C15F5" w:rsidRDefault="00C74516" w:rsidP="00C74516">
      <w:pPr>
        <w:shd w:val="clear" w:color="auto" w:fill="FFFFFF"/>
        <w:ind w:firstLine="709"/>
        <w:jc w:val="both"/>
        <w:rPr>
          <w:color w:val="000000"/>
        </w:rPr>
      </w:pPr>
      <w:r w:rsidRPr="000C15F5">
        <w:rPr>
          <w:color w:val="000000"/>
        </w:rPr>
        <w:t>По окончании приема документов специалист МФЦ выдает заявителю расписку в приеме документов.</w:t>
      </w:r>
    </w:p>
    <w:p w:rsidR="00C74516" w:rsidRPr="000C15F5" w:rsidRDefault="00C74516" w:rsidP="00C74516">
      <w:pPr>
        <w:shd w:val="clear" w:color="auto" w:fill="FFFFFF"/>
        <w:ind w:firstLine="709"/>
        <w:jc w:val="both"/>
        <w:rPr>
          <w:color w:val="000000"/>
        </w:rPr>
      </w:pPr>
      <w:r w:rsidRPr="000C15F5">
        <w:rPr>
          <w:color w:val="000000"/>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p w:rsidR="00C74516" w:rsidRPr="000C15F5" w:rsidRDefault="00C74516" w:rsidP="00C74516">
      <w:pPr>
        <w:shd w:val="clear" w:color="auto" w:fill="FFFFFF"/>
        <w:ind w:firstLine="709"/>
        <w:jc w:val="both"/>
        <w:rPr>
          <w:color w:val="000000"/>
        </w:rPr>
      </w:pPr>
      <w:r w:rsidRPr="000C15F5">
        <w:rPr>
          <w:color w:val="00000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0C15F5" w:rsidRDefault="00C74516" w:rsidP="00C74516">
      <w:pPr>
        <w:shd w:val="clear" w:color="auto" w:fill="FFFFFF"/>
        <w:ind w:firstLine="709"/>
        <w:jc w:val="both"/>
        <w:rPr>
          <w:color w:val="000000"/>
        </w:rPr>
      </w:pPr>
      <w:r w:rsidRPr="000C15F5">
        <w:rPr>
          <w:color w:val="000000"/>
        </w:rPr>
        <w:t>- на бумажном носителе - в срок не более 3 дней со дня принятия решения о предоставлении (отказе в предоставлении) заявителю услуги.</w:t>
      </w:r>
    </w:p>
    <w:p w:rsidR="00C74516" w:rsidRPr="000C15F5" w:rsidRDefault="00C74516" w:rsidP="00C74516">
      <w:pPr>
        <w:shd w:val="clear" w:color="auto" w:fill="FFFFFF"/>
        <w:ind w:firstLine="709"/>
        <w:jc w:val="both"/>
        <w:rPr>
          <w:color w:val="000000"/>
        </w:rPr>
      </w:pPr>
      <w:r w:rsidRPr="000C15F5">
        <w:rPr>
          <w:color w:val="000000"/>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74516" w:rsidRPr="000C15F5" w:rsidRDefault="00C74516" w:rsidP="00C74516">
      <w:pPr>
        <w:shd w:val="clear" w:color="auto" w:fill="FFFFFF"/>
        <w:ind w:firstLine="709"/>
        <w:jc w:val="both"/>
        <w:rPr>
          <w:color w:val="000000"/>
        </w:rPr>
      </w:pPr>
      <w:r w:rsidRPr="000C15F5">
        <w:rPr>
          <w:color w:val="000000"/>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C74516" w:rsidRPr="000C15F5" w:rsidRDefault="00C74516" w:rsidP="00C74516">
      <w:pPr>
        <w:shd w:val="clear" w:color="auto" w:fill="FFFFFF"/>
        <w:ind w:firstLine="709"/>
        <w:jc w:val="both"/>
        <w:rPr>
          <w:color w:val="000000"/>
        </w:rPr>
      </w:pPr>
      <w:r w:rsidRPr="000C15F5">
        <w:rPr>
          <w:color w:val="000000"/>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74516" w:rsidRPr="000C15F5" w:rsidRDefault="00C74516" w:rsidP="00C74516">
      <w:pPr>
        <w:shd w:val="clear" w:color="auto" w:fill="FFFFFF"/>
        <w:ind w:firstLine="709"/>
        <w:jc w:val="both"/>
        <w:rPr>
          <w:color w:val="000000"/>
        </w:rPr>
      </w:pPr>
      <w:r w:rsidRPr="000C15F5">
        <w:rPr>
          <w:color w:val="000000"/>
        </w:rPr>
        <w:lastRenderedPageBreak/>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74516" w:rsidRPr="000C15F5" w:rsidRDefault="00C74516" w:rsidP="00C74516">
      <w:pPr>
        <w:shd w:val="clear" w:color="auto" w:fill="FFFFFF"/>
        <w:ind w:firstLine="709"/>
        <w:jc w:val="both"/>
        <w:rPr>
          <w:color w:val="000000"/>
        </w:rPr>
      </w:pPr>
      <w:r w:rsidRPr="000C15F5">
        <w:rPr>
          <w:color w:val="000000"/>
        </w:rPr>
        <w:t xml:space="preserve">2.18.2. Муниципальная услуга может быть получена через ПГУ ЛО следующими способами: </w:t>
      </w:r>
    </w:p>
    <w:p w:rsidR="00C74516" w:rsidRPr="000C15F5" w:rsidRDefault="00C74516" w:rsidP="00C74516">
      <w:pPr>
        <w:shd w:val="clear" w:color="auto" w:fill="FFFFFF"/>
        <w:ind w:firstLine="709"/>
        <w:jc w:val="both"/>
        <w:rPr>
          <w:color w:val="000000"/>
        </w:rPr>
      </w:pPr>
      <w:r w:rsidRPr="000C15F5">
        <w:rPr>
          <w:color w:val="000000"/>
        </w:rPr>
        <w:t>с обязательной личной явкой на прием в Администрацию;</w:t>
      </w:r>
    </w:p>
    <w:p w:rsidR="00C74516" w:rsidRPr="000C15F5" w:rsidRDefault="00C74516" w:rsidP="00C74516">
      <w:pPr>
        <w:shd w:val="clear" w:color="auto" w:fill="FFFFFF"/>
        <w:ind w:firstLine="709"/>
        <w:jc w:val="both"/>
        <w:rPr>
          <w:color w:val="000000"/>
        </w:rPr>
      </w:pPr>
      <w:r w:rsidRPr="000C15F5">
        <w:rPr>
          <w:color w:val="000000"/>
        </w:rPr>
        <w:t xml:space="preserve">без личной явки на прием в Администрацию. </w:t>
      </w:r>
    </w:p>
    <w:p w:rsidR="00C74516" w:rsidRPr="000C15F5" w:rsidRDefault="00C74516" w:rsidP="00C74516">
      <w:pPr>
        <w:shd w:val="clear" w:color="auto" w:fill="FFFFFF"/>
        <w:ind w:firstLine="709"/>
        <w:jc w:val="both"/>
        <w:rPr>
          <w:color w:val="000000"/>
        </w:rPr>
      </w:pPr>
      <w:r w:rsidRPr="000C15F5">
        <w:rPr>
          <w:color w:val="000000"/>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74516" w:rsidRPr="000C15F5" w:rsidRDefault="00C74516" w:rsidP="00C74516">
      <w:pPr>
        <w:shd w:val="clear" w:color="auto" w:fill="FFFFFF"/>
        <w:ind w:firstLine="709"/>
        <w:jc w:val="both"/>
        <w:rPr>
          <w:color w:val="000000"/>
        </w:rPr>
      </w:pPr>
      <w:r w:rsidRPr="000C15F5">
        <w:rPr>
          <w:color w:val="000000"/>
        </w:rPr>
        <w:t>2.18.4. Для подачи заявления через ПГУ ЛО заявитель должен выполнить следующие действия:</w:t>
      </w:r>
    </w:p>
    <w:p w:rsidR="00C74516" w:rsidRPr="000C15F5" w:rsidRDefault="00C74516" w:rsidP="00C74516">
      <w:pPr>
        <w:shd w:val="clear" w:color="auto" w:fill="FFFFFF"/>
        <w:ind w:firstLine="709"/>
        <w:jc w:val="both"/>
        <w:rPr>
          <w:color w:val="000000"/>
        </w:rPr>
      </w:pPr>
      <w:r w:rsidRPr="000C15F5">
        <w:rPr>
          <w:color w:val="000000"/>
        </w:rPr>
        <w:t>пройти идентификацию и аутентификацию в ЕСИА;</w:t>
      </w:r>
    </w:p>
    <w:p w:rsidR="00C74516" w:rsidRPr="000C15F5" w:rsidRDefault="00C74516" w:rsidP="00C74516">
      <w:pPr>
        <w:shd w:val="clear" w:color="auto" w:fill="FFFFFF"/>
        <w:ind w:firstLine="709"/>
        <w:jc w:val="both"/>
        <w:rPr>
          <w:color w:val="000000"/>
        </w:rPr>
      </w:pPr>
      <w:r w:rsidRPr="000C15F5">
        <w:rPr>
          <w:color w:val="000000"/>
        </w:rPr>
        <w:t>в личном кабинете на ПГУ ЛО заполнить в электронном виде заявление на оказание услуги;</w:t>
      </w:r>
    </w:p>
    <w:p w:rsidR="00C74516" w:rsidRPr="000C15F5" w:rsidRDefault="00C74516" w:rsidP="00C74516">
      <w:pPr>
        <w:shd w:val="clear" w:color="auto" w:fill="FFFFFF"/>
        <w:ind w:firstLine="709"/>
        <w:jc w:val="both"/>
        <w:rPr>
          <w:color w:val="000000"/>
        </w:rPr>
      </w:pPr>
      <w:r w:rsidRPr="000C15F5">
        <w:rPr>
          <w:color w:val="000000"/>
        </w:rPr>
        <w:t>приложить к заявлению отсканированные образы документов, необходимых для получения услуги;</w:t>
      </w:r>
    </w:p>
    <w:p w:rsidR="00C74516" w:rsidRPr="000C15F5" w:rsidRDefault="00C74516" w:rsidP="00C74516">
      <w:pPr>
        <w:shd w:val="clear" w:color="auto" w:fill="FFFFFF"/>
        <w:ind w:firstLine="709"/>
        <w:jc w:val="both"/>
        <w:rPr>
          <w:color w:val="000000"/>
        </w:rPr>
      </w:pPr>
      <w:r w:rsidRPr="000C15F5">
        <w:rPr>
          <w:color w:val="000000"/>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74516" w:rsidRPr="000C15F5" w:rsidRDefault="00C74516" w:rsidP="00C74516">
      <w:pPr>
        <w:shd w:val="clear" w:color="auto" w:fill="FFFFFF"/>
        <w:ind w:firstLine="709"/>
        <w:jc w:val="both"/>
        <w:rPr>
          <w:color w:val="000000"/>
        </w:rPr>
      </w:pPr>
      <w:r w:rsidRPr="000C15F5">
        <w:rPr>
          <w:color w:val="000000"/>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C74516" w:rsidRPr="000C15F5" w:rsidRDefault="00C74516" w:rsidP="00C74516">
      <w:pPr>
        <w:shd w:val="clear" w:color="auto" w:fill="FFFFFF"/>
        <w:ind w:firstLine="709"/>
        <w:jc w:val="both"/>
        <w:rPr>
          <w:color w:val="000000"/>
        </w:rPr>
      </w:pPr>
      <w:r w:rsidRPr="000C15F5">
        <w:rPr>
          <w:color w:val="000000"/>
        </w:rPr>
        <w:t xml:space="preserve">направить пакет электронных документов в Администрацию посредством функционала ПГУ ЛО. </w:t>
      </w:r>
    </w:p>
    <w:p w:rsidR="00C74516" w:rsidRPr="000C15F5" w:rsidRDefault="00C74516" w:rsidP="00C74516">
      <w:pPr>
        <w:shd w:val="clear" w:color="auto" w:fill="FFFFFF"/>
        <w:ind w:firstLine="709"/>
        <w:jc w:val="both"/>
        <w:rPr>
          <w:color w:val="000000"/>
        </w:rPr>
      </w:pPr>
      <w:r w:rsidRPr="000C15F5">
        <w:rPr>
          <w:color w:val="000000"/>
        </w:rPr>
        <w:t xml:space="preserve">2.18.5.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0C15F5" w:rsidRDefault="00C74516" w:rsidP="00C74516">
      <w:pPr>
        <w:shd w:val="clear" w:color="auto" w:fill="FFFFFF"/>
        <w:ind w:firstLine="709"/>
        <w:jc w:val="both"/>
        <w:rPr>
          <w:color w:val="000000"/>
        </w:rPr>
      </w:pPr>
      <w:r w:rsidRPr="000C15F5">
        <w:rPr>
          <w:color w:val="000000"/>
        </w:rPr>
        <w:t xml:space="preserve">2.18.6.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C74516" w:rsidRPr="000C15F5" w:rsidRDefault="00C74516" w:rsidP="00C74516">
      <w:pPr>
        <w:shd w:val="clear" w:color="auto" w:fill="FFFFFF"/>
        <w:ind w:firstLine="709"/>
        <w:jc w:val="both"/>
        <w:rPr>
          <w:color w:val="000000"/>
        </w:rPr>
      </w:pPr>
      <w:r w:rsidRPr="000C15F5">
        <w:rPr>
          <w:color w:val="00000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0C15F5" w:rsidRDefault="00C74516" w:rsidP="00C74516">
      <w:pPr>
        <w:shd w:val="clear" w:color="auto" w:fill="FFFFFF"/>
        <w:ind w:firstLine="709"/>
        <w:jc w:val="both"/>
        <w:rPr>
          <w:color w:val="000000"/>
        </w:rPr>
      </w:pPr>
      <w:r w:rsidRPr="000C15F5">
        <w:rPr>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0C15F5" w:rsidRDefault="00C74516" w:rsidP="00C74516">
      <w:pPr>
        <w:shd w:val="clear" w:color="auto" w:fill="FFFFFF"/>
        <w:ind w:firstLine="709"/>
        <w:jc w:val="both"/>
        <w:rPr>
          <w:color w:val="000000"/>
        </w:rPr>
      </w:pPr>
      <w:r w:rsidRPr="000C15F5">
        <w:rPr>
          <w:color w:val="000000"/>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74516" w:rsidRPr="000C15F5" w:rsidRDefault="00C74516" w:rsidP="00C74516">
      <w:pPr>
        <w:shd w:val="clear" w:color="auto" w:fill="FFFFFF"/>
        <w:ind w:firstLine="709"/>
        <w:jc w:val="both"/>
        <w:rPr>
          <w:color w:val="000000"/>
        </w:rPr>
      </w:pPr>
      <w:r w:rsidRPr="000C15F5">
        <w:rPr>
          <w:color w:val="000000"/>
        </w:rPr>
        <w:t>2.18.7.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C74516" w:rsidRPr="000C15F5" w:rsidRDefault="00C74516" w:rsidP="00C74516">
      <w:pPr>
        <w:shd w:val="clear" w:color="auto" w:fill="FFFFFF"/>
        <w:ind w:firstLine="709"/>
        <w:jc w:val="both"/>
        <w:rPr>
          <w:color w:val="000000"/>
        </w:rPr>
      </w:pPr>
      <w:r w:rsidRPr="000C15F5">
        <w:rPr>
          <w:color w:val="00000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0C15F5" w:rsidRDefault="00C74516" w:rsidP="00C74516">
      <w:pPr>
        <w:shd w:val="clear" w:color="auto" w:fill="FFFFFF"/>
        <w:ind w:firstLine="709"/>
        <w:jc w:val="both"/>
        <w:rPr>
          <w:color w:val="000000"/>
        </w:rPr>
      </w:pPr>
      <w:r w:rsidRPr="000C15F5">
        <w:rPr>
          <w:color w:val="000000"/>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sidRPr="000C15F5">
        <w:rPr>
          <w:color w:val="000000"/>
        </w:rPr>
        <w:lastRenderedPageBreak/>
        <w:t xml:space="preserve">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74516" w:rsidRPr="000C15F5" w:rsidRDefault="00C74516" w:rsidP="00C74516">
      <w:pPr>
        <w:shd w:val="clear" w:color="auto" w:fill="FFFFFF"/>
        <w:ind w:firstLine="709"/>
        <w:jc w:val="both"/>
        <w:rPr>
          <w:color w:val="000000"/>
        </w:rPr>
      </w:pPr>
      <w:r w:rsidRPr="000C15F5">
        <w:rPr>
          <w:color w:val="000000"/>
        </w:rPr>
        <w:t>В случае неявки заявителя на прием в назначенное время заявление и документы хранятся в АИС «Межвед ЛО» в течение 20 рабочих,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0C15F5" w:rsidRDefault="00C74516" w:rsidP="00C74516">
      <w:pPr>
        <w:shd w:val="clear" w:color="auto" w:fill="FFFFFF"/>
        <w:ind w:firstLine="709"/>
        <w:jc w:val="both"/>
        <w:rPr>
          <w:color w:val="000000"/>
        </w:rPr>
      </w:pPr>
      <w:r w:rsidRPr="000C15F5">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74516" w:rsidRPr="000C15F5" w:rsidRDefault="00C74516" w:rsidP="00C74516">
      <w:pPr>
        <w:shd w:val="clear" w:color="auto" w:fill="FFFFFF"/>
        <w:ind w:firstLine="709"/>
        <w:jc w:val="both"/>
        <w:rPr>
          <w:color w:val="000000"/>
        </w:rPr>
      </w:pPr>
      <w:r w:rsidRPr="000C15F5">
        <w:rPr>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0C15F5" w:rsidRDefault="00C74516" w:rsidP="00C74516">
      <w:pPr>
        <w:shd w:val="clear" w:color="auto" w:fill="FFFFFF"/>
        <w:ind w:firstLine="709"/>
        <w:jc w:val="both"/>
        <w:rPr>
          <w:color w:val="000000"/>
        </w:rPr>
      </w:pPr>
      <w:r w:rsidRPr="000C15F5">
        <w:rPr>
          <w:color w:val="000000"/>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74516" w:rsidRPr="000C15F5" w:rsidRDefault="00C74516" w:rsidP="00C74516">
      <w:pPr>
        <w:shd w:val="clear" w:color="auto" w:fill="FFFFFF"/>
        <w:ind w:firstLine="709"/>
        <w:jc w:val="both"/>
        <w:rPr>
          <w:color w:val="000000"/>
        </w:rPr>
      </w:pPr>
      <w:r w:rsidRPr="000C15F5">
        <w:rPr>
          <w:color w:val="000000"/>
        </w:rPr>
        <w:t xml:space="preserve">2.18.8.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74516" w:rsidRPr="000C15F5" w:rsidRDefault="00C74516" w:rsidP="00C74516">
      <w:pPr>
        <w:shd w:val="clear" w:color="auto" w:fill="FFFFFF"/>
        <w:ind w:firstLine="709"/>
        <w:jc w:val="both"/>
        <w:rPr>
          <w:color w:val="000000"/>
        </w:rPr>
      </w:pPr>
      <w:r w:rsidRPr="000C15F5">
        <w:rPr>
          <w:color w:val="000000"/>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bookmarkEnd w:id="100"/>
    <w:p w:rsidR="00C74516" w:rsidRPr="000C15F5" w:rsidRDefault="00C74516" w:rsidP="00C74516">
      <w:pPr>
        <w:shd w:val="clear" w:color="auto" w:fill="FFFFFF"/>
        <w:jc w:val="center"/>
        <w:rPr>
          <w:color w:val="000000"/>
        </w:rPr>
      </w:pPr>
    </w:p>
    <w:p w:rsidR="00C74516" w:rsidRPr="000C15F5" w:rsidRDefault="00C74516" w:rsidP="00C74516">
      <w:pPr>
        <w:shd w:val="clear" w:color="auto" w:fill="FFFFFF"/>
        <w:jc w:val="center"/>
        <w:rPr>
          <w:b/>
          <w:color w:val="000000"/>
        </w:rPr>
      </w:pPr>
      <w:r w:rsidRPr="000C15F5">
        <w:rPr>
          <w:b/>
          <w:color w:val="000000"/>
        </w:rPr>
        <w:t>3. Перечень услуг, которые являются необходимыми</w:t>
      </w:r>
    </w:p>
    <w:p w:rsidR="00C74516" w:rsidRPr="000C15F5" w:rsidRDefault="00C74516" w:rsidP="00C74516">
      <w:pPr>
        <w:shd w:val="clear" w:color="auto" w:fill="FFFFFF"/>
        <w:jc w:val="center"/>
        <w:rPr>
          <w:b/>
          <w:color w:val="000000"/>
        </w:rPr>
      </w:pPr>
      <w:r w:rsidRPr="000C15F5">
        <w:rPr>
          <w:b/>
          <w:color w:val="000000"/>
        </w:rPr>
        <w:t>и обязательными для предоставления муниципальной услуги</w:t>
      </w:r>
    </w:p>
    <w:p w:rsidR="00C74516" w:rsidRPr="000C15F5" w:rsidRDefault="00C74516" w:rsidP="00C74516">
      <w:pPr>
        <w:shd w:val="clear" w:color="auto" w:fill="FFFFFF"/>
        <w:jc w:val="center"/>
        <w:rPr>
          <w:color w:val="000000"/>
        </w:rPr>
      </w:pPr>
    </w:p>
    <w:p w:rsidR="00C74516" w:rsidRPr="000C15F5" w:rsidRDefault="00C74516" w:rsidP="00C74516">
      <w:pPr>
        <w:shd w:val="clear" w:color="auto" w:fill="FFFFFF"/>
        <w:ind w:firstLine="709"/>
        <w:jc w:val="both"/>
        <w:rPr>
          <w:color w:val="000000"/>
        </w:rPr>
      </w:pPr>
      <w:r w:rsidRPr="000C15F5">
        <w:rPr>
          <w:color w:val="000000"/>
        </w:rPr>
        <w:t xml:space="preserve">3.1. </w:t>
      </w:r>
      <w:r w:rsidRPr="000C15F5">
        <w:t>Необходимые и обязательные услуги для предоставления муниципальной услуги отсутствуют.</w:t>
      </w:r>
    </w:p>
    <w:p w:rsidR="00C74516" w:rsidRPr="000C15F5" w:rsidRDefault="00C74516" w:rsidP="00C74516">
      <w:pPr>
        <w:shd w:val="clear" w:color="auto" w:fill="FFFFFF"/>
        <w:ind w:firstLine="709"/>
        <w:jc w:val="both"/>
        <w:rPr>
          <w:color w:val="000000"/>
        </w:rPr>
      </w:pPr>
      <w:r w:rsidRPr="000C15F5">
        <w:rPr>
          <w:color w:val="000000"/>
        </w:rPr>
        <w:tab/>
      </w:r>
    </w:p>
    <w:p w:rsidR="00C74516" w:rsidRPr="000C15F5" w:rsidRDefault="00C74516" w:rsidP="00C74516">
      <w:pPr>
        <w:shd w:val="clear" w:color="auto" w:fill="FFFFFF"/>
        <w:jc w:val="center"/>
        <w:rPr>
          <w:b/>
          <w:bCs/>
          <w:color w:val="000000"/>
        </w:rPr>
      </w:pPr>
      <w:r w:rsidRPr="000C15F5">
        <w:rPr>
          <w:b/>
          <w:bCs/>
          <w:color w:val="000000"/>
        </w:rPr>
        <w:t>4. Состав, последовательность и сроки выполнения административных</w:t>
      </w:r>
      <w:r w:rsidRPr="000C15F5">
        <w:rPr>
          <w:b/>
          <w:bCs/>
          <w:color w:val="000000"/>
        </w:rPr>
        <w:br/>
        <w:t>процедур, требования к порядку их выполнения, в том числе особенности выполнения административных процедур в электронной форме</w:t>
      </w:r>
    </w:p>
    <w:p w:rsidR="00C74516" w:rsidRPr="000C15F5" w:rsidRDefault="00C74516" w:rsidP="00C74516">
      <w:pPr>
        <w:shd w:val="clear" w:color="auto" w:fill="FFFFFF"/>
        <w:jc w:val="both"/>
        <w:rPr>
          <w:color w:val="000000"/>
          <w:lang w:val="x-none"/>
        </w:rPr>
      </w:pPr>
    </w:p>
    <w:p w:rsidR="00C74516" w:rsidRPr="000C15F5" w:rsidRDefault="00C74516" w:rsidP="00C74516">
      <w:pPr>
        <w:shd w:val="clear" w:color="auto" w:fill="FFFFFF"/>
        <w:ind w:firstLine="709"/>
        <w:jc w:val="both"/>
        <w:rPr>
          <w:color w:val="000000"/>
          <w:lang w:val="x-none"/>
        </w:rPr>
      </w:pPr>
      <w:r w:rsidRPr="000C15F5">
        <w:rPr>
          <w:color w:val="000000"/>
          <w:lang w:val="x-none"/>
        </w:rPr>
        <w:t>4.1. Предоставление муниципальной услуги включает в себя следующие административные процедуры:</w:t>
      </w:r>
    </w:p>
    <w:p w:rsidR="00C74516" w:rsidRPr="000C15F5" w:rsidRDefault="00C74516" w:rsidP="00C74516">
      <w:pPr>
        <w:shd w:val="clear" w:color="auto" w:fill="FFFFFF"/>
        <w:ind w:firstLine="709"/>
        <w:jc w:val="both"/>
        <w:rPr>
          <w:color w:val="000000"/>
        </w:rPr>
      </w:pPr>
      <w:r w:rsidRPr="000C15F5">
        <w:rPr>
          <w:color w:val="000000"/>
        </w:rPr>
        <w:t>- предоставление информации о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прием документов, необходимых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межведомственное информационное взаимодействие;</w:t>
      </w:r>
    </w:p>
    <w:p w:rsidR="00C74516" w:rsidRPr="000C15F5" w:rsidRDefault="00C74516" w:rsidP="00C74516">
      <w:pPr>
        <w:shd w:val="clear" w:color="auto" w:fill="FFFFFF"/>
        <w:ind w:firstLine="709"/>
        <w:jc w:val="both"/>
        <w:rPr>
          <w:color w:val="000000"/>
        </w:rPr>
      </w:pPr>
      <w:r w:rsidRPr="000C15F5">
        <w:rPr>
          <w:color w:val="000000"/>
        </w:rPr>
        <w:t>- рассмотрение заявления и документов, необходимых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подготовка результата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выдача заявителю результата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74516" w:rsidRPr="000C15F5" w:rsidRDefault="00C74516" w:rsidP="00C74516">
      <w:pPr>
        <w:shd w:val="clear" w:color="auto" w:fill="FFFFFF"/>
        <w:ind w:firstLine="709"/>
        <w:jc w:val="both"/>
        <w:rPr>
          <w:color w:val="000000"/>
        </w:rPr>
      </w:pPr>
      <w:r w:rsidRPr="000C15F5">
        <w:rPr>
          <w:color w:val="000000"/>
        </w:rPr>
        <w:lastRenderedPageBreak/>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74516" w:rsidRPr="000C15F5" w:rsidRDefault="00C74516" w:rsidP="00C74516">
      <w:pPr>
        <w:shd w:val="clear" w:color="auto" w:fill="FFFFFF"/>
        <w:ind w:firstLine="709"/>
        <w:jc w:val="both"/>
        <w:rPr>
          <w:color w:val="000000"/>
        </w:rPr>
      </w:pPr>
      <w:r w:rsidRPr="000C15F5">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4516" w:rsidRPr="000C15F5" w:rsidRDefault="00C74516" w:rsidP="00C74516">
      <w:pPr>
        <w:shd w:val="clear" w:color="auto" w:fill="FFFFFF"/>
        <w:ind w:firstLine="709"/>
        <w:jc w:val="both"/>
        <w:rPr>
          <w:color w:val="000000"/>
        </w:rPr>
      </w:pPr>
      <w:r w:rsidRPr="000C15F5">
        <w:rPr>
          <w:color w:val="000000"/>
        </w:rPr>
        <w:t xml:space="preserve">4.2. </w:t>
      </w:r>
      <w:r w:rsidRPr="000C15F5">
        <w:rPr>
          <w:bCs/>
          <w:color w:val="000000"/>
        </w:rPr>
        <w:t>Предоставление информации о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Pr="000C15F5">
        <w:t>Администрацию.</w:t>
      </w:r>
    </w:p>
    <w:p w:rsidR="00C74516" w:rsidRPr="000C15F5" w:rsidRDefault="00C74516" w:rsidP="00C74516">
      <w:pPr>
        <w:shd w:val="clear" w:color="auto" w:fill="FFFFFF"/>
        <w:ind w:firstLine="709"/>
        <w:jc w:val="both"/>
        <w:rPr>
          <w:color w:val="000000"/>
        </w:rPr>
      </w:pPr>
      <w:r w:rsidRPr="000C15F5">
        <w:rPr>
          <w:color w:val="000000"/>
        </w:rPr>
        <w:t xml:space="preserve">4.2.2. Специалист </w:t>
      </w:r>
      <w:r w:rsidRPr="000C15F5">
        <w:t>Отдела</w:t>
      </w:r>
      <w:r w:rsidRPr="000C15F5">
        <w:rPr>
          <w:color w:val="000000"/>
        </w:rPr>
        <w:t>, ответственный за выдачу градостроительного плана земельного участка, в</w:t>
      </w:r>
      <w:r>
        <w:rPr>
          <w:color w:val="000000"/>
        </w:rPr>
        <w:t xml:space="preserve"> </w:t>
      </w:r>
      <w:r w:rsidRPr="000C15F5">
        <w:rPr>
          <w:color w:val="000000"/>
        </w:rPr>
        <w:t>рамках процедуры по информированию и консультированию:</w:t>
      </w:r>
    </w:p>
    <w:p w:rsidR="00C74516" w:rsidRPr="000C15F5" w:rsidRDefault="00C74516" w:rsidP="00C74516">
      <w:pPr>
        <w:shd w:val="clear" w:color="auto" w:fill="FFFFFF"/>
        <w:ind w:firstLine="709"/>
        <w:jc w:val="both"/>
        <w:rPr>
          <w:color w:val="000000"/>
        </w:rPr>
      </w:pPr>
      <w:r w:rsidRPr="000C15F5">
        <w:rPr>
          <w:color w:val="000000"/>
        </w:rPr>
        <w:t>- предоставляет заявителям информацию о нормативных правовых актах, регулирующих условия и порядок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разъясняет порядок получения необходимых документов и требования, предъявляемые к ним.</w:t>
      </w:r>
    </w:p>
    <w:p w:rsidR="00C74516" w:rsidRPr="000C15F5" w:rsidRDefault="00C74516" w:rsidP="00C74516">
      <w:pPr>
        <w:shd w:val="clear" w:color="auto" w:fill="FFFFFF"/>
        <w:ind w:firstLine="709"/>
        <w:jc w:val="both"/>
        <w:rPr>
          <w:color w:val="000000"/>
        </w:rPr>
      </w:pPr>
      <w:r w:rsidRPr="000C15F5">
        <w:rPr>
          <w:color w:val="000000"/>
        </w:rPr>
        <w:t xml:space="preserve">4.2.3. Максимальный срок выполнения административной процедуры по информированию и консультированию </w:t>
      </w:r>
      <w:r w:rsidRPr="000C15F5">
        <w:t>15</w:t>
      </w:r>
      <w:r w:rsidRPr="000C15F5">
        <w:rPr>
          <w:color w:val="000000"/>
        </w:rPr>
        <w:t xml:space="preserve"> минут.</w:t>
      </w:r>
    </w:p>
    <w:p w:rsidR="00C74516" w:rsidRPr="000C15F5" w:rsidRDefault="00C74516" w:rsidP="00C74516">
      <w:pPr>
        <w:shd w:val="clear" w:color="auto" w:fill="FFFFFF"/>
        <w:ind w:firstLine="709"/>
        <w:jc w:val="both"/>
        <w:rPr>
          <w:color w:val="000000"/>
        </w:rPr>
      </w:pPr>
      <w:r w:rsidRPr="000C15F5">
        <w:rPr>
          <w:color w:val="000000"/>
        </w:rPr>
        <w:t>4.2.4. Ответственным за выполнение административной процедуры является специалист</w:t>
      </w:r>
      <w:r w:rsidRPr="000C15F5">
        <w:rPr>
          <w:color w:val="0070C0"/>
        </w:rPr>
        <w:t xml:space="preserve"> </w:t>
      </w:r>
      <w:r w:rsidRPr="000C15F5">
        <w:t>Отдела</w:t>
      </w:r>
      <w:r w:rsidRPr="000C15F5">
        <w:rPr>
          <w:color w:val="000000"/>
        </w:rPr>
        <w:t>, ответственный за выдачу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4.2.5. Критерии принятия решений:</w:t>
      </w:r>
    </w:p>
    <w:p w:rsidR="00C74516" w:rsidRPr="000C15F5" w:rsidRDefault="00C74516" w:rsidP="00C74516">
      <w:pPr>
        <w:shd w:val="clear" w:color="auto" w:fill="FFFFFF"/>
        <w:ind w:firstLine="709"/>
        <w:jc w:val="both"/>
        <w:rPr>
          <w:color w:val="000000"/>
        </w:rPr>
      </w:pPr>
      <w:r w:rsidRPr="000C15F5">
        <w:rPr>
          <w:color w:val="000000"/>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w:t>
      </w:r>
      <w:r w:rsidRPr="000C15F5">
        <w:rPr>
          <w:bCs/>
          <w:color w:val="000000"/>
        </w:rPr>
        <w:t>4.3. Прием документов, необходимых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0C15F5">
        <w:t>Администрацию</w:t>
      </w:r>
      <w:r w:rsidRPr="000C15F5">
        <w:rPr>
          <w:color w:val="000000"/>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C74516" w:rsidRPr="000C15F5" w:rsidRDefault="00C74516" w:rsidP="00C74516">
      <w:pPr>
        <w:shd w:val="clear" w:color="auto" w:fill="FFFFFF"/>
        <w:ind w:firstLine="709"/>
        <w:jc w:val="both"/>
        <w:rPr>
          <w:color w:val="000000"/>
        </w:rPr>
      </w:pPr>
      <w:r w:rsidRPr="000C15F5">
        <w:rPr>
          <w:color w:val="000000"/>
        </w:rPr>
        <w:t xml:space="preserve">4.3.2. Личный прием заявителей в целях подачи документов, необходимых для оказания муниципальной услуги, осуществляется специалистами </w:t>
      </w:r>
      <w:r w:rsidRPr="000C15F5">
        <w:t>Отдела</w:t>
      </w:r>
      <w:r w:rsidRPr="000C15F5">
        <w:rPr>
          <w:color w:val="000000"/>
        </w:rPr>
        <w:t xml:space="preserve"> в рабочее время согласно графику приема граждан.</w:t>
      </w:r>
    </w:p>
    <w:p w:rsidR="00C74516" w:rsidRPr="000C15F5" w:rsidRDefault="00C74516" w:rsidP="00C74516">
      <w:pPr>
        <w:shd w:val="clear" w:color="auto" w:fill="FFFFFF"/>
        <w:ind w:firstLine="709"/>
        <w:jc w:val="both"/>
        <w:rPr>
          <w:color w:val="000000"/>
        </w:rPr>
      </w:pPr>
      <w:r w:rsidRPr="000C15F5">
        <w:rPr>
          <w:color w:val="000000"/>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w:t>
      </w:r>
      <w:r w:rsidRPr="000C15F5">
        <w:rPr>
          <w:color w:val="000000"/>
        </w:rPr>
        <w:lastRenderedPageBreak/>
        <w:t>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C74516" w:rsidRPr="000C15F5" w:rsidRDefault="00C74516" w:rsidP="00C74516">
      <w:pPr>
        <w:shd w:val="clear" w:color="auto" w:fill="FFFFFF"/>
        <w:ind w:firstLine="709"/>
        <w:jc w:val="both"/>
        <w:rPr>
          <w:color w:val="000000"/>
        </w:rPr>
      </w:pPr>
      <w:r w:rsidRPr="000C15F5">
        <w:rPr>
          <w:color w:val="000000"/>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C74516" w:rsidRPr="000C15F5" w:rsidRDefault="00C74516" w:rsidP="00C74516">
      <w:pPr>
        <w:shd w:val="clear" w:color="auto" w:fill="FFFFFF"/>
        <w:ind w:firstLine="709"/>
        <w:jc w:val="both"/>
        <w:rPr>
          <w:color w:val="000000"/>
        </w:rPr>
      </w:pPr>
      <w:r w:rsidRPr="000C15F5">
        <w:rPr>
          <w:color w:val="000000"/>
        </w:rPr>
        <w:t>4.3.3. В ходе приема документов, необходимых для предоставления муниципальной услуги, уполномоченное должностное лицо Отдела:</w:t>
      </w:r>
    </w:p>
    <w:p w:rsidR="00C74516" w:rsidRPr="000C15F5" w:rsidRDefault="00C74516" w:rsidP="00C74516">
      <w:pPr>
        <w:shd w:val="clear" w:color="auto" w:fill="FFFFFF"/>
        <w:ind w:firstLine="709"/>
        <w:jc w:val="both"/>
        <w:rPr>
          <w:color w:val="000000"/>
        </w:rPr>
      </w:pPr>
      <w:r w:rsidRPr="000C15F5">
        <w:rPr>
          <w:color w:val="000000"/>
        </w:rPr>
        <w:t>а) обеспечивает регистрацию заявления в системе документооборота и делопроизводства Администрации;</w:t>
      </w:r>
    </w:p>
    <w:p w:rsidR="00C74516" w:rsidRPr="000C15F5" w:rsidRDefault="00C74516" w:rsidP="00C74516">
      <w:pPr>
        <w:shd w:val="clear" w:color="auto" w:fill="FFFFFF"/>
        <w:ind w:firstLine="709"/>
        <w:jc w:val="both"/>
        <w:rPr>
          <w:color w:val="000000"/>
        </w:rPr>
      </w:pPr>
      <w:r w:rsidRPr="000C15F5">
        <w:rPr>
          <w:color w:val="000000"/>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C74516" w:rsidRPr="000C15F5" w:rsidRDefault="00C74516" w:rsidP="00C74516">
      <w:pPr>
        <w:shd w:val="clear" w:color="auto" w:fill="FFFFFF"/>
        <w:ind w:firstLine="709"/>
        <w:jc w:val="both"/>
        <w:rPr>
          <w:color w:val="000000"/>
        </w:rPr>
      </w:pPr>
      <w:r w:rsidRPr="000C15F5">
        <w:rPr>
          <w:color w:val="000000"/>
        </w:rPr>
        <w:t>в) проверяет правильность заполнения заявления, в том числе полноту внесенных данных, наличие документов, которые в соответствии с абзацем 1 пункта 2.6. настоящего Административного регламента должны представляться заявителем самостоятельно;</w:t>
      </w:r>
    </w:p>
    <w:p w:rsidR="00C74516" w:rsidRPr="000C15F5" w:rsidRDefault="00C74516" w:rsidP="00C74516">
      <w:pPr>
        <w:shd w:val="clear" w:color="auto" w:fill="FFFFFF"/>
        <w:ind w:firstLine="709"/>
        <w:jc w:val="both"/>
        <w:rPr>
          <w:color w:val="000000"/>
        </w:rPr>
      </w:pPr>
      <w:r w:rsidRPr="000C15F5">
        <w:rPr>
          <w:color w:val="000000"/>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C74516" w:rsidRPr="000C15F5" w:rsidRDefault="00C74516" w:rsidP="00C74516">
      <w:pPr>
        <w:shd w:val="clear" w:color="auto" w:fill="FFFFFF"/>
        <w:ind w:firstLine="709"/>
        <w:jc w:val="both"/>
        <w:rPr>
          <w:color w:val="000000"/>
        </w:rPr>
      </w:pPr>
      <w:r w:rsidRPr="000C15F5">
        <w:rPr>
          <w:color w:val="000000"/>
        </w:rPr>
        <w:t>4.3.4. Продолжительность административной процедуры по приему документов не может превышать</w:t>
      </w:r>
      <w:r w:rsidRPr="000C15F5">
        <w:rPr>
          <w:color w:val="0070C0"/>
        </w:rPr>
        <w:t xml:space="preserve"> </w:t>
      </w:r>
      <w:r w:rsidRPr="000C15F5">
        <w:t>15</w:t>
      </w:r>
      <w:r w:rsidRPr="000C15F5">
        <w:rPr>
          <w:color w:val="000000"/>
        </w:rPr>
        <w:t xml:space="preserve"> минут.</w:t>
      </w:r>
    </w:p>
    <w:p w:rsidR="00C74516" w:rsidRPr="000C15F5" w:rsidRDefault="00C74516" w:rsidP="00C74516">
      <w:pPr>
        <w:shd w:val="clear" w:color="auto" w:fill="FFFFFF"/>
        <w:ind w:firstLine="709"/>
        <w:jc w:val="both"/>
        <w:rPr>
          <w:color w:val="000000"/>
        </w:rPr>
      </w:pPr>
      <w:r w:rsidRPr="000C15F5">
        <w:rPr>
          <w:color w:val="000000"/>
        </w:rPr>
        <w:t>4.3.5. Ответственным за выполнение административной процедуры является специалист</w:t>
      </w:r>
      <w:r w:rsidRPr="000C15F5">
        <w:rPr>
          <w:color w:val="0070C0"/>
        </w:rPr>
        <w:t xml:space="preserve"> </w:t>
      </w:r>
      <w:r w:rsidRPr="000C15F5">
        <w:t>Отдела</w:t>
      </w:r>
      <w:r w:rsidRPr="000C15F5">
        <w:rPr>
          <w:color w:val="000000"/>
        </w:rPr>
        <w:t>, ответственный за выдачу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4.3.6. Критерии принятия решений:</w:t>
      </w:r>
    </w:p>
    <w:p w:rsidR="00C74516" w:rsidRPr="000C15F5" w:rsidRDefault="00C74516" w:rsidP="00C74516">
      <w:pPr>
        <w:shd w:val="clear" w:color="auto" w:fill="FFFFFF"/>
        <w:ind w:firstLine="709"/>
        <w:jc w:val="both"/>
        <w:rPr>
          <w:color w:val="000000"/>
        </w:rPr>
      </w:pPr>
      <w:r w:rsidRPr="000C15F5">
        <w:rPr>
          <w:color w:val="000000"/>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C74516" w:rsidRPr="000C15F5" w:rsidRDefault="00C74516" w:rsidP="00C74516">
      <w:pPr>
        <w:shd w:val="clear" w:color="auto" w:fill="FFFFFF"/>
        <w:ind w:firstLine="709"/>
        <w:jc w:val="both"/>
        <w:rPr>
          <w:color w:val="000000"/>
        </w:rPr>
      </w:pPr>
      <w:r w:rsidRPr="000C15F5">
        <w:rPr>
          <w:color w:val="000000"/>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C74516" w:rsidRPr="000C15F5" w:rsidRDefault="00C74516" w:rsidP="00C74516">
      <w:pPr>
        <w:shd w:val="clear" w:color="auto" w:fill="FFFFFF"/>
        <w:ind w:firstLine="709"/>
        <w:jc w:val="both"/>
        <w:rPr>
          <w:color w:val="000000"/>
        </w:rPr>
      </w:pPr>
      <w:r w:rsidRPr="000C15F5">
        <w:rPr>
          <w:color w:val="000000"/>
        </w:rPr>
        <w:t>Все поступившие документы комплектуются в дело о застроенных или подлежащих застройке земельных участках специалистом</w:t>
      </w:r>
      <w:r w:rsidRPr="000C15F5">
        <w:rPr>
          <w:color w:val="0070C0"/>
        </w:rPr>
        <w:t xml:space="preserve"> </w:t>
      </w:r>
      <w:r w:rsidRPr="000C15F5">
        <w:t>Отдела</w:t>
      </w:r>
      <w:r w:rsidRPr="000C15F5">
        <w:rPr>
          <w:color w:val="000000"/>
        </w:rPr>
        <w:t>, ответственным за подготовку градостроительных планов земельных участков.</w:t>
      </w:r>
    </w:p>
    <w:p w:rsidR="00C74516" w:rsidRPr="000C15F5" w:rsidRDefault="00C74516" w:rsidP="00C74516">
      <w:pPr>
        <w:shd w:val="clear" w:color="auto" w:fill="FFFFFF"/>
        <w:ind w:firstLine="709"/>
        <w:jc w:val="both"/>
        <w:rPr>
          <w:color w:val="000000"/>
        </w:rPr>
      </w:pPr>
      <w:r w:rsidRPr="000C15F5">
        <w:rPr>
          <w:bCs/>
          <w:color w:val="000000"/>
        </w:rPr>
        <w:t>4.4. Межведомственное информационное взаимодействие</w:t>
      </w:r>
    </w:p>
    <w:p w:rsidR="00C74516" w:rsidRPr="000C15F5" w:rsidRDefault="00C74516" w:rsidP="00C74516">
      <w:pPr>
        <w:shd w:val="clear" w:color="auto" w:fill="FFFFFF"/>
        <w:ind w:firstLine="709"/>
        <w:jc w:val="both"/>
        <w:rPr>
          <w:color w:val="000000"/>
        </w:rPr>
      </w:pPr>
      <w:r w:rsidRPr="000C15F5">
        <w:rPr>
          <w:color w:val="000000"/>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2.7. настоящего Административного регламента могут представляться гражданами по собственной инициативе.</w:t>
      </w:r>
    </w:p>
    <w:p w:rsidR="00C74516" w:rsidRPr="000C15F5" w:rsidRDefault="00C74516" w:rsidP="00C74516">
      <w:pPr>
        <w:shd w:val="clear" w:color="auto" w:fill="FFFFFF"/>
        <w:ind w:firstLine="709"/>
        <w:jc w:val="both"/>
        <w:rPr>
          <w:color w:val="000000"/>
        </w:rPr>
      </w:pPr>
      <w:r w:rsidRPr="000C15F5">
        <w:rPr>
          <w:color w:val="000000"/>
        </w:rPr>
        <w:t>В  случае непредставления документов, которые в соответствии с пунктом 2.7.</w:t>
      </w:r>
      <w:r w:rsidRPr="000C15F5">
        <w:t> </w:t>
      </w:r>
      <w:r w:rsidRPr="000C15F5">
        <w:rPr>
          <w:color w:val="000000"/>
        </w:rPr>
        <w:t>настоящего Административного регламента могут представляться гражданами по собственной инициативе, специалист</w:t>
      </w:r>
      <w:r w:rsidRPr="000C15F5">
        <w:t xml:space="preserve"> Отдела</w:t>
      </w:r>
      <w:r w:rsidRPr="000C15F5">
        <w:rPr>
          <w:color w:val="000000"/>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C74516" w:rsidRPr="000C15F5" w:rsidRDefault="00C74516" w:rsidP="00C74516">
      <w:pPr>
        <w:shd w:val="clear" w:color="auto" w:fill="FFFFFF"/>
        <w:ind w:firstLine="709"/>
        <w:jc w:val="both"/>
        <w:rPr>
          <w:color w:val="000000"/>
        </w:rPr>
      </w:pPr>
      <w:r w:rsidRPr="000C15F5">
        <w:rPr>
          <w:color w:val="000000"/>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 проверяет полноту полученной информации (документов).</w:t>
      </w:r>
    </w:p>
    <w:p w:rsidR="00C74516" w:rsidRPr="000C15F5" w:rsidRDefault="00C74516" w:rsidP="00C74516">
      <w:pPr>
        <w:shd w:val="clear" w:color="auto" w:fill="FFFFFF"/>
        <w:ind w:firstLine="709"/>
        <w:jc w:val="both"/>
        <w:rPr>
          <w:color w:val="000000"/>
        </w:rPr>
      </w:pPr>
      <w:r w:rsidRPr="000C15F5">
        <w:rPr>
          <w:color w:val="000000"/>
        </w:rPr>
        <w:lastRenderedPageBreak/>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C74516" w:rsidRPr="000C15F5" w:rsidRDefault="00C74516" w:rsidP="00C74516">
      <w:pPr>
        <w:shd w:val="clear" w:color="auto" w:fill="FFFFFF"/>
        <w:ind w:firstLine="709"/>
        <w:jc w:val="both"/>
        <w:rPr>
          <w:color w:val="000000"/>
        </w:rPr>
      </w:pPr>
      <w:r w:rsidRPr="000C15F5">
        <w:rPr>
          <w:color w:val="000000"/>
        </w:rPr>
        <w:t>4.4.3. Ответственным за выполнение административной процедуры является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4.4.4. Критерии принятия решений:</w:t>
      </w:r>
    </w:p>
    <w:p w:rsidR="00C74516" w:rsidRPr="000C15F5" w:rsidRDefault="00C74516" w:rsidP="00C74516">
      <w:pPr>
        <w:shd w:val="clear" w:color="auto" w:fill="FFFFFF"/>
        <w:ind w:firstLine="709"/>
        <w:jc w:val="both"/>
        <w:rPr>
          <w:color w:val="000000"/>
        </w:rPr>
      </w:pPr>
      <w:r w:rsidRPr="000C15F5">
        <w:rPr>
          <w:color w:val="000000"/>
        </w:rPr>
        <w:t>- решение о направлении запроса принимается в случае отсутствия документов, указанных в пункте 2.7. настоящего Административного регламента.</w:t>
      </w:r>
    </w:p>
    <w:p w:rsidR="00C74516" w:rsidRPr="000C15F5" w:rsidRDefault="00C74516" w:rsidP="00C74516">
      <w:pPr>
        <w:shd w:val="clear" w:color="auto" w:fill="FFFFFF"/>
        <w:ind w:firstLine="709"/>
        <w:jc w:val="both"/>
        <w:rPr>
          <w:color w:val="000000"/>
        </w:rPr>
      </w:pPr>
      <w:r w:rsidRPr="000C15F5">
        <w:rPr>
          <w:color w:val="000000"/>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bCs/>
          <w:color w:val="000000"/>
        </w:rPr>
        <w:t> 4.5. Рассмотрение заявления и документов, необходимых для предоставления муниципальной услуги</w:t>
      </w:r>
    </w:p>
    <w:p w:rsidR="00C74516" w:rsidRPr="000C15F5" w:rsidRDefault="00C74516" w:rsidP="00C74516">
      <w:pPr>
        <w:shd w:val="clear" w:color="auto" w:fill="FFFFFF"/>
        <w:ind w:firstLine="709"/>
        <w:jc w:val="both"/>
      </w:pPr>
      <w:r w:rsidRPr="000C15F5">
        <w:rPr>
          <w:color w:val="000000"/>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0C15F5">
        <w:rPr>
          <w:color w:val="0070C0"/>
        </w:rPr>
        <w:t xml:space="preserve"> </w:t>
      </w:r>
      <w:r w:rsidRPr="000C15F5">
        <w:t>Администрацию</w:t>
      </w:r>
      <w:r w:rsidRPr="000C15F5">
        <w:rPr>
          <w:color w:val="000000"/>
        </w:rPr>
        <w:t xml:space="preserve"> информации (документов) в полном объеме, запрашиваемых в рамках межведомственного взаимодействия.</w:t>
      </w:r>
    </w:p>
    <w:p w:rsidR="00C74516" w:rsidRPr="000C15F5" w:rsidRDefault="00C74516" w:rsidP="00C74516">
      <w:pPr>
        <w:shd w:val="clear" w:color="auto" w:fill="FFFFFF"/>
        <w:ind w:firstLine="709"/>
        <w:jc w:val="both"/>
      </w:pPr>
      <w:r w:rsidRPr="000C15F5">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C74516" w:rsidRPr="000C15F5" w:rsidRDefault="00C74516" w:rsidP="00C74516">
      <w:pPr>
        <w:shd w:val="clear" w:color="auto" w:fill="FFFFFF"/>
        <w:ind w:firstLine="709"/>
        <w:jc w:val="both"/>
      </w:pPr>
      <w:r w:rsidRPr="000C15F5">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C74516" w:rsidRPr="000C15F5" w:rsidRDefault="00C74516" w:rsidP="00C74516">
      <w:pPr>
        <w:shd w:val="clear" w:color="auto" w:fill="FFFFFF"/>
        <w:ind w:firstLine="709"/>
        <w:jc w:val="both"/>
        <w:rPr>
          <w:color w:val="000000"/>
        </w:rPr>
      </w:pPr>
      <w:r w:rsidRPr="000C15F5">
        <w:rPr>
          <w:color w:val="000000"/>
        </w:rPr>
        <w:t>4.5.4. Ответственным за выполнение административной процедуры является специалист</w:t>
      </w:r>
      <w:r w:rsidRPr="000C15F5">
        <w:rPr>
          <w:color w:val="0070C0"/>
        </w:rPr>
        <w:t xml:space="preserve"> </w:t>
      </w:r>
      <w:r w:rsidRPr="000C15F5">
        <w:t>Отдела</w:t>
      </w:r>
      <w:r w:rsidRPr="000C15F5">
        <w:rPr>
          <w:color w:val="000000"/>
        </w:rPr>
        <w:t>, ответственный за выдачу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4.5.5. Критерии принятия решений:</w:t>
      </w:r>
    </w:p>
    <w:p w:rsidR="00C74516" w:rsidRPr="000C15F5" w:rsidRDefault="00C74516" w:rsidP="00C74516">
      <w:pPr>
        <w:shd w:val="clear" w:color="auto" w:fill="FFFFFF"/>
        <w:ind w:firstLine="709"/>
        <w:jc w:val="both"/>
        <w:rPr>
          <w:color w:val="000000"/>
        </w:rPr>
      </w:pPr>
      <w:r w:rsidRPr="000C15F5">
        <w:rPr>
          <w:color w:val="000000"/>
        </w:rPr>
        <w:t>- решение о предоставлении муниципальной услуги принимается в случае наличия документов, указанных в пункте 2.6. настоящего Административного регламента.</w:t>
      </w:r>
    </w:p>
    <w:p w:rsidR="00C74516" w:rsidRPr="000C15F5" w:rsidRDefault="00C74516" w:rsidP="00C74516">
      <w:pPr>
        <w:shd w:val="clear" w:color="auto" w:fill="FFFFFF"/>
        <w:ind w:firstLine="709"/>
        <w:jc w:val="both"/>
        <w:rPr>
          <w:color w:val="000000"/>
        </w:rPr>
      </w:pPr>
      <w:r w:rsidRPr="000C15F5">
        <w:rPr>
          <w:color w:val="000000"/>
        </w:rPr>
        <w:t xml:space="preserve">4.5.6. Результатом административной процедуры является решение о предоставлении муниципальной услуги </w:t>
      </w:r>
    </w:p>
    <w:p w:rsidR="00C74516" w:rsidRPr="000C15F5" w:rsidRDefault="00C74516" w:rsidP="00C74516">
      <w:pPr>
        <w:shd w:val="clear" w:color="auto" w:fill="FFFFFF"/>
        <w:ind w:firstLine="709"/>
        <w:jc w:val="both"/>
        <w:rPr>
          <w:color w:val="000000"/>
        </w:rPr>
      </w:pPr>
      <w:r w:rsidRPr="000C15F5">
        <w:rPr>
          <w:bCs/>
          <w:color w:val="000000"/>
        </w:rPr>
        <w:t>4.6. Подготовка результата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4.6.2. Специалист</w:t>
      </w:r>
      <w:r w:rsidRPr="000C15F5">
        <w:t xml:space="preserve"> Отдела</w:t>
      </w:r>
      <w:r w:rsidRPr="000C15F5">
        <w:rPr>
          <w:color w:val="000000"/>
        </w:rPr>
        <w:t>, ответственный за подготовку градостроительного плана земельного участка готовит градостроительный план земельного участка.</w:t>
      </w:r>
    </w:p>
    <w:p w:rsidR="00C74516" w:rsidRPr="000C15F5" w:rsidRDefault="00C74516" w:rsidP="00C74516">
      <w:pPr>
        <w:shd w:val="clear" w:color="auto" w:fill="FFFFFF"/>
        <w:ind w:firstLine="709"/>
        <w:jc w:val="both"/>
        <w:rPr>
          <w:color w:val="000000"/>
        </w:rPr>
      </w:pPr>
      <w:r w:rsidRPr="000C15F5">
        <w:rPr>
          <w:color w:val="000000"/>
        </w:rPr>
        <w:t>После подготовки градостроительного плана земельного участка, градостроительный план земельного участка подписывается начальником Отдела и заверяется гербовой печатью.</w:t>
      </w:r>
    </w:p>
    <w:p w:rsidR="00C74516" w:rsidRPr="000C15F5" w:rsidRDefault="00C74516" w:rsidP="00C74516">
      <w:pPr>
        <w:shd w:val="clear" w:color="auto" w:fill="FFFFFF"/>
        <w:ind w:firstLine="709"/>
        <w:jc w:val="both"/>
        <w:rPr>
          <w:color w:val="000000"/>
        </w:rPr>
      </w:pPr>
      <w:r w:rsidRPr="000C15F5">
        <w:rPr>
          <w:color w:val="000000"/>
        </w:rPr>
        <w:t>Продолжительность данного действия не должна превышать одного дня, следующего за днем поступления документов для подписания.</w:t>
      </w:r>
    </w:p>
    <w:p w:rsidR="00C74516" w:rsidRPr="000C15F5" w:rsidRDefault="00C74516" w:rsidP="00C74516">
      <w:pPr>
        <w:shd w:val="clear" w:color="auto" w:fill="FFFFFF"/>
        <w:ind w:firstLine="709"/>
        <w:jc w:val="both"/>
      </w:pPr>
      <w:r w:rsidRPr="000C15F5">
        <w:t>Подписанный градостроительный план земельного участка для размещения объектов малоэтажной жилой застройки (индивидуальное жилищное строительство, размещение дачных домов и садовых домов, личных подсобных хозяйств) регистрируется специалистом Отдела, ответственным за подготовку градостроительного плана земельного участка, в Журнале регистрации градостроительных планов земельных участков в день его подписания.</w:t>
      </w:r>
    </w:p>
    <w:p w:rsidR="00C74516" w:rsidRPr="000C15F5" w:rsidRDefault="00C74516" w:rsidP="00C74516">
      <w:pPr>
        <w:shd w:val="clear" w:color="auto" w:fill="FFFFFF"/>
        <w:ind w:firstLine="709"/>
        <w:jc w:val="both"/>
        <w:rPr>
          <w:highlight w:val="yellow"/>
        </w:rPr>
      </w:pPr>
      <w:r w:rsidRPr="000C15F5">
        <w:lastRenderedPageBreak/>
        <w:t>Продолжительность данного действия не должна превышать одного дня, следующего за днем поступления документов для подписания.</w:t>
      </w:r>
    </w:p>
    <w:p w:rsidR="00C74516" w:rsidRPr="000C15F5" w:rsidRDefault="00C74516" w:rsidP="00C74516">
      <w:pPr>
        <w:shd w:val="clear" w:color="auto" w:fill="FFFFFF"/>
        <w:ind w:firstLine="709"/>
        <w:jc w:val="both"/>
      </w:pPr>
      <w:r w:rsidRPr="000C15F5">
        <w:t xml:space="preserve">Регистрацию градостроительных планов земельных участков, </w:t>
      </w:r>
      <w:r w:rsidRPr="000C15F5">
        <w:br/>
        <w:t>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 личных подсобных хозяйств), осуществляет Комитет государственного строительного надзора и государственной экспертизы Ленинградской области (далее – Комитет) с присвоением соответствующего номера. Регистрация градостроительных планов земельных участков Комитетом осуществляется в соответствии с Приказом Комитета государственного строительного надзора и государственной экспертизы Ленинградской области от 23.08.2018 №5 «Об утверждении положения о порядке регистрации градостроительных планов земельных участков».</w:t>
      </w:r>
    </w:p>
    <w:p w:rsidR="00C74516" w:rsidRPr="000C15F5" w:rsidRDefault="00C74516" w:rsidP="00C74516">
      <w:pPr>
        <w:shd w:val="clear" w:color="auto" w:fill="FFFFFF"/>
        <w:ind w:firstLine="709"/>
        <w:jc w:val="both"/>
        <w:rPr>
          <w:color w:val="000000"/>
        </w:rPr>
      </w:pPr>
      <w:r w:rsidRPr="000C15F5">
        <w:t>Копия утвержденного градостроительного плана земельного участка подлежит передаче в Управление архитектуры и градостроительства МО «Всеволожский муниципальный район» Ленинградской области для размещения в Информационной системе обеспечения градостроительной деятельности Всеволожского муниципального района Ленинградской области (далее – ИСОГД) в течение 7 рабочих дней со дня утверждения.</w:t>
      </w:r>
    </w:p>
    <w:p w:rsidR="00C74516" w:rsidRPr="000C15F5" w:rsidRDefault="00C74516" w:rsidP="00C74516">
      <w:pPr>
        <w:shd w:val="clear" w:color="auto" w:fill="FFFFFF"/>
        <w:ind w:firstLine="709"/>
        <w:jc w:val="both"/>
        <w:rPr>
          <w:color w:val="000000"/>
        </w:rPr>
      </w:pPr>
      <w:r w:rsidRPr="000C15F5">
        <w:rPr>
          <w:color w:val="000000"/>
        </w:rPr>
        <w:t>4.6.3. Ответственным за выполнение административной процедуры является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4.6.4. Критерии принятия решения:</w:t>
      </w:r>
    </w:p>
    <w:p w:rsidR="00C74516" w:rsidRPr="000C15F5" w:rsidRDefault="00C74516" w:rsidP="00C74516">
      <w:pPr>
        <w:shd w:val="clear" w:color="auto" w:fill="FFFFFF"/>
        <w:ind w:firstLine="709"/>
        <w:jc w:val="both"/>
        <w:rPr>
          <w:color w:val="000000"/>
        </w:rPr>
      </w:pPr>
      <w:r w:rsidRPr="000C15F5">
        <w:rPr>
          <w:color w:val="000000"/>
        </w:rPr>
        <w:t>- решение о подготовке результата муниципальной услуги принимается на основании решения, принятого на стадии рассмотрения документов.</w:t>
      </w:r>
    </w:p>
    <w:p w:rsidR="00C74516" w:rsidRPr="000C15F5" w:rsidRDefault="00C74516" w:rsidP="00C74516">
      <w:pPr>
        <w:shd w:val="clear" w:color="auto" w:fill="FFFFFF"/>
        <w:ind w:firstLine="709"/>
        <w:jc w:val="both"/>
        <w:rPr>
          <w:color w:val="000000"/>
        </w:rPr>
      </w:pPr>
      <w:r w:rsidRPr="000C15F5">
        <w:rPr>
          <w:color w:val="000000"/>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C74516" w:rsidRPr="000C15F5" w:rsidRDefault="00C74516" w:rsidP="00C74516">
      <w:pPr>
        <w:shd w:val="clear" w:color="auto" w:fill="FFFFFF"/>
        <w:ind w:firstLine="709"/>
        <w:jc w:val="both"/>
        <w:rPr>
          <w:color w:val="000000"/>
        </w:rPr>
      </w:pPr>
      <w:r w:rsidRPr="000C15F5">
        <w:rPr>
          <w:bCs/>
          <w:color w:val="000000"/>
        </w:rPr>
        <w:t>4.7. Выдача заявителю результата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C74516" w:rsidRPr="000C15F5" w:rsidRDefault="00C74516" w:rsidP="00C74516">
      <w:pPr>
        <w:shd w:val="clear" w:color="auto" w:fill="FFFFFF"/>
        <w:ind w:firstLine="709"/>
        <w:jc w:val="both"/>
        <w:rPr>
          <w:color w:val="000000"/>
        </w:rPr>
      </w:pPr>
      <w:r w:rsidRPr="000C15F5">
        <w:rPr>
          <w:color w:val="000000"/>
        </w:rPr>
        <w:t>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C74516" w:rsidRPr="000C15F5" w:rsidRDefault="00C74516" w:rsidP="00C74516">
      <w:pPr>
        <w:shd w:val="clear" w:color="auto" w:fill="FFFFFF"/>
        <w:ind w:firstLine="709"/>
        <w:jc w:val="both"/>
        <w:rPr>
          <w:color w:val="000000"/>
        </w:rPr>
      </w:pPr>
      <w:r w:rsidRPr="000C15F5">
        <w:rPr>
          <w:color w:val="000000"/>
        </w:rPr>
        <w:t>4.7.2. Для получения результата муниципальной услуги заявители в течение 3-х рабочих д</w:t>
      </w:r>
      <w:r w:rsidRPr="000C15F5">
        <w:t>ней со дня истечения срока предоставления муниципальной услуги обращаются в Администрацию</w:t>
      </w:r>
      <w:r w:rsidRPr="000C15F5">
        <w:rPr>
          <w:color w:val="000000"/>
        </w:rPr>
        <w:t xml:space="preserve"> в рабочее время согласно графику работы. При этом специалист</w:t>
      </w:r>
      <w:r w:rsidRPr="000C15F5">
        <w:rPr>
          <w:color w:val="0070C0"/>
        </w:rPr>
        <w:t xml:space="preserve"> </w:t>
      </w:r>
      <w:r w:rsidRPr="000C15F5">
        <w:t>Отдела</w:t>
      </w:r>
      <w:r w:rsidRPr="000C15F5">
        <w:rPr>
          <w:color w:val="000000"/>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C74516" w:rsidRPr="000C15F5" w:rsidRDefault="00C74516" w:rsidP="00C74516">
      <w:pPr>
        <w:shd w:val="clear" w:color="auto" w:fill="FFFFFF"/>
        <w:ind w:firstLine="709"/>
        <w:jc w:val="both"/>
        <w:rPr>
          <w:color w:val="000000"/>
        </w:rPr>
      </w:pPr>
      <w:r w:rsidRPr="000C15F5">
        <w:rPr>
          <w:color w:val="000000"/>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C74516" w:rsidRPr="000C15F5" w:rsidRDefault="00C74516" w:rsidP="00C74516">
      <w:pPr>
        <w:shd w:val="clear" w:color="auto" w:fill="FFFFFF"/>
        <w:ind w:firstLine="709"/>
        <w:jc w:val="both"/>
        <w:rPr>
          <w:color w:val="000000"/>
        </w:rPr>
      </w:pPr>
      <w:r w:rsidRPr="000C15F5">
        <w:rPr>
          <w:color w:val="000000"/>
        </w:rPr>
        <w:t>б) выдает под расписку результат муниципальной услуги (Приложение 3).</w:t>
      </w:r>
    </w:p>
    <w:p w:rsidR="00C74516" w:rsidRPr="000C15F5" w:rsidRDefault="00C74516" w:rsidP="00C74516">
      <w:pPr>
        <w:shd w:val="clear" w:color="auto" w:fill="FFFFFF"/>
        <w:ind w:firstLine="709"/>
        <w:jc w:val="both"/>
        <w:rPr>
          <w:color w:val="000000"/>
        </w:rPr>
      </w:pPr>
      <w:r w:rsidRPr="000C15F5">
        <w:rPr>
          <w:color w:val="000000"/>
        </w:rPr>
        <w:t>Время выполнения действия не должно превышать 15 минут.</w:t>
      </w:r>
    </w:p>
    <w:p w:rsidR="00C74516" w:rsidRPr="000C15F5" w:rsidRDefault="00C74516" w:rsidP="00C74516">
      <w:pPr>
        <w:shd w:val="clear" w:color="auto" w:fill="FFFFFF"/>
        <w:ind w:firstLine="709"/>
        <w:jc w:val="both"/>
      </w:pPr>
      <w:r w:rsidRPr="000C15F5">
        <w:t>4.7.3. При неявке заявителя за получением результата муниципальной услуги по истечении 5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C74516" w:rsidRPr="000C15F5" w:rsidRDefault="00C74516" w:rsidP="00C74516">
      <w:pPr>
        <w:shd w:val="clear" w:color="auto" w:fill="FFFFFF"/>
        <w:ind w:firstLine="709"/>
        <w:jc w:val="both"/>
      </w:pPr>
      <w:r w:rsidRPr="000C15F5">
        <w:t xml:space="preserve">4.7.4. Один экземпляр результата муниципальной услуги помещается </w:t>
      </w:r>
      <w:r w:rsidRPr="000C15F5">
        <w:br/>
        <w:t xml:space="preserve">в дело о застроенных или подлежащих застройке земельных участках. Один экземпляр </w:t>
      </w:r>
      <w:r w:rsidRPr="000C15F5">
        <w:lastRenderedPageBreak/>
        <w:t>градостроительного плана земельного участка передается специалистом Отдела, ответственным за подготовку градостроительного плана земельного участка, заявителю.</w:t>
      </w:r>
    </w:p>
    <w:p w:rsidR="00C74516" w:rsidRPr="000C15F5" w:rsidRDefault="00C74516" w:rsidP="00C74516">
      <w:pPr>
        <w:shd w:val="clear" w:color="auto" w:fill="FFFFFF"/>
        <w:ind w:firstLine="709"/>
        <w:jc w:val="both"/>
      </w:pPr>
      <w:r w:rsidRPr="000C15F5">
        <w:t xml:space="preserve">4.7.5. Ответственным за выполнение административной процедуры </w:t>
      </w:r>
      <w:r w:rsidRPr="000C15F5">
        <w:rPr>
          <w:spacing w:val="-10"/>
        </w:rPr>
        <w:t>является специалист Отдела, ответственный за подготовку градостроительного</w:t>
      </w:r>
      <w:r w:rsidRPr="000C15F5">
        <w:t xml:space="preserve"> плана земельного участка.</w:t>
      </w:r>
    </w:p>
    <w:p w:rsidR="00C74516" w:rsidRPr="000C15F5" w:rsidRDefault="00C74516" w:rsidP="00C74516">
      <w:pPr>
        <w:shd w:val="clear" w:color="auto" w:fill="FFFFFF"/>
        <w:ind w:firstLine="709"/>
        <w:jc w:val="both"/>
      </w:pPr>
      <w:r w:rsidRPr="000C15F5">
        <w:t>4.7.6. Критерии принятия решений:</w:t>
      </w:r>
    </w:p>
    <w:p w:rsidR="00C74516" w:rsidRPr="000C15F5" w:rsidRDefault="00C74516" w:rsidP="00C74516">
      <w:pPr>
        <w:shd w:val="clear" w:color="auto" w:fill="FFFFFF"/>
        <w:ind w:firstLine="709"/>
        <w:jc w:val="both"/>
      </w:pPr>
      <w:r w:rsidRPr="000C15F5">
        <w:t>- решение о выдаче градостроительного плана земельного участка принимается на основании подготовленного результата муниципальной услуги.</w:t>
      </w:r>
    </w:p>
    <w:p w:rsidR="00C74516" w:rsidRPr="000C15F5" w:rsidRDefault="00C74516" w:rsidP="00C74516">
      <w:pPr>
        <w:shd w:val="clear" w:color="auto" w:fill="FFFFFF"/>
        <w:ind w:firstLine="709"/>
        <w:jc w:val="both"/>
      </w:pPr>
      <w:r w:rsidRPr="000C15F5">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C74516" w:rsidRPr="000C15F5" w:rsidRDefault="00C74516" w:rsidP="00C74516">
      <w:pPr>
        <w:shd w:val="clear" w:color="auto" w:fill="FFFFFF"/>
        <w:jc w:val="both"/>
        <w:rPr>
          <w:color w:val="000000"/>
        </w:rPr>
      </w:pPr>
      <w:r w:rsidRPr="000C15F5">
        <w:rPr>
          <w:b/>
          <w:bCs/>
          <w:color w:val="000000"/>
        </w:rPr>
        <w:t> </w:t>
      </w:r>
      <w:r w:rsidRPr="000C15F5">
        <w:rPr>
          <w:color w:val="000000"/>
        </w:rPr>
        <w:t> </w:t>
      </w:r>
    </w:p>
    <w:p w:rsidR="00C74516" w:rsidRPr="000C15F5" w:rsidRDefault="00C74516" w:rsidP="00C74516">
      <w:pPr>
        <w:tabs>
          <w:tab w:val="left" w:pos="142"/>
          <w:tab w:val="left" w:pos="284"/>
        </w:tabs>
        <w:ind w:firstLine="709"/>
        <w:jc w:val="center"/>
        <w:rPr>
          <w:b/>
          <w:lang w:eastAsia="x-none"/>
        </w:rPr>
      </w:pPr>
      <w:r w:rsidRPr="000C15F5">
        <w:rPr>
          <w:b/>
          <w:lang w:val="x-none" w:eastAsia="x-none"/>
        </w:rPr>
        <w:t xml:space="preserve">5. </w:t>
      </w:r>
      <w:r w:rsidRPr="000C15F5">
        <w:rPr>
          <w:b/>
          <w:lang w:eastAsia="x-none"/>
        </w:rPr>
        <w:t xml:space="preserve">Формы </w:t>
      </w:r>
      <w:r w:rsidRPr="000C15F5">
        <w:rPr>
          <w:b/>
          <w:lang w:val="x-none" w:eastAsia="x-none"/>
        </w:rPr>
        <w:t>контро</w:t>
      </w:r>
      <w:r w:rsidRPr="000C15F5">
        <w:rPr>
          <w:b/>
          <w:lang w:eastAsia="x-none"/>
        </w:rPr>
        <w:t>ля</w:t>
      </w:r>
      <w:r w:rsidRPr="000C15F5">
        <w:rPr>
          <w:b/>
          <w:lang w:val="x-none" w:eastAsia="x-none"/>
        </w:rPr>
        <w:t xml:space="preserve"> за </w:t>
      </w:r>
      <w:r w:rsidRPr="000C15F5">
        <w:rPr>
          <w:b/>
          <w:lang w:eastAsia="x-none"/>
        </w:rPr>
        <w:t>исполнением административного регламента</w:t>
      </w:r>
    </w:p>
    <w:p w:rsidR="00C74516" w:rsidRPr="000C15F5" w:rsidRDefault="00C74516" w:rsidP="00C74516">
      <w:pPr>
        <w:tabs>
          <w:tab w:val="left" w:pos="142"/>
          <w:tab w:val="left" w:pos="284"/>
        </w:tabs>
        <w:ind w:firstLine="709"/>
        <w:jc w:val="center"/>
        <w:rPr>
          <w:lang w:val="x-none" w:eastAsia="x-none"/>
        </w:rPr>
      </w:pPr>
    </w:p>
    <w:p w:rsidR="00C74516" w:rsidRPr="000C15F5" w:rsidRDefault="00C74516" w:rsidP="00C74516">
      <w:pPr>
        <w:tabs>
          <w:tab w:val="left" w:pos="142"/>
          <w:tab w:val="left" w:pos="284"/>
        </w:tabs>
        <w:ind w:firstLine="709"/>
        <w:jc w:val="both"/>
        <w:rPr>
          <w:lang w:eastAsia="x-none"/>
        </w:rPr>
      </w:pPr>
      <w:r w:rsidRPr="000C15F5">
        <w:rPr>
          <w:lang w:val="x-none" w:eastAsia="x-none"/>
        </w:rPr>
        <w:t xml:space="preserve">5.1. </w:t>
      </w:r>
      <w:r w:rsidRPr="000C15F5">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4516" w:rsidRPr="000C15F5" w:rsidRDefault="00C74516" w:rsidP="00C74516">
      <w:pPr>
        <w:tabs>
          <w:tab w:val="left" w:pos="142"/>
          <w:tab w:val="left" w:pos="284"/>
        </w:tabs>
        <w:ind w:firstLine="709"/>
        <w:jc w:val="both"/>
        <w:rPr>
          <w:lang w:eastAsia="x-none"/>
        </w:rPr>
      </w:pPr>
      <w:r w:rsidRPr="000C15F5">
        <w:rPr>
          <w:lang w:eastAsia="x-none"/>
        </w:rPr>
        <w:t xml:space="preserve">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w:t>
      </w:r>
      <w:bookmarkStart w:id="102" w:name="_Hlk11595482"/>
      <w:r w:rsidRPr="000C15F5">
        <w:rPr>
          <w:lang w:eastAsia="x-none"/>
        </w:rPr>
        <w:t>Отдела</w:t>
      </w:r>
      <w:bookmarkEnd w:id="102"/>
      <w:r w:rsidRPr="000C15F5">
        <w:rPr>
          <w:lang w:eastAsia="x-none"/>
        </w:rPr>
        <w:t xml:space="preserve"> (в отношении сотрудников Отдела), а также руководитель Администрации, в непосредственном подчинении которого находится начальник Отдела.</w:t>
      </w:r>
    </w:p>
    <w:p w:rsidR="00C74516" w:rsidRPr="000C15F5" w:rsidRDefault="00C74516" w:rsidP="00C74516">
      <w:pPr>
        <w:tabs>
          <w:tab w:val="left" w:pos="142"/>
          <w:tab w:val="left" w:pos="284"/>
        </w:tabs>
        <w:ind w:firstLine="709"/>
        <w:jc w:val="both"/>
        <w:rPr>
          <w:lang w:eastAsia="x-none"/>
        </w:rPr>
      </w:pPr>
      <w:r w:rsidRPr="000C15F5">
        <w:rPr>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0C15F5">
        <w:rPr>
          <w:lang w:eastAsia="x-none"/>
        </w:rPr>
        <w:t xml:space="preserve"> по выдаче градостроительного плана земельного участка</w:t>
      </w:r>
      <w:r w:rsidRPr="000C15F5">
        <w:rPr>
          <w:bCs/>
          <w:lang w:eastAsia="x-none"/>
        </w:rPr>
        <w:t>.</w:t>
      </w:r>
    </w:p>
    <w:p w:rsidR="00C74516" w:rsidRPr="000C15F5" w:rsidRDefault="00C74516" w:rsidP="00C74516">
      <w:pPr>
        <w:tabs>
          <w:tab w:val="left" w:pos="1276"/>
        </w:tabs>
        <w:autoSpaceDE w:val="0"/>
        <w:autoSpaceDN w:val="0"/>
        <w:adjustRightInd w:val="0"/>
        <w:ind w:firstLine="709"/>
        <w:contextualSpacing/>
        <w:jc w:val="both"/>
      </w:pPr>
      <w:r w:rsidRPr="000C15F5">
        <w:t>Контроль за полнотой и качеством предоставления муниципальной услуги осуществляется в формах:</w:t>
      </w:r>
    </w:p>
    <w:p w:rsidR="00C74516" w:rsidRPr="000C15F5" w:rsidRDefault="00C74516" w:rsidP="00C74516">
      <w:pPr>
        <w:tabs>
          <w:tab w:val="left" w:pos="1276"/>
        </w:tabs>
        <w:autoSpaceDE w:val="0"/>
        <w:autoSpaceDN w:val="0"/>
        <w:adjustRightInd w:val="0"/>
        <w:ind w:firstLine="709"/>
        <w:contextualSpacing/>
        <w:jc w:val="both"/>
      </w:pPr>
      <w:r w:rsidRPr="000C15F5">
        <w:t>1) проведения проверок;</w:t>
      </w:r>
    </w:p>
    <w:p w:rsidR="00C74516" w:rsidRPr="000C15F5" w:rsidRDefault="00C74516" w:rsidP="00C74516">
      <w:pPr>
        <w:tabs>
          <w:tab w:val="left" w:pos="1276"/>
        </w:tabs>
        <w:autoSpaceDE w:val="0"/>
        <w:autoSpaceDN w:val="0"/>
        <w:adjustRightInd w:val="0"/>
        <w:ind w:firstLine="709"/>
        <w:contextualSpacing/>
        <w:jc w:val="both"/>
      </w:pPr>
      <w:r w:rsidRPr="000C15F5">
        <w:t>2) рассмотрения жалоб на действия (бездействие) должностных лиц администрации МО «Муринское городское поселение» Всеволожского муниципального района Ленинградской области, ответственных за предоставление муниципальной услуги.</w:t>
      </w:r>
    </w:p>
    <w:p w:rsidR="00C74516" w:rsidRPr="000C15F5" w:rsidRDefault="00C74516" w:rsidP="00C74516">
      <w:pPr>
        <w:tabs>
          <w:tab w:val="left" w:pos="709"/>
        </w:tabs>
        <w:autoSpaceDE w:val="0"/>
        <w:autoSpaceDN w:val="0"/>
        <w:adjustRightInd w:val="0"/>
        <w:ind w:firstLine="709"/>
        <w:contextualSpacing/>
        <w:jc w:val="both"/>
      </w:pPr>
      <w:r w:rsidRPr="000C15F5">
        <w:t>5.2. Порядок и периодичность осуществления плановых и внеплановых проверок полноты и качества предоставления муниципальной услуги.</w:t>
      </w:r>
    </w:p>
    <w:p w:rsidR="00C74516" w:rsidRPr="000C15F5" w:rsidRDefault="00C74516" w:rsidP="00C74516">
      <w:pPr>
        <w:tabs>
          <w:tab w:val="left" w:pos="709"/>
        </w:tabs>
        <w:autoSpaceDE w:val="0"/>
        <w:autoSpaceDN w:val="0"/>
        <w:adjustRightInd w:val="0"/>
        <w:ind w:firstLine="709"/>
        <w:contextualSpacing/>
        <w:jc w:val="both"/>
      </w:pPr>
      <w:r w:rsidRPr="000C15F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74516" w:rsidRPr="000C15F5" w:rsidRDefault="00C74516" w:rsidP="00C74516">
      <w:pPr>
        <w:tabs>
          <w:tab w:val="left" w:pos="709"/>
        </w:tabs>
        <w:autoSpaceDE w:val="0"/>
        <w:autoSpaceDN w:val="0"/>
        <w:adjustRightInd w:val="0"/>
        <w:ind w:firstLine="709"/>
        <w:contextualSpacing/>
        <w:jc w:val="both"/>
      </w:pPr>
      <w:r w:rsidRPr="000C15F5">
        <w:t>Предметом плановых и внеплановых проверок является полнота и качество предоставления муниципальной услуги.</w:t>
      </w:r>
    </w:p>
    <w:p w:rsidR="00C74516" w:rsidRPr="000C15F5" w:rsidRDefault="00C74516" w:rsidP="00C74516">
      <w:pPr>
        <w:tabs>
          <w:tab w:val="left" w:pos="709"/>
        </w:tabs>
        <w:autoSpaceDE w:val="0"/>
        <w:autoSpaceDN w:val="0"/>
        <w:adjustRightInd w:val="0"/>
        <w:ind w:firstLine="709"/>
        <w:contextualSpacing/>
        <w:jc w:val="both"/>
      </w:pPr>
      <w:r w:rsidRPr="000C15F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74516" w:rsidRPr="000C15F5" w:rsidRDefault="00C74516" w:rsidP="00C74516">
      <w:pPr>
        <w:tabs>
          <w:tab w:val="left" w:pos="709"/>
        </w:tabs>
        <w:autoSpaceDE w:val="0"/>
        <w:autoSpaceDN w:val="0"/>
        <w:adjustRightInd w:val="0"/>
        <w:ind w:firstLine="709"/>
        <w:contextualSpacing/>
        <w:jc w:val="both"/>
      </w:pPr>
      <w:r w:rsidRPr="000C15F5">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C74516" w:rsidRPr="000C15F5" w:rsidRDefault="00C74516" w:rsidP="00C74516">
      <w:pPr>
        <w:tabs>
          <w:tab w:val="left" w:pos="709"/>
        </w:tabs>
        <w:autoSpaceDE w:val="0"/>
        <w:autoSpaceDN w:val="0"/>
        <w:adjustRightInd w:val="0"/>
        <w:ind w:firstLine="709"/>
        <w:contextualSpacing/>
        <w:jc w:val="both"/>
      </w:pPr>
      <w:r w:rsidRPr="000C15F5">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w:t>
      </w:r>
      <w:r w:rsidRPr="000C15F5">
        <w:lastRenderedPageBreak/>
        <w:t>системе документооборота и делопроизводства контролирующего органа. По результатам рассмотрения обращений дается письменный ответ.</w:t>
      </w:r>
    </w:p>
    <w:p w:rsidR="00C74516" w:rsidRPr="000C15F5" w:rsidRDefault="00C74516" w:rsidP="00C74516">
      <w:pPr>
        <w:tabs>
          <w:tab w:val="left" w:pos="709"/>
        </w:tabs>
        <w:autoSpaceDE w:val="0"/>
        <w:autoSpaceDN w:val="0"/>
        <w:adjustRightInd w:val="0"/>
        <w:ind w:firstLine="709"/>
        <w:contextualSpacing/>
        <w:jc w:val="both"/>
      </w:pPr>
      <w:r w:rsidRPr="000C15F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74516" w:rsidRPr="000C15F5" w:rsidRDefault="00C74516" w:rsidP="00C74516">
      <w:pPr>
        <w:tabs>
          <w:tab w:val="left" w:pos="709"/>
        </w:tabs>
        <w:autoSpaceDE w:val="0"/>
        <w:autoSpaceDN w:val="0"/>
        <w:adjustRightInd w:val="0"/>
        <w:ind w:firstLine="709"/>
        <w:contextualSpacing/>
        <w:jc w:val="both"/>
      </w:pPr>
      <w:r w:rsidRPr="000C15F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4516" w:rsidRPr="000C15F5" w:rsidRDefault="00C74516" w:rsidP="00C74516">
      <w:pPr>
        <w:tabs>
          <w:tab w:val="left" w:pos="709"/>
        </w:tabs>
        <w:autoSpaceDE w:val="0"/>
        <w:autoSpaceDN w:val="0"/>
        <w:adjustRightInd w:val="0"/>
        <w:ind w:firstLine="709"/>
        <w:contextualSpacing/>
        <w:jc w:val="both"/>
      </w:pPr>
      <w:r w:rsidRPr="000C15F5">
        <w:t>Все проведенные проверки подлежат обязательному учету в специальных журналах проведения плановых и внеплановых проверок.</w:t>
      </w:r>
    </w:p>
    <w:p w:rsidR="00C74516" w:rsidRPr="000C15F5" w:rsidRDefault="00C74516" w:rsidP="00C74516">
      <w:pPr>
        <w:tabs>
          <w:tab w:val="left" w:pos="709"/>
        </w:tabs>
        <w:autoSpaceDE w:val="0"/>
        <w:autoSpaceDN w:val="0"/>
        <w:adjustRightInd w:val="0"/>
        <w:ind w:firstLine="709"/>
        <w:contextualSpacing/>
        <w:jc w:val="both"/>
      </w:pPr>
      <w:r w:rsidRPr="000C15F5">
        <w:rPr>
          <w:lang w:val="x-none"/>
        </w:rPr>
        <w:t>5.</w:t>
      </w:r>
      <w:r w:rsidRPr="000C15F5">
        <w:t>3</w:t>
      </w:r>
      <w:r w:rsidRPr="000C15F5">
        <w:rPr>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74516" w:rsidRPr="000C15F5" w:rsidRDefault="00C74516" w:rsidP="00C74516">
      <w:pPr>
        <w:shd w:val="clear" w:color="auto" w:fill="FFFFFF"/>
        <w:ind w:firstLine="709"/>
        <w:jc w:val="both"/>
      </w:pPr>
      <w:r w:rsidRPr="000C15F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74516" w:rsidRPr="000C15F5" w:rsidRDefault="00C74516" w:rsidP="00C74516">
      <w:pPr>
        <w:shd w:val="clear" w:color="auto" w:fill="FFFFFF"/>
        <w:ind w:firstLine="709"/>
        <w:jc w:val="both"/>
      </w:pPr>
      <w:r w:rsidRPr="000C15F5">
        <w:t>Руководитель Администрации несет персональную ответственность за обеспечение предоставления муниципальной услуги.</w:t>
      </w:r>
    </w:p>
    <w:p w:rsidR="00C74516" w:rsidRPr="000C15F5" w:rsidRDefault="00C74516" w:rsidP="00C74516">
      <w:pPr>
        <w:shd w:val="clear" w:color="auto" w:fill="FFFFFF"/>
        <w:ind w:firstLine="709"/>
        <w:jc w:val="both"/>
        <w:rPr>
          <w:lang w:val="x-none"/>
        </w:rPr>
      </w:pPr>
      <w:r w:rsidRPr="000C15F5">
        <w:rPr>
          <w:lang w:val="x-none"/>
        </w:rPr>
        <w:t xml:space="preserve">Работники </w:t>
      </w:r>
      <w:r w:rsidRPr="000C15F5">
        <w:t>А</w:t>
      </w:r>
      <w:r w:rsidRPr="000C15F5">
        <w:rPr>
          <w:lang w:val="x-none"/>
        </w:rPr>
        <w:t>дминистрации при предоставлении муниципальной услуги несут персональную ответственность:</w:t>
      </w:r>
    </w:p>
    <w:p w:rsidR="00C74516" w:rsidRPr="000C15F5" w:rsidRDefault="00C74516" w:rsidP="00C74516">
      <w:pPr>
        <w:shd w:val="clear" w:color="auto" w:fill="FFFFFF"/>
        <w:ind w:firstLine="709"/>
        <w:jc w:val="both"/>
        <w:rPr>
          <w:lang w:val="x-none"/>
        </w:rPr>
      </w:pPr>
      <w:r w:rsidRPr="000C15F5">
        <w:rPr>
          <w:lang w:val="x-none"/>
        </w:rPr>
        <w:t>- за неисполнение или ненадлежащее исполнение административных процедур при предоставлении муниципальной услуги;</w:t>
      </w:r>
    </w:p>
    <w:p w:rsidR="00C74516" w:rsidRPr="000C15F5" w:rsidRDefault="00C74516" w:rsidP="00C74516">
      <w:pPr>
        <w:shd w:val="clear" w:color="auto" w:fill="FFFFFF"/>
        <w:ind w:firstLine="709"/>
        <w:jc w:val="both"/>
        <w:rPr>
          <w:lang w:val="x-none"/>
        </w:rPr>
      </w:pPr>
      <w:r w:rsidRPr="000C15F5">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74516" w:rsidRPr="000C15F5" w:rsidRDefault="00C74516" w:rsidP="00C74516">
      <w:pPr>
        <w:tabs>
          <w:tab w:val="left" w:pos="284"/>
          <w:tab w:val="left" w:pos="709"/>
        </w:tabs>
        <w:ind w:firstLine="709"/>
        <w:jc w:val="both"/>
        <w:rPr>
          <w:lang w:val="x-none" w:eastAsia="x-none"/>
        </w:rPr>
      </w:pPr>
      <w:r w:rsidRPr="000C15F5">
        <w:rPr>
          <w:lang w:val="x-none" w:eastAsia="x-none"/>
        </w:rPr>
        <w:t xml:space="preserve">Должностные лица, виновные в неисполнении или ненадлежащем исполнении требований настоящего </w:t>
      </w:r>
      <w:r w:rsidRPr="000C15F5">
        <w:rPr>
          <w:lang w:eastAsia="x-none"/>
        </w:rPr>
        <w:t>Административного регламента</w:t>
      </w:r>
      <w:r w:rsidRPr="000C15F5">
        <w:rPr>
          <w:lang w:val="x-none" w:eastAsia="x-none"/>
        </w:rPr>
        <w:t>, привлекаются к ответственности в порядке, установленном действующим законодательством РФ.</w:t>
      </w:r>
    </w:p>
    <w:p w:rsidR="00C74516" w:rsidRPr="000C15F5" w:rsidRDefault="00C74516" w:rsidP="00C74516">
      <w:pPr>
        <w:tabs>
          <w:tab w:val="left" w:pos="284"/>
          <w:tab w:val="left" w:pos="709"/>
        </w:tabs>
        <w:ind w:firstLine="709"/>
        <w:jc w:val="both"/>
        <w:rPr>
          <w:lang w:val="x-none" w:eastAsia="x-none"/>
        </w:rPr>
      </w:pPr>
      <w:r w:rsidRPr="000C15F5">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74516" w:rsidRPr="000C15F5" w:rsidRDefault="00C74516" w:rsidP="00C74516">
      <w:pPr>
        <w:widowControl w:val="0"/>
        <w:tabs>
          <w:tab w:val="left" w:pos="709"/>
        </w:tabs>
        <w:autoSpaceDE w:val="0"/>
        <w:autoSpaceDN w:val="0"/>
        <w:adjustRightInd w:val="0"/>
        <w:ind w:firstLine="709"/>
        <w:jc w:val="both"/>
      </w:pPr>
      <w:r w:rsidRPr="000C15F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516" w:rsidRPr="000C15F5" w:rsidRDefault="00C74516" w:rsidP="00C74516">
      <w:pPr>
        <w:tabs>
          <w:tab w:val="left" w:pos="142"/>
          <w:tab w:val="left" w:pos="284"/>
        </w:tabs>
        <w:jc w:val="center"/>
        <w:rPr>
          <w:bCs/>
          <w:lang w:val="x-none" w:eastAsia="x-none"/>
        </w:rPr>
      </w:pPr>
    </w:p>
    <w:p w:rsidR="00C74516" w:rsidRPr="000C15F5" w:rsidRDefault="00C74516" w:rsidP="00C74516">
      <w:pPr>
        <w:shd w:val="clear" w:color="auto" w:fill="FFFFFF"/>
        <w:jc w:val="center"/>
        <w:rPr>
          <w:b/>
          <w:bCs/>
          <w:color w:val="000000"/>
        </w:rPr>
      </w:pPr>
      <w:r w:rsidRPr="000C15F5">
        <w:rPr>
          <w:b/>
          <w:bCs/>
          <w:color w:val="000000"/>
          <w:lang w:val="x-none"/>
        </w:rPr>
        <w:t xml:space="preserve">6. </w:t>
      </w:r>
      <w:r w:rsidRPr="000C15F5">
        <w:rPr>
          <w:b/>
          <w:bCs/>
          <w:color w:val="000000"/>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74516" w:rsidRPr="000C15F5" w:rsidRDefault="00C74516" w:rsidP="00C74516">
      <w:pPr>
        <w:shd w:val="clear" w:color="auto" w:fill="FFFFFF"/>
        <w:jc w:val="both"/>
        <w:rPr>
          <w:b/>
          <w:bCs/>
          <w:color w:val="000000"/>
        </w:rPr>
      </w:pPr>
    </w:p>
    <w:p w:rsidR="00C74516" w:rsidRPr="000C15F5" w:rsidRDefault="00C74516" w:rsidP="00C74516">
      <w:pPr>
        <w:shd w:val="clear" w:color="auto" w:fill="FFFFFF"/>
        <w:ind w:firstLine="709"/>
        <w:jc w:val="both"/>
        <w:rPr>
          <w:color w:val="000000"/>
        </w:rPr>
      </w:pPr>
      <w:r w:rsidRPr="000C15F5">
        <w:rPr>
          <w:color w:val="000000"/>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74516" w:rsidRPr="000C15F5" w:rsidRDefault="00C74516" w:rsidP="00C74516">
      <w:pPr>
        <w:shd w:val="clear" w:color="auto" w:fill="FFFFFF"/>
        <w:ind w:firstLine="709"/>
        <w:jc w:val="both"/>
        <w:rPr>
          <w:color w:val="000000"/>
        </w:rPr>
      </w:pPr>
      <w:r w:rsidRPr="000C15F5">
        <w:rPr>
          <w:color w:val="000000"/>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74516" w:rsidRPr="000C15F5" w:rsidRDefault="00C74516" w:rsidP="00C74516">
      <w:pPr>
        <w:shd w:val="clear" w:color="auto" w:fill="FFFFFF"/>
        <w:ind w:firstLine="709"/>
        <w:jc w:val="both"/>
        <w:rPr>
          <w:color w:val="000000"/>
        </w:rPr>
      </w:pPr>
      <w:r w:rsidRPr="000C15F5">
        <w:rPr>
          <w:color w:val="000000"/>
        </w:rPr>
        <w:t>1) нарушение срока регистрации запроса заявителя о муниципальной услуге;</w:t>
      </w:r>
    </w:p>
    <w:p w:rsidR="00C74516" w:rsidRPr="000C15F5" w:rsidRDefault="00C74516" w:rsidP="00C74516">
      <w:pPr>
        <w:shd w:val="clear" w:color="auto" w:fill="FFFFFF"/>
        <w:ind w:firstLine="709"/>
        <w:jc w:val="both"/>
        <w:rPr>
          <w:color w:val="000000"/>
        </w:rPr>
      </w:pPr>
      <w:r w:rsidRPr="000C15F5">
        <w:rPr>
          <w:color w:val="000000"/>
        </w:rPr>
        <w:t>2) нарушение срока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516" w:rsidRPr="000C15F5" w:rsidRDefault="00C74516" w:rsidP="00C74516">
      <w:pPr>
        <w:shd w:val="clear" w:color="auto" w:fill="FFFFFF"/>
        <w:ind w:firstLine="709"/>
        <w:jc w:val="both"/>
        <w:rPr>
          <w:color w:val="000000"/>
        </w:rPr>
      </w:pPr>
      <w:r w:rsidRPr="000C15F5">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516" w:rsidRPr="000C15F5" w:rsidRDefault="00C74516" w:rsidP="00C74516">
      <w:pPr>
        <w:shd w:val="clear" w:color="auto" w:fill="FFFFFF"/>
        <w:ind w:firstLine="709"/>
        <w:jc w:val="both"/>
        <w:rPr>
          <w:color w:val="000000"/>
        </w:rPr>
      </w:pPr>
      <w:r w:rsidRPr="000C15F5">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0C15F5" w:rsidRDefault="00C74516" w:rsidP="00C74516">
      <w:pPr>
        <w:shd w:val="clear" w:color="auto" w:fill="FFFFFF"/>
        <w:ind w:firstLine="709"/>
        <w:jc w:val="both"/>
        <w:rPr>
          <w:color w:val="000000"/>
        </w:rPr>
      </w:pPr>
      <w:r w:rsidRPr="000C15F5">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0C15F5" w:rsidRDefault="00C74516" w:rsidP="00C74516">
      <w:pPr>
        <w:shd w:val="clear" w:color="auto" w:fill="FFFFFF"/>
        <w:ind w:firstLine="709"/>
        <w:jc w:val="both"/>
        <w:rPr>
          <w:color w:val="000000"/>
        </w:rPr>
      </w:pPr>
      <w:r w:rsidRPr="000C15F5">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74516" w:rsidRPr="000C15F5" w:rsidRDefault="00C74516" w:rsidP="00C74516">
      <w:pPr>
        <w:shd w:val="clear" w:color="auto" w:fill="FFFFFF"/>
        <w:ind w:firstLine="709"/>
        <w:jc w:val="both"/>
        <w:rPr>
          <w:color w:val="000000"/>
        </w:rPr>
      </w:pPr>
      <w:r w:rsidRPr="000C15F5">
        <w:rPr>
          <w:color w:val="000000"/>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4516" w:rsidRPr="000C15F5" w:rsidRDefault="00C74516" w:rsidP="00C74516">
      <w:pPr>
        <w:shd w:val="clear" w:color="auto" w:fill="FFFFFF"/>
        <w:ind w:firstLine="709"/>
        <w:jc w:val="both"/>
        <w:rPr>
          <w:color w:val="000000"/>
        </w:rPr>
      </w:pPr>
      <w:r w:rsidRPr="000C15F5">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516" w:rsidRPr="000C15F5" w:rsidRDefault="00C74516" w:rsidP="00C74516">
      <w:pPr>
        <w:shd w:val="clear" w:color="auto" w:fill="FFFFFF"/>
        <w:ind w:firstLine="709"/>
        <w:jc w:val="both"/>
        <w:rPr>
          <w:color w:val="000000"/>
        </w:rPr>
      </w:pPr>
      <w:r w:rsidRPr="000C15F5">
        <w:rPr>
          <w:color w:val="000000"/>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74516" w:rsidRPr="000C15F5" w:rsidRDefault="00C74516" w:rsidP="00C74516">
      <w:pPr>
        <w:shd w:val="clear" w:color="auto" w:fill="FFFFFF"/>
        <w:ind w:firstLine="709"/>
        <w:jc w:val="both"/>
        <w:rPr>
          <w:color w:val="000000"/>
        </w:rPr>
      </w:pPr>
      <w:r w:rsidRPr="000C15F5">
        <w:rPr>
          <w:color w:val="000000"/>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74516" w:rsidRPr="000C15F5" w:rsidRDefault="00C74516" w:rsidP="00C74516">
      <w:pPr>
        <w:shd w:val="clear" w:color="auto" w:fill="FFFFFF"/>
        <w:ind w:firstLine="709"/>
        <w:jc w:val="both"/>
        <w:rPr>
          <w:color w:val="000000"/>
        </w:rPr>
      </w:pPr>
      <w:r w:rsidRPr="000C15F5">
        <w:rPr>
          <w:color w:val="000000"/>
        </w:rPr>
        <w:t>Жалоба должна содержать:</w:t>
      </w:r>
    </w:p>
    <w:p w:rsidR="00C74516" w:rsidRPr="000C15F5" w:rsidRDefault="00C74516" w:rsidP="00C74516">
      <w:pPr>
        <w:shd w:val="clear" w:color="auto" w:fill="FFFFFF"/>
        <w:ind w:firstLine="709"/>
        <w:jc w:val="both"/>
        <w:rPr>
          <w:color w:val="000000"/>
        </w:rPr>
      </w:pPr>
      <w:r w:rsidRPr="000C15F5">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74516" w:rsidRPr="000C15F5" w:rsidRDefault="00C74516" w:rsidP="00C74516">
      <w:pPr>
        <w:shd w:val="clear" w:color="auto" w:fill="FFFFFF"/>
        <w:ind w:firstLine="709"/>
        <w:jc w:val="both"/>
        <w:rPr>
          <w:color w:val="000000"/>
        </w:rPr>
      </w:pPr>
      <w:r w:rsidRPr="000C15F5">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516" w:rsidRPr="000C15F5" w:rsidRDefault="00C74516" w:rsidP="00C74516">
      <w:pPr>
        <w:shd w:val="clear" w:color="auto" w:fill="FFFFFF"/>
        <w:ind w:firstLine="709"/>
        <w:jc w:val="both"/>
        <w:rPr>
          <w:color w:val="000000"/>
        </w:rPr>
      </w:pPr>
      <w:r w:rsidRPr="000C15F5">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4516" w:rsidRPr="000C15F5" w:rsidRDefault="00C74516" w:rsidP="00C74516">
      <w:pPr>
        <w:shd w:val="clear" w:color="auto" w:fill="FFFFFF"/>
        <w:ind w:firstLine="709"/>
        <w:jc w:val="both"/>
        <w:rPr>
          <w:color w:val="000000"/>
        </w:rPr>
      </w:pPr>
      <w:r w:rsidRPr="000C15F5">
        <w:rPr>
          <w:color w:val="00000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C15F5">
        <w:rPr>
          <w:color w:val="000000"/>
        </w:rPr>
        <w:lastRenderedPageBreak/>
        <w:t>Заявителем могут быть представлены документы (при наличии), подтверждающие доводы заявителя, либо их копии.</w:t>
      </w:r>
    </w:p>
    <w:p w:rsidR="00C74516" w:rsidRPr="000C15F5" w:rsidRDefault="00C74516" w:rsidP="00C74516">
      <w:pPr>
        <w:shd w:val="clear" w:color="auto" w:fill="FFFFFF"/>
        <w:ind w:firstLine="709"/>
        <w:jc w:val="both"/>
        <w:rPr>
          <w:color w:val="000000"/>
        </w:rPr>
      </w:pPr>
      <w:r w:rsidRPr="000C15F5">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74516" w:rsidRPr="000C15F5" w:rsidRDefault="00C74516" w:rsidP="00C74516">
      <w:pPr>
        <w:shd w:val="clear" w:color="auto" w:fill="FFFFFF"/>
        <w:ind w:firstLine="709"/>
        <w:jc w:val="both"/>
      </w:pPr>
      <w:r w:rsidRPr="000C15F5">
        <w:rPr>
          <w:color w:val="000000"/>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0C15F5">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516" w:rsidRPr="000C15F5" w:rsidRDefault="00C74516" w:rsidP="00C74516">
      <w:pPr>
        <w:shd w:val="clear" w:color="auto" w:fill="FFFFFF"/>
        <w:ind w:firstLine="709"/>
        <w:jc w:val="both"/>
      </w:pPr>
      <w:r w:rsidRPr="000C15F5">
        <w:t>6.7. Случаи, в которых ответ на жалобу не дается, отсутствуют.</w:t>
      </w:r>
    </w:p>
    <w:p w:rsidR="00C74516" w:rsidRPr="000C15F5" w:rsidRDefault="00C74516" w:rsidP="00C74516">
      <w:pPr>
        <w:shd w:val="clear" w:color="auto" w:fill="FFFFFF"/>
        <w:ind w:firstLine="709"/>
        <w:jc w:val="both"/>
        <w:rPr>
          <w:color w:val="000000"/>
        </w:rPr>
      </w:pPr>
      <w:r w:rsidRPr="000C15F5">
        <w:rPr>
          <w:color w:val="000000"/>
        </w:rPr>
        <w:t>6.8. По результатам рассмотрения жалобы орган, предоставляющий муниципальную услугу, принимает одно из следующих решений:</w:t>
      </w:r>
    </w:p>
    <w:p w:rsidR="00C74516" w:rsidRPr="000C15F5" w:rsidRDefault="00C74516" w:rsidP="00C74516">
      <w:pPr>
        <w:shd w:val="clear" w:color="auto" w:fill="FFFFFF"/>
        <w:ind w:firstLine="709"/>
        <w:jc w:val="both"/>
        <w:rPr>
          <w:color w:val="000000"/>
        </w:rPr>
      </w:pPr>
      <w:r w:rsidRPr="000C15F5">
        <w:rPr>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4516" w:rsidRPr="000C15F5" w:rsidRDefault="00C74516" w:rsidP="00C74516">
      <w:pPr>
        <w:shd w:val="clear" w:color="auto" w:fill="FFFFFF"/>
        <w:ind w:firstLine="709"/>
        <w:jc w:val="both"/>
        <w:rPr>
          <w:color w:val="000000"/>
        </w:rPr>
      </w:pPr>
      <w:r w:rsidRPr="000C15F5">
        <w:rPr>
          <w:color w:val="000000"/>
        </w:rPr>
        <w:t>2) отказывает в удовлетворении жалобы.</w:t>
      </w:r>
    </w:p>
    <w:p w:rsidR="00C74516" w:rsidRPr="000C15F5" w:rsidRDefault="00C74516" w:rsidP="00C74516">
      <w:pPr>
        <w:shd w:val="clear" w:color="auto" w:fill="FFFFFF"/>
        <w:ind w:firstLine="709"/>
        <w:jc w:val="both"/>
        <w:rPr>
          <w:color w:val="000000"/>
        </w:rPr>
      </w:pPr>
      <w:r w:rsidRPr="000C15F5">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516" w:rsidRPr="000C15F5" w:rsidRDefault="00C74516" w:rsidP="00C74516">
      <w:pPr>
        <w:shd w:val="clear" w:color="auto" w:fill="FFFFFF"/>
        <w:ind w:firstLine="709"/>
        <w:jc w:val="both"/>
        <w:rPr>
          <w:color w:val="000000"/>
        </w:rPr>
      </w:pPr>
      <w:r w:rsidRPr="000C15F5">
        <w:rPr>
          <w:color w:val="000000"/>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516" w:rsidRDefault="00C74516" w:rsidP="00C74516">
      <w:pPr>
        <w:autoSpaceDE w:val="0"/>
        <w:autoSpaceDN w:val="0"/>
        <w:adjustRightInd w:val="0"/>
      </w:pPr>
      <w:r>
        <w:br w:type="page"/>
      </w:r>
    </w:p>
    <w:p w:rsidR="00C74516" w:rsidRPr="009361C4" w:rsidRDefault="00C74516" w:rsidP="00C74516">
      <w:pPr>
        <w:autoSpaceDE w:val="0"/>
        <w:autoSpaceDN w:val="0"/>
        <w:adjustRightInd w:val="0"/>
        <w:ind w:left="6372"/>
        <w:jc w:val="right"/>
      </w:pPr>
      <w:r w:rsidRPr="009361C4">
        <w:lastRenderedPageBreak/>
        <w:t>Приложение № 1</w:t>
      </w:r>
    </w:p>
    <w:p w:rsidR="00C74516" w:rsidRPr="009361C4" w:rsidRDefault="00C74516" w:rsidP="00C74516">
      <w:pPr>
        <w:autoSpaceDE w:val="0"/>
        <w:autoSpaceDN w:val="0"/>
        <w:adjustRightInd w:val="0"/>
        <w:ind w:firstLine="709"/>
        <w:jc w:val="right"/>
      </w:pPr>
      <w:r w:rsidRPr="009361C4">
        <w:t>к Административному регламенту</w:t>
      </w:r>
    </w:p>
    <w:p w:rsidR="00C74516" w:rsidRDefault="00C74516" w:rsidP="00C74516">
      <w:pPr>
        <w:tabs>
          <w:tab w:val="left" w:pos="5232"/>
        </w:tabs>
        <w:ind w:left="4820"/>
      </w:pPr>
    </w:p>
    <w:p w:rsidR="00C74516" w:rsidRDefault="00C74516" w:rsidP="00C74516">
      <w:pPr>
        <w:tabs>
          <w:tab w:val="left" w:pos="5232"/>
        </w:tabs>
        <w:ind w:left="4820"/>
      </w:pPr>
      <w:r>
        <w:t xml:space="preserve">Главе администрации МО «Муринское городское поселение» Всеволожского муниципального района Ленинградской области </w:t>
      </w:r>
    </w:p>
    <w:p w:rsidR="00C74516" w:rsidRPr="00C3245A" w:rsidRDefault="00C74516" w:rsidP="00C74516">
      <w:pPr>
        <w:tabs>
          <w:tab w:val="left" w:pos="5232"/>
        </w:tabs>
        <w:ind w:left="4820"/>
      </w:pPr>
    </w:p>
    <w:p w:rsidR="00C74516" w:rsidRPr="00C3245A" w:rsidRDefault="00C74516" w:rsidP="00C74516">
      <w:pPr>
        <w:ind w:left="4820"/>
      </w:pPr>
      <w:r w:rsidRPr="00C3245A">
        <w:t>от __________________________________</w:t>
      </w:r>
      <w:r>
        <w:t>__</w:t>
      </w:r>
    </w:p>
    <w:p w:rsidR="00C74516" w:rsidRPr="00C3245A" w:rsidRDefault="00C74516" w:rsidP="00C74516">
      <w:pPr>
        <w:ind w:left="5760" w:hanging="720"/>
        <w:jc w:val="center"/>
        <w:rPr>
          <w:i/>
          <w:sz w:val="18"/>
          <w:szCs w:val="18"/>
        </w:rPr>
      </w:pPr>
      <w:r w:rsidRPr="00C3245A">
        <w:rPr>
          <w:i/>
          <w:sz w:val="18"/>
          <w:szCs w:val="18"/>
        </w:rPr>
        <w:t>(ФИО лица, обращающегося за выдачей</w:t>
      </w:r>
    </w:p>
    <w:p w:rsidR="00C74516" w:rsidRPr="00C3245A" w:rsidRDefault="00C74516" w:rsidP="00C74516">
      <w:pPr>
        <w:ind w:left="4860"/>
      </w:pPr>
      <w:r w:rsidRPr="00C3245A">
        <w:t>____________________________________</w:t>
      </w:r>
    </w:p>
    <w:p w:rsidR="00C74516" w:rsidRPr="00C3245A" w:rsidRDefault="00C74516" w:rsidP="00C74516">
      <w:pPr>
        <w:ind w:left="5760" w:hanging="720"/>
        <w:jc w:val="center"/>
        <w:rPr>
          <w:i/>
          <w:sz w:val="18"/>
          <w:szCs w:val="18"/>
        </w:rPr>
      </w:pPr>
      <w:r w:rsidRPr="00C3245A">
        <w:rPr>
          <w:i/>
          <w:sz w:val="18"/>
          <w:szCs w:val="18"/>
        </w:rPr>
        <w:t>градостроительного плана – заявителя или  представителя заявителя)</w:t>
      </w:r>
    </w:p>
    <w:p w:rsidR="00C74516" w:rsidRPr="00C3245A" w:rsidRDefault="00C74516" w:rsidP="00C74516">
      <w:pPr>
        <w:ind w:left="4860"/>
      </w:pPr>
      <w:r w:rsidRPr="00C3245A">
        <w:t>проживающего по адресу _______________</w:t>
      </w:r>
      <w:r>
        <w:t>____</w:t>
      </w:r>
    </w:p>
    <w:p w:rsidR="00C74516" w:rsidRPr="00C3245A" w:rsidRDefault="00C74516" w:rsidP="00C74516">
      <w:pPr>
        <w:ind w:left="4860"/>
      </w:pPr>
      <w:r w:rsidRPr="00C3245A">
        <w:t>___________________________________</w:t>
      </w:r>
      <w:r>
        <w:t>_</w:t>
      </w:r>
    </w:p>
    <w:p w:rsidR="00C74516" w:rsidRPr="00C3245A" w:rsidRDefault="00C74516" w:rsidP="00C74516">
      <w:pPr>
        <w:ind w:left="4860"/>
      </w:pPr>
      <w:r w:rsidRPr="00C3245A">
        <w:t>Паспорт _____________________________</w:t>
      </w:r>
      <w:r>
        <w:t>_____</w:t>
      </w:r>
    </w:p>
    <w:p w:rsidR="00C74516" w:rsidRPr="00C3245A" w:rsidRDefault="00C74516" w:rsidP="00C74516">
      <w:pPr>
        <w:ind w:left="4860"/>
        <w:jc w:val="center"/>
        <w:rPr>
          <w:i/>
          <w:sz w:val="18"/>
          <w:szCs w:val="18"/>
        </w:rPr>
      </w:pPr>
      <w:r w:rsidRPr="00C3245A">
        <w:rPr>
          <w:i/>
          <w:sz w:val="18"/>
          <w:szCs w:val="18"/>
        </w:rPr>
        <w:t xml:space="preserve">                      (указываются данные документа, удостоверяющего личность обратившегося лица)</w:t>
      </w:r>
    </w:p>
    <w:p w:rsidR="00C74516" w:rsidRPr="00C3245A" w:rsidRDefault="00C74516" w:rsidP="00C74516">
      <w:pPr>
        <w:ind w:left="4860"/>
      </w:pPr>
      <w:r w:rsidRPr="00C3245A">
        <w:t>действующего от имени</w:t>
      </w:r>
      <w:r>
        <w:t>_____________________</w:t>
      </w:r>
    </w:p>
    <w:p w:rsidR="00C74516" w:rsidRPr="00C3245A" w:rsidRDefault="00C74516" w:rsidP="00C74516">
      <w:pPr>
        <w:ind w:left="4536" w:firstLine="324"/>
      </w:pPr>
      <w:r w:rsidRPr="00C3245A">
        <w:t>____________________________________</w:t>
      </w:r>
    </w:p>
    <w:p w:rsidR="00C74516" w:rsidRPr="00C3245A" w:rsidRDefault="00C74516" w:rsidP="00C74516">
      <w:pPr>
        <w:ind w:left="4860"/>
        <w:rPr>
          <w:i/>
          <w:sz w:val="18"/>
          <w:szCs w:val="18"/>
        </w:rPr>
      </w:pPr>
      <w:r w:rsidRPr="00C3245A">
        <w:rPr>
          <w:i/>
          <w:sz w:val="18"/>
          <w:szCs w:val="18"/>
        </w:rPr>
        <w:t xml:space="preserve">                    (ФИО или наименование заявителя)</w:t>
      </w:r>
    </w:p>
    <w:p w:rsidR="00C74516" w:rsidRPr="00C3245A" w:rsidRDefault="00C74516" w:rsidP="00C74516">
      <w:pPr>
        <w:ind w:left="4860"/>
      </w:pPr>
      <w:r w:rsidRPr="00C3245A">
        <w:t>на основании_________________________</w:t>
      </w:r>
      <w:r>
        <w:t>__</w:t>
      </w:r>
    </w:p>
    <w:p w:rsidR="00C74516" w:rsidRPr="00C3245A" w:rsidRDefault="00C74516" w:rsidP="00C74516">
      <w:pPr>
        <w:ind w:left="4860"/>
      </w:pPr>
      <w:r w:rsidRPr="00C3245A">
        <w:t>____________________________________</w:t>
      </w:r>
    </w:p>
    <w:p w:rsidR="00C74516" w:rsidRPr="00C3245A" w:rsidRDefault="00C74516" w:rsidP="00C74516">
      <w:pPr>
        <w:ind w:left="4860"/>
        <w:jc w:val="center"/>
        <w:rPr>
          <w:i/>
          <w:sz w:val="18"/>
          <w:szCs w:val="18"/>
        </w:rPr>
      </w:pPr>
      <w:r w:rsidRPr="00C3245A">
        <w:rPr>
          <w:i/>
          <w:sz w:val="18"/>
          <w:szCs w:val="18"/>
        </w:rPr>
        <w:t>(указываются данные документа, подтверждающего  полномочия представителя)</w:t>
      </w:r>
    </w:p>
    <w:p w:rsidR="00C74516" w:rsidRPr="00C3245A" w:rsidRDefault="00C74516" w:rsidP="00C74516">
      <w:pPr>
        <w:ind w:left="4860"/>
      </w:pPr>
      <w:r w:rsidRPr="00C3245A">
        <w:t>контактный телефон ___________________</w:t>
      </w:r>
      <w:r>
        <w:t>_____</w:t>
      </w:r>
    </w:p>
    <w:p w:rsidR="00C74516" w:rsidRPr="00C3245A" w:rsidRDefault="00C74516" w:rsidP="00C74516">
      <w:pPr>
        <w:spacing w:before="120"/>
        <w:ind w:left="4859"/>
      </w:pPr>
      <w:r>
        <w:t xml:space="preserve">адрес электронной почты </w:t>
      </w:r>
      <w:r w:rsidRPr="00C3245A">
        <w:t>_______________</w:t>
      </w:r>
      <w:r>
        <w:t>____</w:t>
      </w:r>
    </w:p>
    <w:p w:rsidR="00C74516" w:rsidRPr="00C3245A" w:rsidRDefault="00C74516" w:rsidP="00C74516">
      <w:pPr>
        <w:ind w:left="4860"/>
      </w:pPr>
    </w:p>
    <w:p w:rsidR="00C74516" w:rsidRPr="00C3245A" w:rsidRDefault="00C74516" w:rsidP="00C74516">
      <w:pPr>
        <w:jc w:val="center"/>
        <w:rPr>
          <w:b/>
        </w:rPr>
      </w:pPr>
      <w:r w:rsidRPr="00C3245A">
        <w:rPr>
          <w:b/>
        </w:rPr>
        <w:t>ЗАЯВЛЕНИЕ</w:t>
      </w:r>
    </w:p>
    <w:p w:rsidR="00C74516" w:rsidRPr="00C3245A" w:rsidRDefault="00C74516" w:rsidP="00C74516">
      <w:pPr>
        <w:jc w:val="both"/>
      </w:pPr>
      <w:r w:rsidRPr="00C3245A">
        <w:rPr>
          <w:b/>
        </w:rPr>
        <w:tab/>
      </w:r>
      <w:r w:rsidRPr="00C3245A">
        <w:t>Прошу выдать градостроительный план земельного уча</w:t>
      </w:r>
      <w:r>
        <w:t xml:space="preserve">стка, расположенного по адресу: </w:t>
      </w:r>
      <w:r w:rsidRPr="00C3245A">
        <w:t>________________________________________________</w:t>
      </w:r>
      <w:r>
        <w:t>____________________________</w:t>
      </w:r>
    </w:p>
    <w:p w:rsidR="00C74516" w:rsidRPr="00C3245A" w:rsidRDefault="00C74516" w:rsidP="00C74516">
      <w:pPr>
        <w:jc w:val="both"/>
      </w:pPr>
      <w:r w:rsidRPr="00C3245A">
        <w:t>_______________________________________________</w:t>
      </w:r>
      <w:r>
        <w:t>_____________________________</w:t>
      </w:r>
      <w:r w:rsidRPr="00C3245A">
        <w:t>,</w:t>
      </w:r>
    </w:p>
    <w:p w:rsidR="00C74516" w:rsidRPr="00AB2DE3" w:rsidRDefault="00C74516" w:rsidP="00C74516">
      <w:pPr>
        <w:jc w:val="center"/>
        <w:rPr>
          <w:i/>
        </w:rPr>
      </w:pPr>
      <w:r w:rsidRPr="00AB2DE3">
        <w:rPr>
          <w:i/>
        </w:rPr>
        <w:t>(указывается полный адрес земельного участка)</w:t>
      </w:r>
    </w:p>
    <w:p w:rsidR="00C74516" w:rsidRPr="00C3245A" w:rsidRDefault="00C74516" w:rsidP="00C74516">
      <w:pPr>
        <w:jc w:val="both"/>
      </w:pPr>
      <w:r>
        <w:t>кадастровый номер</w:t>
      </w:r>
      <w:r w:rsidRPr="00C3245A">
        <w:t>___________________________________________________________</w:t>
      </w:r>
      <w:r>
        <w:t>_____</w:t>
      </w:r>
      <w:r w:rsidRPr="00C3245A">
        <w:t>_,</w:t>
      </w:r>
    </w:p>
    <w:p w:rsidR="00C74516" w:rsidRPr="00C3245A" w:rsidRDefault="00C74516" w:rsidP="00C74516">
      <w:pPr>
        <w:jc w:val="both"/>
      </w:pPr>
      <w:r>
        <w:t>для целей</w:t>
      </w:r>
      <w:r w:rsidRPr="00C3245A">
        <w:t>_____________________________________________________________________</w:t>
      </w:r>
      <w:r>
        <w:t>__</w:t>
      </w:r>
    </w:p>
    <w:p w:rsidR="00C74516" w:rsidRPr="00AB2DE3" w:rsidRDefault="00C74516" w:rsidP="00C74516">
      <w:pPr>
        <w:ind w:left="720" w:firstLine="720"/>
        <w:rPr>
          <w:i/>
        </w:rPr>
      </w:pPr>
      <w:r w:rsidRPr="00AB2DE3">
        <w:rPr>
          <w:i/>
        </w:rPr>
        <w:t>(указывается цель, для которой запрашивается градостроительный план – строительство, реконструкция</w:t>
      </w:r>
      <w:r>
        <w:rPr>
          <w:i/>
        </w:rPr>
        <w:t>, капитальный ремонт</w:t>
      </w:r>
      <w:r w:rsidRPr="00AB2DE3">
        <w:rPr>
          <w:i/>
        </w:rPr>
        <w:t>)</w:t>
      </w:r>
    </w:p>
    <w:p w:rsidR="00C74516" w:rsidRPr="00C3245A" w:rsidRDefault="00C74516" w:rsidP="00C74516">
      <w:pPr>
        <w:jc w:val="both"/>
      </w:pPr>
      <w:r w:rsidRPr="00C3245A">
        <w:t>_____________________________________________________________</w:t>
      </w:r>
      <w:r>
        <w:t>_______________</w:t>
      </w:r>
    </w:p>
    <w:p w:rsidR="00C74516" w:rsidRPr="00AB2DE3" w:rsidRDefault="00C74516" w:rsidP="00C74516">
      <w:pPr>
        <w:jc w:val="center"/>
      </w:pPr>
      <w:r w:rsidRPr="00AB2DE3">
        <w:rPr>
          <w:i/>
        </w:rPr>
        <w:t>(указывается предполагаемый вид использования)</w:t>
      </w:r>
    </w:p>
    <w:p w:rsidR="00C74516" w:rsidRPr="00C3245A" w:rsidRDefault="00C74516" w:rsidP="00C74516">
      <w:pPr>
        <w:ind w:firstLine="708"/>
        <w:jc w:val="center"/>
      </w:pPr>
    </w:p>
    <w:p w:rsidR="00C74516" w:rsidRPr="00C3245A" w:rsidRDefault="00C74516" w:rsidP="00C74516">
      <w:pPr>
        <w:jc w:val="both"/>
      </w:pPr>
      <w:r w:rsidRPr="00C3245A">
        <w:t>Приложение: копия паспорта, материалы на ________ листах.</w:t>
      </w:r>
    </w:p>
    <w:p w:rsidR="00C74516" w:rsidRPr="00C3245A" w:rsidRDefault="00C74516" w:rsidP="00C74516">
      <w:pPr>
        <w:ind w:firstLine="708"/>
        <w:jc w:val="both"/>
        <w:rPr>
          <w:sz w:val="22"/>
          <w:szCs w:val="22"/>
        </w:rPr>
      </w:pPr>
    </w:p>
    <w:p w:rsidR="00C74516" w:rsidRPr="00C3245A" w:rsidRDefault="00C74516" w:rsidP="00C74516">
      <w:pPr>
        <w:jc w:val="both"/>
      </w:pPr>
      <w:r w:rsidRPr="00C3245A">
        <w:t>«______»_________________20___г.                                  _________________   ______________________</w:t>
      </w:r>
      <w:r>
        <w:t>____</w:t>
      </w:r>
    </w:p>
    <w:p w:rsidR="00C74516" w:rsidRPr="00C3245A" w:rsidRDefault="00C74516" w:rsidP="00C74516">
      <w:pPr>
        <w:jc w:val="both"/>
      </w:pPr>
      <w:r w:rsidRPr="00C3245A">
        <w:rPr>
          <w:i/>
          <w:sz w:val="16"/>
          <w:szCs w:val="16"/>
        </w:rPr>
        <w:t xml:space="preserve">                 (дата обращения заявителя</w:t>
      </w:r>
      <w:r w:rsidRPr="00C3245A">
        <w:rPr>
          <w:i/>
        </w:rPr>
        <w:t xml:space="preserve">)                                               </w:t>
      </w:r>
      <w:r w:rsidRPr="00C3245A">
        <w:rPr>
          <w:i/>
          <w:sz w:val="16"/>
          <w:szCs w:val="16"/>
        </w:rPr>
        <w:t xml:space="preserve">(подпись)                                </w:t>
      </w:r>
      <w:r>
        <w:rPr>
          <w:i/>
          <w:sz w:val="16"/>
          <w:szCs w:val="16"/>
        </w:rPr>
        <w:t xml:space="preserve">              </w:t>
      </w:r>
      <w:r w:rsidRPr="00C3245A">
        <w:rPr>
          <w:i/>
          <w:sz w:val="16"/>
          <w:szCs w:val="16"/>
        </w:rPr>
        <w:t>(расшифровка подписи)</w:t>
      </w:r>
    </w:p>
    <w:p w:rsidR="00C74516" w:rsidRPr="00C3245A" w:rsidRDefault="00C74516" w:rsidP="00C74516">
      <w:pPr>
        <w:jc w:val="both"/>
        <w:rPr>
          <w:i/>
          <w:sz w:val="16"/>
          <w:szCs w:val="16"/>
        </w:rPr>
      </w:pPr>
      <w:r w:rsidRPr="00C3245A">
        <w:rPr>
          <w:i/>
          <w:sz w:val="16"/>
          <w:szCs w:val="16"/>
        </w:rPr>
        <w:t xml:space="preserve">                   </w:t>
      </w:r>
    </w:p>
    <w:p w:rsidR="00C74516" w:rsidRDefault="00C74516" w:rsidP="00C74516">
      <w:pPr>
        <w:tabs>
          <w:tab w:val="left" w:pos="5232"/>
        </w:tabs>
        <w:ind w:firstLine="851"/>
        <w:jc w:val="both"/>
      </w:pPr>
      <w:r w:rsidRPr="00684E6A">
        <w:t xml:space="preserve">В целях получения государственной услуги даю согласие Управлению архитектуры, муниципального имущества и земельных отношений администрации </w:t>
      </w:r>
      <w:r>
        <w:t xml:space="preserve">       МО «Свердловское </w:t>
      </w:r>
      <w:r>
        <w:lastRenderedPageBreak/>
        <w:t>городское поселение» Всеволожского муниципального района Ленинградской области</w:t>
      </w:r>
      <w:r w:rsidRPr="00684E6A">
        <w:t xml:space="preserve"> на обработку своих персональных данных, указанных в настоящем заявлении, а так же в приложенных материалах, в соответствии с Федеральным законом от 27.07.2006 № 152 «О персональных данных».</w:t>
      </w:r>
    </w:p>
    <w:p w:rsidR="00C74516" w:rsidRDefault="00C74516" w:rsidP="00C74516">
      <w:pPr>
        <w:tabs>
          <w:tab w:val="left" w:pos="5232"/>
        </w:tabs>
        <w:ind w:firstLine="851"/>
        <w:jc w:val="both"/>
      </w:pPr>
      <w:r w:rsidRPr="00684E6A">
        <w:t>Настоящее соглашение действует со дня его подписания до дня его отзыва в письменной форме.</w:t>
      </w:r>
    </w:p>
    <w:p w:rsidR="00C74516" w:rsidRPr="00684E6A" w:rsidRDefault="00C74516" w:rsidP="00C74516">
      <w:pPr>
        <w:tabs>
          <w:tab w:val="left" w:pos="5232"/>
        </w:tabs>
        <w:ind w:firstLine="851"/>
        <w:jc w:val="both"/>
      </w:pPr>
    </w:p>
    <w:p w:rsidR="00C74516" w:rsidRPr="00C3245A" w:rsidRDefault="00C74516" w:rsidP="00C74516">
      <w:pPr>
        <w:jc w:val="both"/>
      </w:pPr>
      <w:r w:rsidRPr="00C3245A">
        <w:t>«______»_________________20___г.                                    _________________   ______________________</w:t>
      </w:r>
      <w:r>
        <w:t>___</w:t>
      </w:r>
    </w:p>
    <w:p w:rsidR="00C74516" w:rsidRPr="009A4DC8" w:rsidRDefault="00C74516" w:rsidP="00C74516">
      <w:pPr>
        <w:jc w:val="both"/>
        <w:rPr>
          <w:bCs/>
        </w:rPr>
      </w:pPr>
      <w:r w:rsidRPr="00C3245A">
        <w:rPr>
          <w:i/>
          <w:sz w:val="16"/>
          <w:szCs w:val="16"/>
        </w:rPr>
        <w:t xml:space="preserve">                 (дата обращения заявителя</w:t>
      </w:r>
      <w:r w:rsidRPr="00C3245A">
        <w:rPr>
          <w:i/>
        </w:rPr>
        <w:t xml:space="preserve">)                                                </w:t>
      </w:r>
      <w:r w:rsidRPr="00C3245A">
        <w:rPr>
          <w:i/>
          <w:sz w:val="16"/>
          <w:szCs w:val="16"/>
        </w:rPr>
        <w:t>(подпись)                                (расшифровка подписи)</w:t>
      </w:r>
      <w:r w:rsidRPr="00C3245A">
        <w:rPr>
          <w:bCs/>
        </w:rPr>
        <w:t xml:space="preserve">    </w:t>
      </w:r>
    </w:p>
    <w:p w:rsidR="00C74516" w:rsidRDefault="00C74516" w:rsidP="00C74516">
      <w:pPr>
        <w:widowControl w:val="0"/>
        <w:tabs>
          <w:tab w:val="left" w:pos="142"/>
          <w:tab w:val="left" w:pos="284"/>
        </w:tabs>
        <w:autoSpaceDE w:val="0"/>
        <w:autoSpaceDN w:val="0"/>
        <w:adjustRightInd w:val="0"/>
        <w:rPr>
          <w:bCs/>
        </w:rPr>
      </w:pPr>
      <w:r>
        <w:rPr>
          <w:bCs/>
        </w:rPr>
        <w:br w:type="page"/>
      </w:r>
    </w:p>
    <w:p w:rsidR="00C74516" w:rsidRPr="00E86C09" w:rsidRDefault="00C74516" w:rsidP="00C74516">
      <w:pPr>
        <w:widowControl w:val="0"/>
        <w:tabs>
          <w:tab w:val="left" w:pos="142"/>
          <w:tab w:val="left" w:pos="284"/>
        </w:tabs>
        <w:autoSpaceDE w:val="0"/>
        <w:autoSpaceDN w:val="0"/>
        <w:adjustRightInd w:val="0"/>
        <w:ind w:left="-567" w:firstLine="340"/>
        <w:jc w:val="right"/>
      </w:pPr>
      <w:r w:rsidRPr="00E86C09">
        <w:rPr>
          <w:bCs/>
        </w:rPr>
        <w:lastRenderedPageBreak/>
        <w:t>Приложение № 2</w:t>
      </w:r>
    </w:p>
    <w:p w:rsidR="00C74516" w:rsidRPr="00E86C09" w:rsidRDefault="00C74516" w:rsidP="00C74516">
      <w:pPr>
        <w:widowControl w:val="0"/>
        <w:tabs>
          <w:tab w:val="left" w:pos="142"/>
          <w:tab w:val="left" w:pos="284"/>
        </w:tabs>
        <w:autoSpaceDE w:val="0"/>
        <w:autoSpaceDN w:val="0"/>
        <w:adjustRightInd w:val="0"/>
        <w:ind w:left="-567" w:firstLine="340"/>
        <w:jc w:val="right"/>
      </w:pPr>
      <w:r w:rsidRPr="00E86C09">
        <w:rPr>
          <w:bCs/>
        </w:rPr>
        <w:t xml:space="preserve">к </w:t>
      </w:r>
      <w:hyperlink w:anchor="sub_1000" w:history="1">
        <w:r w:rsidRPr="00E86C09">
          <w:rPr>
            <w:bCs/>
          </w:rPr>
          <w:t>Административному регламенту</w:t>
        </w:r>
      </w:hyperlink>
    </w:p>
    <w:p w:rsidR="00C74516" w:rsidRPr="00E86C09" w:rsidRDefault="00C74516" w:rsidP="00C74516">
      <w:pPr>
        <w:widowControl w:val="0"/>
        <w:autoSpaceDE w:val="0"/>
        <w:autoSpaceDN w:val="0"/>
        <w:adjustRightInd w:val="0"/>
        <w:ind w:firstLine="720"/>
        <w:jc w:val="both"/>
        <w:rPr>
          <w:sz w:val="28"/>
          <w:szCs w:val="28"/>
        </w:rPr>
      </w:pPr>
    </w:p>
    <w:p w:rsidR="00C74516" w:rsidRPr="001E39A9" w:rsidRDefault="00C74516" w:rsidP="00C74516">
      <w:pPr>
        <w:widowControl w:val="0"/>
        <w:suppressAutoHyphens/>
        <w:jc w:val="center"/>
        <w:rPr>
          <w:color w:val="000000"/>
          <w:sz w:val="28"/>
          <w:szCs w:val="28"/>
        </w:rPr>
      </w:pPr>
      <w:r w:rsidRPr="001E39A9">
        <w:rPr>
          <w:color w:val="000000"/>
          <w:sz w:val="28"/>
          <w:szCs w:val="28"/>
        </w:rPr>
        <w:t>Информация о местах нахождения и графике работы, справочных телефонах и адресах электронной почты МФЦ</w:t>
      </w:r>
    </w:p>
    <w:p w:rsidR="00C74516" w:rsidRPr="008B2FC0" w:rsidRDefault="00C74516" w:rsidP="00C74516">
      <w:pPr>
        <w:jc w:val="both"/>
        <w:rPr>
          <w:shd w:val="clear" w:color="auto" w:fill="FFFFFF"/>
        </w:rPr>
      </w:pPr>
    </w:p>
    <w:p w:rsidR="00C74516" w:rsidRPr="008B2FC0" w:rsidRDefault="00C74516" w:rsidP="00C74516">
      <w:pPr>
        <w:jc w:val="both"/>
        <w:rPr>
          <w:shd w:val="clear" w:color="auto" w:fill="FFFFFF"/>
        </w:rPr>
      </w:pPr>
      <w:r w:rsidRPr="008B2FC0">
        <w:rPr>
          <w:shd w:val="clear" w:color="auto" w:fill="FFFFFF"/>
        </w:rPr>
        <w:t>Телефон единой справочной службы ГБУ ЛО «МФЦ»: 8 (800) 301-47-47</w:t>
      </w:r>
      <w:r w:rsidRPr="008B2FC0">
        <w:rPr>
          <w:i/>
          <w:shd w:val="clear" w:color="auto" w:fill="FFFFFF"/>
        </w:rPr>
        <w:t xml:space="preserve"> (на территории России звонок бесплатный), </w:t>
      </w:r>
      <w:r w:rsidRPr="008B2FC0">
        <w:rPr>
          <w:shd w:val="clear" w:color="auto" w:fill="FFFFFF"/>
        </w:rPr>
        <w:t xml:space="preserve">адрес электронной почты: </w:t>
      </w:r>
      <w:r w:rsidRPr="008B2FC0">
        <w:rPr>
          <w:bCs/>
          <w:shd w:val="clear" w:color="auto" w:fill="FFFFFF"/>
        </w:rPr>
        <w:t>info@mfc47.ru.</w:t>
      </w:r>
    </w:p>
    <w:p w:rsidR="00C74516" w:rsidRPr="00C74516" w:rsidRDefault="00C74516" w:rsidP="00C74516">
      <w:pPr>
        <w:jc w:val="both"/>
        <w:rPr>
          <w:shd w:val="clear" w:color="auto" w:fill="FFFFFF"/>
        </w:rPr>
      </w:pPr>
      <w:r w:rsidRPr="008B2FC0">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916982">
        <w:rPr>
          <w:shd w:val="clear" w:color="auto" w:fill="FFFFFF"/>
        </w:rPr>
        <w:t xml:space="preserve"> </w:t>
      </w:r>
      <w:hyperlink r:id="rId62" w:history="1">
        <w:r w:rsidRPr="00916982">
          <w:rPr>
            <w:shd w:val="clear" w:color="auto" w:fill="FFFFFF"/>
            <w:lang w:val="en-US"/>
          </w:rPr>
          <w:t>www</w:t>
        </w:r>
        <w:r w:rsidRPr="00916982">
          <w:rPr>
            <w:shd w:val="clear" w:color="auto" w:fill="FFFFFF"/>
          </w:rPr>
          <w:t>.</w:t>
        </w:r>
        <w:r w:rsidRPr="00916982">
          <w:rPr>
            <w:shd w:val="clear" w:color="auto" w:fill="FFFFFF"/>
            <w:lang w:val="en-US"/>
          </w:rPr>
          <w:t>mfc</w:t>
        </w:r>
        <w:r w:rsidRPr="00916982">
          <w:rPr>
            <w:shd w:val="clear" w:color="auto" w:fill="FFFFFF"/>
          </w:rPr>
          <w:t>47.</w:t>
        </w:r>
        <w:r w:rsidRPr="00916982">
          <w:rPr>
            <w:shd w:val="clear" w:color="auto" w:fill="FFFFFF"/>
            <w:lang w:val="en-US"/>
          </w:rPr>
          <w:t>ru</w:t>
        </w:r>
      </w:hyperlink>
    </w:p>
    <w:p w:rsidR="00C74516" w:rsidRPr="008B2FC0" w:rsidRDefault="00C74516" w:rsidP="00C74516">
      <w:pPr>
        <w:jc w:val="both"/>
        <w:rPr>
          <w:color w:val="000000"/>
        </w:rPr>
      </w:pPr>
    </w:p>
    <w:tbl>
      <w:tblPr>
        <w:tblW w:w="1063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134"/>
        <w:gridCol w:w="3260"/>
        <w:gridCol w:w="2977"/>
        <w:gridCol w:w="1559"/>
      </w:tblGrid>
      <w:tr w:rsidR="00C74516" w:rsidRPr="008B2FC0" w:rsidTr="00100DD1">
        <w:trPr>
          <w:trHeight w:hRule="exact" w:val="636"/>
        </w:trPr>
        <w:tc>
          <w:tcPr>
            <w:tcW w:w="709" w:type="dxa"/>
            <w:shd w:val="clear" w:color="auto" w:fill="FFFFFF"/>
            <w:vAlign w:val="center"/>
          </w:tcPr>
          <w:p w:rsidR="00C74516" w:rsidRPr="008B2FC0" w:rsidRDefault="00C74516" w:rsidP="00100DD1">
            <w:pPr>
              <w:widowControl w:val="0"/>
              <w:tabs>
                <w:tab w:val="left" w:pos="0"/>
              </w:tabs>
              <w:suppressAutoHyphens/>
              <w:ind w:right="-49" w:hanging="48"/>
              <w:jc w:val="center"/>
              <w:rPr>
                <w:b/>
                <w:lang w:eastAsia="ar-SA"/>
              </w:rPr>
            </w:pPr>
            <w:r w:rsidRPr="008B2FC0">
              <w:rPr>
                <w:b/>
                <w:lang w:eastAsia="ar-SA"/>
              </w:rPr>
              <w:t>№</w:t>
            </w:r>
          </w:p>
          <w:p w:rsidR="00C74516" w:rsidRPr="008B2FC0" w:rsidRDefault="00C74516" w:rsidP="00100DD1">
            <w:pPr>
              <w:widowControl w:val="0"/>
              <w:suppressAutoHyphens/>
              <w:ind w:left="-578" w:firstLine="530"/>
              <w:jc w:val="center"/>
              <w:rPr>
                <w:lang w:eastAsia="ar-SA"/>
              </w:rPr>
            </w:pPr>
            <w:r w:rsidRPr="008B2FC0">
              <w:rPr>
                <w:b/>
                <w:bCs/>
                <w:lang w:eastAsia="ar-SA"/>
              </w:rPr>
              <w:t>п/п</w:t>
            </w:r>
          </w:p>
        </w:tc>
        <w:tc>
          <w:tcPr>
            <w:tcW w:w="2134" w:type="dxa"/>
            <w:shd w:val="clear" w:color="auto" w:fill="FFFFFF"/>
            <w:vAlign w:val="center"/>
          </w:tcPr>
          <w:p w:rsidR="00C74516" w:rsidRPr="008B2FC0" w:rsidRDefault="00C74516" w:rsidP="00100DD1">
            <w:pPr>
              <w:widowControl w:val="0"/>
              <w:suppressAutoHyphens/>
              <w:jc w:val="center"/>
              <w:rPr>
                <w:lang w:eastAsia="ar-SA"/>
              </w:rPr>
            </w:pPr>
            <w:r w:rsidRPr="008B2FC0">
              <w:rPr>
                <w:b/>
                <w:bCs/>
                <w:lang w:eastAsia="ar-SA"/>
              </w:rPr>
              <w:t>Наименование МФЦ</w:t>
            </w:r>
          </w:p>
        </w:tc>
        <w:tc>
          <w:tcPr>
            <w:tcW w:w="3260" w:type="dxa"/>
            <w:shd w:val="clear" w:color="auto" w:fill="FFFFFF"/>
            <w:vAlign w:val="center"/>
          </w:tcPr>
          <w:p w:rsidR="00C74516" w:rsidRPr="008B2FC0" w:rsidRDefault="00C74516" w:rsidP="00100DD1">
            <w:pPr>
              <w:widowControl w:val="0"/>
              <w:suppressAutoHyphens/>
              <w:jc w:val="center"/>
              <w:rPr>
                <w:lang w:eastAsia="ar-SA"/>
              </w:rPr>
            </w:pPr>
            <w:r w:rsidRPr="008B2FC0">
              <w:rPr>
                <w:b/>
                <w:bCs/>
                <w:lang w:eastAsia="ar-SA"/>
              </w:rPr>
              <w:t>Почтовый адрес</w:t>
            </w:r>
          </w:p>
        </w:tc>
        <w:tc>
          <w:tcPr>
            <w:tcW w:w="2977" w:type="dxa"/>
            <w:shd w:val="clear" w:color="auto" w:fill="FFFFFF"/>
            <w:vAlign w:val="center"/>
          </w:tcPr>
          <w:p w:rsidR="00C74516" w:rsidRPr="008B2FC0" w:rsidRDefault="00C74516" w:rsidP="00100DD1">
            <w:pPr>
              <w:widowControl w:val="0"/>
              <w:suppressAutoHyphens/>
              <w:jc w:val="center"/>
              <w:rPr>
                <w:lang w:eastAsia="ar-SA"/>
              </w:rPr>
            </w:pPr>
            <w:r w:rsidRPr="008B2FC0">
              <w:rPr>
                <w:b/>
                <w:lang w:eastAsia="ar-SA"/>
              </w:rPr>
              <w:t>График работы</w:t>
            </w:r>
          </w:p>
        </w:tc>
        <w:tc>
          <w:tcPr>
            <w:tcW w:w="1559" w:type="dxa"/>
            <w:shd w:val="clear" w:color="auto" w:fill="auto"/>
            <w:vAlign w:val="center"/>
          </w:tcPr>
          <w:p w:rsidR="00C74516" w:rsidRPr="008B2FC0" w:rsidRDefault="00C74516" w:rsidP="00100DD1">
            <w:pPr>
              <w:widowControl w:val="0"/>
              <w:suppressAutoHyphens/>
              <w:jc w:val="center"/>
              <w:rPr>
                <w:b/>
                <w:bCs/>
                <w:lang w:eastAsia="ar-SA"/>
              </w:rPr>
            </w:pPr>
            <w:r w:rsidRPr="008B2FC0">
              <w:rPr>
                <w:b/>
                <w:bCs/>
                <w:lang w:eastAsia="ar-SA"/>
              </w:rPr>
              <w:t>Телефон</w:t>
            </w:r>
          </w:p>
          <w:p w:rsidR="00C74516" w:rsidRPr="008B2FC0" w:rsidRDefault="00C74516" w:rsidP="00100DD1">
            <w:pPr>
              <w:widowControl w:val="0"/>
              <w:suppressAutoHyphens/>
              <w:jc w:val="center"/>
              <w:rPr>
                <w:lang w:eastAsia="ar-SA"/>
              </w:rPr>
            </w:pPr>
          </w:p>
        </w:tc>
      </w:tr>
      <w:tr w:rsidR="00C74516" w:rsidRPr="008B2FC0" w:rsidTr="00100DD1">
        <w:trPr>
          <w:trHeight w:hRule="exact" w:val="258"/>
        </w:trPr>
        <w:tc>
          <w:tcPr>
            <w:tcW w:w="10639" w:type="dxa"/>
            <w:gridSpan w:val="5"/>
            <w:shd w:val="clear" w:color="auto" w:fill="FFFFFF"/>
            <w:vAlign w:val="center"/>
          </w:tcPr>
          <w:p w:rsidR="00C74516" w:rsidRPr="008B2FC0" w:rsidRDefault="00C74516" w:rsidP="00100DD1">
            <w:pPr>
              <w:widowControl w:val="0"/>
              <w:suppressAutoHyphens/>
              <w:jc w:val="both"/>
              <w:rPr>
                <w:b/>
                <w:bCs/>
                <w:lang w:eastAsia="ar-SA"/>
              </w:rPr>
            </w:pPr>
            <w:r w:rsidRPr="008B2FC0">
              <w:rPr>
                <w:b/>
                <w:bCs/>
                <w:lang w:eastAsia="ar-SA"/>
              </w:rPr>
              <w:t>Предоставление услуг в Бокситогорском районе Ленинградской области</w:t>
            </w:r>
          </w:p>
        </w:tc>
      </w:tr>
      <w:tr w:rsidR="00C74516" w:rsidRPr="008B2FC0" w:rsidTr="00100DD1">
        <w:trPr>
          <w:trHeight w:hRule="exact" w:val="1515"/>
        </w:trPr>
        <w:tc>
          <w:tcPr>
            <w:tcW w:w="709" w:type="dxa"/>
            <w:vMerge w:val="restart"/>
            <w:shd w:val="clear" w:color="auto" w:fill="FFFFFF"/>
            <w:vAlign w:val="center"/>
          </w:tcPr>
          <w:p w:rsidR="00C74516" w:rsidRPr="008B2FC0" w:rsidRDefault="00C74516" w:rsidP="00100DD1">
            <w:pPr>
              <w:widowControl w:val="0"/>
              <w:tabs>
                <w:tab w:val="left" w:pos="0"/>
              </w:tabs>
              <w:suppressAutoHyphens/>
              <w:ind w:right="-49" w:hanging="48"/>
              <w:jc w:val="center"/>
              <w:rPr>
                <w:lang w:eastAsia="ar-SA"/>
              </w:rPr>
            </w:pPr>
            <w:r w:rsidRPr="008B2FC0">
              <w:rPr>
                <w:lang w:eastAsia="ar-SA"/>
              </w:rPr>
              <w:t>1</w:t>
            </w: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«Тихвинский» отдел «Бокситогорск»</w:t>
            </w:r>
          </w:p>
        </w:tc>
        <w:tc>
          <w:tcPr>
            <w:tcW w:w="3260" w:type="dxa"/>
            <w:shd w:val="clear" w:color="auto" w:fill="FFFFFF"/>
            <w:vAlign w:val="center"/>
          </w:tcPr>
          <w:p w:rsidR="00C74516" w:rsidRPr="008B2FC0" w:rsidRDefault="00C74516" w:rsidP="00100DD1">
            <w:pPr>
              <w:widowControl w:val="0"/>
              <w:suppressAutoHyphens/>
              <w:jc w:val="both"/>
            </w:pPr>
            <w:r w:rsidRPr="008B2FC0">
              <w:t>187650, Россия, Ленинградская область, Бокситогорский район, г. Бокситогорск,  ул. Заводская, д. 8</w:t>
            </w:r>
          </w:p>
        </w:tc>
        <w:tc>
          <w:tcPr>
            <w:tcW w:w="2977" w:type="dxa"/>
            <w:shd w:val="clear" w:color="auto" w:fill="FFFFFF"/>
            <w:vAlign w:val="center"/>
          </w:tcPr>
          <w:p w:rsidR="00C74516" w:rsidRPr="008B2FC0" w:rsidRDefault="00C74516" w:rsidP="00100DD1">
            <w:pPr>
              <w:widowControl w:val="0"/>
              <w:suppressAutoHyphens/>
              <w:jc w:val="center"/>
              <w:rPr>
                <w:bCs/>
                <w:color w:val="000000"/>
              </w:rPr>
            </w:pPr>
            <w:r w:rsidRPr="008B2FC0">
              <w:rPr>
                <w:bCs/>
                <w:color w:val="000000"/>
              </w:rPr>
              <w:t>Понедельник - пятница с 9.00 до 18.00.</w:t>
            </w:r>
          </w:p>
          <w:p w:rsidR="00C74516" w:rsidRPr="008B2FC0" w:rsidRDefault="00C74516" w:rsidP="00100DD1">
            <w:pPr>
              <w:widowControl w:val="0"/>
              <w:suppressAutoHyphens/>
              <w:jc w:val="center"/>
              <w:rPr>
                <w:bCs/>
                <w:color w:val="000000"/>
              </w:rPr>
            </w:pPr>
            <w:r w:rsidRPr="008B2FC0">
              <w:rPr>
                <w:bCs/>
                <w:color w:val="000000"/>
              </w:rPr>
              <w:t>Суббота – с 09.00 до 14.00.</w:t>
            </w:r>
          </w:p>
          <w:p w:rsidR="00C74516" w:rsidRPr="008B2FC0" w:rsidRDefault="00C74516" w:rsidP="00100DD1">
            <w:pPr>
              <w:widowControl w:val="0"/>
              <w:suppressAutoHyphens/>
              <w:jc w:val="center"/>
              <w:rPr>
                <w:lang w:eastAsia="ar-SA"/>
              </w:rPr>
            </w:pPr>
            <w:r w:rsidRPr="008B2FC0">
              <w:rPr>
                <w:bCs/>
                <w:color w:val="000000"/>
              </w:rPr>
              <w:t>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bCs/>
                <w:lang w:eastAsia="ar-SA"/>
              </w:rPr>
            </w:pPr>
            <w:r w:rsidRPr="008B2FC0">
              <w:rPr>
                <w:shd w:val="clear" w:color="auto" w:fill="FFFFFF"/>
              </w:rPr>
              <w:t>301-47-47</w:t>
            </w:r>
          </w:p>
        </w:tc>
      </w:tr>
      <w:tr w:rsidR="00C74516" w:rsidRPr="008B2FC0" w:rsidTr="00100DD1">
        <w:trPr>
          <w:trHeight w:hRule="exact" w:val="1552"/>
        </w:trPr>
        <w:tc>
          <w:tcPr>
            <w:tcW w:w="709" w:type="dxa"/>
            <w:vMerge/>
            <w:shd w:val="clear" w:color="auto" w:fill="FFFFFF"/>
            <w:vAlign w:val="center"/>
          </w:tcPr>
          <w:p w:rsidR="00C74516" w:rsidRPr="008B2FC0" w:rsidRDefault="00C74516" w:rsidP="00100DD1">
            <w:pPr>
              <w:widowControl w:val="0"/>
              <w:tabs>
                <w:tab w:val="left" w:pos="0"/>
              </w:tabs>
              <w:suppressAutoHyphens/>
              <w:ind w:right="-49" w:hanging="48"/>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«Тихвинский»  отдел «Пикалево»</w:t>
            </w:r>
          </w:p>
        </w:tc>
        <w:tc>
          <w:tcPr>
            <w:tcW w:w="3260" w:type="dxa"/>
            <w:shd w:val="clear" w:color="auto" w:fill="FFFFFF"/>
            <w:vAlign w:val="center"/>
          </w:tcPr>
          <w:p w:rsidR="00C74516" w:rsidRPr="008B2FC0" w:rsidRDefault="00C74516" w:rsidP="00100DD1">
            <w:pPr>
              <w:widowControl w:val="0"/>
              <w:suppressAutoHyphens/>
              <w:jc w:val="both"/>
            </w:pPr>
            <w:r w:rsidRPr="008B2FC0">
              <w:t>187602, Россия, Ленинградская область, Бокситогорский район, г. Пикалево, ул. Заводская, д. 11</w:t>
            </w:r>
          </w:p>
        </w:tc>
        <w:tc>
          <w:tcPr>
            <w:tcW w:w="2977" w:type="dxa"/>
            <w:shd w:val="clear" w:color="auto" w:fill="FFFFFF"/>
            <w:vAlign w:val="center"/>
          </w:tcPr>
          <w:p w:rsidR="00C74516" w:rsidRPr="008B2FC0" w:rsidRDefault="00C74516" w:rsidP="00100DD1">
            <w:pPr>
              <w:widowControl w:val="0"/>
              <w:suppressAutoHyphens/>
              <w:jc w:val="center"/>
              <w:rPr>
                <w:bCs/>
                <w:color w:val="000000"/>
              </w:rPr>
            </w:pPr>
            <w:r w:rsidRPr="008B2FC0">
              <w:rPr>
                <w:bCs/>
                <w:color w:val="000000"/>
              </w:rPr>
              <w:t>Понедельник - пятница с 9.00 до 18.00.</w:t>
            </w:r>
          </w:p>
          <w:p w:rsidR="00C74516" w:rsidRPr="008B2FC0" w:rsidRDefault="00C74516" w:rsidP="00100DD1">
            <w:pPr>
              <w:widowControl w:val="0"/>
              <w:suppressAutoHyphens/>
              <w:jc w:val="center"/>
              <w:rPr>
                <w:lang w:eastAsia="ar-SA"/>
              </w:rPr>
            </w:pPr>
            <w:r w:rsidRPr="008B2FC0">
              <w:rPr>
                <w:bCs/>
                <w:color w:val="000000"/>
              </w:rPr>
              <w:t>Суббота – с 09.00 до 14.00. 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bCs/>
                <w:lang w:eastAsia="ar-SA"/>
              </w:rPr>
            </w:pPr>
            <w:r w:rsidRPr="008B2FC0">
              <w:rPr>
                <w:shd w:val="clear" w:color="auto" w:fill="FFFFFF"/>
              </w:rPr>
              <w:t>301-47-47</w:t>
            </w:r>
          </w:p>
        </w:tc>
      </w:tr>
      <w:tr w:rsidR="00C74516" w:rsidRPr="008B2FC0" w:rsidTr="00100DD1">
        <w:trPr>
          <w:trHeight w:hRule="exact" w:val="303"/>
        </w:trPr>
        <w:tc>
          <w:tcPr>
            <w:tcW w:w="10639" w:type="dxa"/>
            <w:gridSpan w:val="5"/>
            <w:shd w:val="clear" w:color="auto" w:fill="FFFFFF"/>
            <w:vAlign w:val="center"/>
          </w:tcPr>
          <w:p w:rsidR="00C74516" w:rsidRPr="008B2FC0" w:rsidRDefault="00C74516" w:rsidP="00100DD1">
            <w:pPr>
              <w:widowControl w:val="0"/>
              <w:suppressAutoHyphens/>
              <w:jc w:val="center"/>
              <w:rPr>
                <w:b/>
                <w:bCs/>
                <w:lang w:eastAsia="ar-SA"/>
              </w:rPr>
            </w:pPr>
            <w:r w:rsidRPr="008B2FC0">
              <w:rPr>
                <w:b/>
                <w:bCs/>
                <w:lang w:eastAsia="ar-SA"/>
              </w:rPr>
              <w:t>Предоставление услуг в Волосовском районе Ленинградской области</w:t>
            </w:r>
          </w:p>
        </w:tc>
      </w:tr>
      <w:tr w:rsidR="00C74516" w:rsidRPr="008B2FC0" w:rsidTr="00100DD1">
        <w:trPr>
          <w:trHeight w:hRule="exact" w:val="1110"/>
        </w:trPr>
        <w:tc>
          <w:tcPr>
            <w:tcW w:w="709" w:type="dxa"/>
            <w:shd w:val="clear" w:color="auto" w:fill="FFFFFF"/>
            <w:vAlign w:val="center"/>
          </w:tcPr>
          <w:p w:rsidR="00C74516" w:rsidRPr="008B2FC0" w:rsidRDefault="00C74516" w:rsidP="00100DD1">
            <w:pPr>
              <w:widowControl w:val="0"/>
              <w:tabs>
                <w:tab w:val="left" w:pos="0"/>
              </w:tabs>
              <w:suppressAutoHyphens/>
              <w:ind w:right="-49" w:hanging="10"/>
              <w:contextualSpacing/>
              <w:jc w:val="center"/>
              <w:rPr>
                <w:lang w:eastAsia="ar-SA"/>
              </w:rPr>
            </w:pPr>
            <w:r w:rsidRPr="008B2FC0">
              <w:rPr>
                <w:lang w:eastAsia="ar-SA"/>
              </w:rPr>
              <w:t>2</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«Волосовский»</w:t>
            </w:r>
          </w:p>
          <w:p w:rsidR="00C74516" w:rsidRPr="008B2FC0" w:rsidRDefault="00C74516" w:rsidP="00100DD1">
            <w:pPr>
              <w:widowControl w:val="0"/>
              <w:suppressAutoHyphens/>
              <w:jc w:val="both"/>
              <w:rPr>
                <w:b/>
                <w:bCs/>
                <w:lang w:eastAsia="ar-SA"/>
              </w:rPr>
            </w:pPr>
          </w:p>
        </w:tc>
        <w:tc>
          <w:tcPr>
            <w:tcW w:w="3260" w:type="dxa"/>
            <w:shd w:val="clear" w:color="auto" w:fill="FFFFFF"/>
            <w:vAlign w:val="center"/>
          </w:tcPr>
          <w:p w:rsidR="00C74516" w:rsidRPr="008B2FC0" w:rsidRDefault="00C74516" w:rsidP="00100DD1">
            <w:pPr>
              <w:jc w:val="both"/>
            </w:pPr>
            <w:r w:rsidRPr="008B2FC0">
              <w:t>188410, Россия, Ленинградская обл., Волосовский район, г.Волосово, усадьба СХТ, д.1 лит. А</w:t>
            </w:r>
          </w:p>
          <w:p w:rsidR="00C74516" w:rsidRPr="008B2FC0" w:rsidRDefault="00C74516" w:rsidP="00100DD1">
            <w:pPr>
              <w:widowControl w:val="0"/>
              <w:suppressAutoHyphens/>
              <w:jc w:val="both"/>
              <w:rPr>
                <w:b/>
                <w:bCs/>
                <w:lang w:eastAsia="ar-SA"/>
              </w:rPr>
            </w:pP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b/>
                <w:bCs/>
                <w:lang w:eastAsia="ar-SA"/>
              </w:rPr>
            </w:pPr>
            <w:r w:rsidRPr="008B2FC0">
              <w:rPr>
                <w:shd w:val="clear" w:color="auto" w:fill="FFFFFF"/>
              </w:rPr>
              <w:t>301-47-47</w:t>
            </w:r>
          </w:p>
        </w:tc>
      </w:tr>
      <w:tr w:rsidR="00C74516" w:rsidRPr="008B2FC0" w:rsidTr="00100DD1">
        <w:trPr>
          <w:trHeight w:hRule="exact" w:val="303"/>
        </w:trPr>
        <w:tc>
          <w:tcPr>
            <w:tcW w:w="10639" w:type="dxa"/>
            <w:gridSpan w:val="5"/>
            <w:shd w:val="clear" w:color="auto" w:fill="FFFFFF"/>
            <w:vAlign w:val="center"/>
          </w:tcPr>
          <w:p w:rsidR="00C74516" w:rsidRPr="008B2FC0" w:rsidRDefault="00C74516" w:rsidP="00100DD1">
            <w:pPr>
              <w:widowControl w:val="0"/>
              <w:suppressAutoHyphens/>
              <w:jc w:val="center"/>
              <w:rPr>
                <w:b/>
                <w:bCs/>
                <w:lang w:eastAsia="ar-SA"/>
              </w:rPr>
            </w:pPr>
            <w:r w:rsidRPr="008B2FC0">
              <w:rPr>
                <w:b/>
                <w:bCs/>
                <w:lang w:eastAsia="ar-SA"/>
              </w:rPr>
              <w:t>Предоставление услуг в Волховском районе Ленинградской области</w:t>
            </w:r>
          </w:p>
        </w:tc>
      </w:tr>
      <w:tr w:rsidR="00C74516" w:rsidRPr="008B2FC0" w:rsidTr="00100DD1">
        <w:trPr>
          <w:trHeight w:hRule="exact" w:val="1117"/>
        </w:trPr>
        <w:tc>
          <w:tcPr>
            <w:tcW w:w="709" w:type="dxa"/>
            <w:shd w:val="clear" w:color="auto" w:fill="FFFFFF"/>
            <w:vAlign w:val="center"/>
          </w:tcPr>
          <w:p w:rsidR="00C74516" w:rsidRPr="008B2FC0" w:rsidRDefault="00C74516" w:rsidP="00100DD1">
            <w:pPr>
              <w:widowControl w:val="0"/>
              <w:tabs>
                <w:tab w:val="left" w:pos="-10"/>
              </w:tabs>
              <w:suppressAutoHyphens/>
              <w:ind w:left="132" w:right="-49" w:hanging="132"/>
              <w:contextualSpacing/>
              <w:jc w:val="center"/>
              <w:rPr>
                <w:lang w:eastAsia="ar-SA"/>
              </w:rPr>
            </w:pPr>
            <w:r w:rsidRPr="008B2FC0">
              <w:rPr>
                <w:lang w:eastAsia="ar-SA"/>
              </w:rPr>
              <w:t>3</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«Волховский»</w:t>
            </w:r>
          </w:p>
        </w:tc>
        <w:tc>
          <w:tcPr>
            <w:tcW w:w="3260" w:type="dxa"/>
            <w:shd w:val="clear" w:color="auto" w:fill="FFFFFF"/>
            <w:vAlign w:val="center"/>
          </w:tcPr>
          <w:p w:rsidR="00C74516" w:rsidRPr="008B2FC0" w:rsidRDefault="00C74516" w:rsidP="00100DD1">
            <w:pPr>
              <w:widowControl w:val="0"/>
              <w:suppressAutoHyphens/>
              <w:jc w:val="both"/>
              <w:rPr>
                <w:b/>
                <w:bCs/>
                <w:lang w:eastAsia="ar-SA"/>
              </w:rPr>
            </w:pPr>
            <w:r w:rsidRPr="008B2FC0">
              <w:t>187403, Ленинградская область, г. Волхов. Волховский проспект, д. 9</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suppressAutoHyphens/>
              <w:jc w:val="center"/>
              <w:rPr>
                <w:bCs/>
                <w:color w:val="000000"/>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bCs/>
                <w:lang w:eastAsia="ar-SA"/>
              </w:rPr>
            </w:pPr>
            <w:r w:rsidRPr="008B2FC0">
              <w:rPr>
                <w:shd w:val="clear" w:color="auto" w:fill="FFFFFF"/>
              </w:rPr>
              <w:t>301-47-47</w:t>
            </w:r>
          </w:p>
        </w:tc>
      </w:tr>
      <w:tr w:rsidR="00C74516" w:rsidRPr="008B2FC0" w:rsidTr="00100DD1">
        <w:trPr>
          <w:trHeight w:hRule="exact" w:val="252"/>
        </w:trPr>
        <w:tc>
          <w:tcPr>
            <w:tcW w:w="10639" w:type="dxa"/>
            <w:gridSpan w:val="5"/>
            <w:shd w:val="clear" w:color="auto" w:fill="FFFFFF"/>
            <w:vAlign w:val="center"/>
          </w:tcPr>
          <w:p w:rsidR="00C74516" w:rsidRPr="008B2FC0" w:rsidRDefault="00C74516" w:rsidP="00100DD1">
            <w:pPr>
              <w:widowControl w:val="0"/>
              <w:suppressAutoHyphens/>
              <w:jc w:val="center"/>
              <w:rPr>
                <w:b/>
                <w:bCs/>
                <w:shd w:val="clear" w:color="auto" w:fill="FFFFFF"/>
              </w:rPr>
            </w:pPr>
            <w:r w:rsidRPr="008B2FC0">
              <w:rPr>
                <w:b/>
                <w:bCs/>
                <w:shd w:val="clear" w:color="auto" w:fill="FFFFFF"/>
              </w:rPr>
              <w:t xml:space="preserve">Предоставление услуг во </w:t>
            </w:r>
            <w:r w:rsidRPr="008B2FC0">
              <w:rPr>
                <w:b/>
                <w:shd w:val="clear" w:color="auto" w:fill="FFFFFF"/>
              </w:rPr>
              <w:t xml:space="preserve">Всеволожском районе </w:t>
            </w:r>
            <w:r w:rsidRPr="008B2FC0">
              <w:rPr>
                <w:b/>
                <w:bCs/>
                <w:lang w:eastAsia="ar-SA"/>
              </w:rPr>
              <w:t>Ленинградской области</w:t>
            </w:r>
          </w:p>
        </w:tc>
      </w:tr>
      <w:tr w:rsidR="00C74516" w:rsidRPr="008B2FC0" w:rsidTr="00100DD1">
        <w:trPr>
          <w:trHeight w:hRule="exact" w:val="1164"/>
        </w:trPr>
        <w:tc>
          <w:tcPr>
            <w:tcW w:w="709" w:type="dxa"/>
            <w:vMerge w:val="restart"/>
            <w:shd w:val="clear" w:color="auto" w:fill="FFFFFF"/>
            <w:vAlign w:val="center"/>
          </w:tcPr>
          <w:p w:rsidR="00C74516" w:rsidRPr="008B2FC0" w:rsidRDefault="00C74516" w:rsidP="00100DD1">
            <w:pPr>
              <w:widowControl w:val="0"/>
              <w:suppressAutoHyphens/>
              <w:contextualSpacing/>
              <w:jc w:val="center"/>
              <w:rPr>
                <w:lang w:eastAsia="ar-SA"/>
              </w:rPr>
            </w:pPr>
            <w:r w:rsidRPr="008B2FC0">
              <w:rPr>
                <w:lang w:eastAsia="ar-SA"/>
              </w:rPr>
              <w:t>4</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«Всеволожский»</w:t>
            </w:r>
          </w:p>
          <w:p w:rsidR="00C74516" w:rsidRPr="008B2FC0" w:rsidRDefault="00C74516" w:rsidP="00100DD1">
            <w:pPr>
              <w:widowControl w:val="0"/>
              <w:suppressAutoHyphens/>
              <w:jc w:val="both"/>
              <w:rPr>
                <w:lang w:eastAsia="ar-SA"/>
              </w:rPr>
            </w:pPr>
          </w:p>
        </w:tc>
        <w:tc>
          <w:tcPr>
            <w:tcW w:w="3260" w:type="dxa"/>
            <w:shd w:val="clear" w:color="auto" w:fill="FFFFFF"/>
            <w:vAlign w:val="center"/>
          </w:tcPr>
          <w:p w:rsidR="00C74516" w:rsidRPr="008B2FC0" w:rsidRDefault="00C74516" w:rsidP="00100DD1">
            <w:pPr>
              <w:widowControl w:val="0"/>
              <w:suppressAutoHyphens/>
              <w:jc w:val="both"/>
            </w:pPr>
            <w:r w:rsidRPr="008B2FC0">
              <w:t xml:space="preserve">188643, Россия, Ленинградская область, Всеволожский район, </w:t>
            </w:r>
          </w:p>
          <w:p w:rsidR="00C74516" w:rsidRPr="008B2FC0" w:rsidRDefault="00C74516" w:rsidP="00100DD1">
            <w:pPr>
              <w:widowControl w:val="0"/>
              <w:suppressAutoHyphens/>
              <w:jc w:val="both"/>
              <w:rPr>
                <w:bCs/>
                <w:lang w:eastAsia="ar-SA"/>
              </w:rPr>
            </w:pPr>
            <w:r w:rsidRPr="008B2FC0">
              <w:t>г. Всеволожск, ул. Пожвинская, д. 4а</w:t>
            </w:r>
          </w:p>
          <w:p w:rsidR="00C74516" w:rsidRPr="008B2FC0" w:rsidRDefault="00C74516" w:rsidP="00100DD1">
            <w:pPr>
              <w:widowControl w:val="0"/>
              <w:suppressAutoHyphens/>
              <w:jc w:val="both"/>
              <w:rPr>
                <w:lang w:eastAsia="ar-SA"/>
              </w:rPr>
            </w:pPr>
          </w:p>
        </w:tc>
        <w:tc>
          <w:tcPr>
            <w:tcW w:w="2977" w:type="dxa"/>
            <w:shd w:val="clear" w:color="auto" w:fill="FFFFFF"/>
            <w:vAlign w:val="center"/>
          </w:tcPr>
          <w:p w:rsidR="00C74516" w:rsidRPr="008B2FC0" w:rsidRDefault="00C74516" w:rsidP="00100DD1">
            <w:pPr>
              <w:widowControl w:val="0"/>
              <w:suppressAutoHyphens/>
              <w:jc w:val="center"/>
              <w:rPr>
                <w:bCs/>
                <w:lang w:eastAsia="ar-SA"/>
              </w:rPr>
            </w:pPr>
          </w:p>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p w:rsidR="00C74516" w:rsidRPr="008B2FC0" w:rsidRDefault="00C74516" w:rsidP="00100DD1">
            <w:pPr>
              <w:jc w:val="center"/>
            </w:pP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1691"/>
        </w:trPr>
        <w:tc>
          <w:tcPr>
            <w:tcW w:w="709" w:type="dxa"/>
            <w:vMerge/>
            <w:shd w:val="clear" w:color="auto" w:fill="FFFFFF"/>
            <w:vAlign w:val="center"/>
          </w:tcPr>
          <w:p w:rsidR="00C74516" w:rsidRPr="008B2FC0" w:rsidRDefault="00C74516" w:rsidP="00100DD1">
            <w:pPr>
              <w:widowControl w:val="0"/>
              <w:suppressAutoHyphens/>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«Всеволожский» - отдел «Новосаратовка»</w:t>
            </w:r>
          </w:p>
          <w:p w:rsidR="00C74516" w:rsidRPr="008B2FC0" w:rsidRDefault="00C74516" w:rsidP="00100DD1">
            <w:pPr>
              <w:widowControl w:val="0"/>
              <w:suppressAutoHyphens/>
              <w:jc w:val="both"/>
              <w:rPr>
                <w:bCs/>
                <w:lang w:eastAsia="ar-SA"/>
              </w:rPr>
            </w:pP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188681, Россия, Ленинградская область, Всеволожский район,</w:t>
            </w:r>
          </w:p>
          <w:p w:rsidR="00C74516" w:rsidRPr="008B2FC0" w:rsidRDefault="00C74516" w:rsidP="00100DD1">
            <w:pPr>
              <w:widowControl w:val="0"/>
              <w:suppressAutoHyphens/>
              <w:jc w:val="both"/>
              <w:rPr>
                <w:bCs/>
                <w:lang w:eastAsia="ar-SA"/>
              </w:rPr>
            </w:pPr>
            <w:r w:rsidRPr="008B2FC0">
              <w:rPr>
                <w:bCs/>
                <w:lang w:eastAsia="ar-SA"/>
              </w:rPr>
              <w:t xml:space="preserve"> д. Новосаратовка - центр, д. 8 </w:t>
            </w:r>
            <w:r w:rsidRPr="008B2FC0">
              <w:rPr>
                <w:shd w:val="clear" w:color="auto" w:fill="FFFFFF"/>
              </w:rPr>
              <w:t>(52-й километр внутреннего кольца КАД, в здании МРЭО-15, рядом с АЗС Лукойл)</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bCs/>
                <w:lang w:eastAsia="ar-SA"/>
              </w:rPr>
            </w:pPr>
            <w:r w:rsidRPr="008B2FC0">
              <w:rPr>
                <w:shd w:val="clear" w:color="auto" w:fill="FFFFFF"/>
              </w:rPr>
              <w:t>301-47-47</w:t>
            </w:r>
          </w:p>
        </w:tc>
      </w:tr>
      <w:tr w:rsidR="00C74516" w:rsidRPr="008B2FC0" w:rsidTr="00100DD1">
        <w:trPr>
          <w:trHeight w:hRule="exact" w:val="1276"/>
        </w:trPr>
        <w:tc>
          <w:tcPr>
            <w:tcW w:w="709" w:type="dxa"/>
            <w:vMerge/>
            <w:shd w:val="clear" w:color="auto" w:fill="FFFFFF"/>
            <w:vAlign w:val="center"/>
          </w:tcPr>
          <w:p w:rsidR="00C74516" w:rsidRPr="008B2FC0" w:rsidRDefault="00C74516" w:rsidP="00100DD1">
            <w:pPr>
              <w:widowControl w:val="0"/>
              <w:suppressAutoHyphens/>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«Всеволожский» - отдел «Сертолово»</w:t>
            </w:r>
          </w:p>
          <w:p w:rsidR="00C74516" w:rsidRPr="008B2FC0" w:rsidRDefault="00C74516" w:rsidP="00100DD1">
            <w:pPr>
              <w:widowControl w:val="0"/>
              <w:suppressAutoHyphens/>
              <w:jc w:val="both"/>
              <w:rPr>
                <w:bCs/>
                <w:lang w:eastAsia="ar-SA"/>
              </w:rPr>
            </w:pPr>
          </w:p>
        </w:tc>
        <w:tc>
          <w:tcPr>
            <w:tcW w:w="3260" w:type="dxa"/>
            <w:shd w:val="clear" w:color="auto" w:fill="FFFFFF"/>
            <w:vAlign w:val="center"/>
          </w:tcPr>
          <w:p w:rsidR="00C74516" w:rsidRPr="008B2FC0" w:rsidRDefault="00C74516" w:rsidP="00100DD1">
            <w:pPr>
              <w:jc w:val="both"/>
              <w:rPr>
                <w:bCs/>
                <w:lang w:eastAsia="ar-SA"/>
              </w:rPr>
            </w:pPr>
            <w:r w:rsidRPr="008B2FC0">
              <w:rPr>
                <w:bCs/>
                <w:lang w:eastAsia="ar-SA"/>
              </w:rPr>
              <w:t>188650, Россия, Ленинградская область, Всеволожский район, г. Сертолово, ул. Центральная, д. 8, корп. 3</w:t>
            </w:r>
          </w:p>
          <w:p w:rsidR="00C74516" w:rsidRPr="008B2FC0" w:rsidRDefault="00C74516" w:rsidP="00100DD1">
            <w:pPr>
              <w:widowControl w:val="0"/>
              <w:suppressAutoHyphens/>
              <w:jc w:val="both"/>
              <w:rPr>
                <w:bCs/>
                <w:lang w:eastAsia="ar-SA"/>
              </w:rPr>
            </w:pP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Понедельник-пятница с 9.00 до 18.00,</w:t>
            </w:r>
          </w:p>
          <w:p w:rsidR="00C74516" w:rsidRPr="008B2FC0" w:rsidRDefault="00C74516" w:rsidP="00100DD1">
            <w:pPr>
              <w:widowControl w:val="0"/>
              <w:suppressAutoHyphens/>
              <w:jc w:val="center"/>
              <w:rPr>
                <w:bCs/>
                <w:lang w:eastAsia="ar-SA"/>
              </w:rPr>
            </w:pPr>
            <w:r w:rsidRPr="008B2FC0">
              <w:rPr>
                <w:bCs/>
                <w:lang w:eastAsia="ar-SA"/>
              </w:rPr>
              <w:t>суббота с 9.00 до 14.00, 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318"/>
        </w:trPr>
        <w:tc>
          <w:tcPr>
            <w:tcW w:w="709" w:type="dxa"/>
            <w:vMerge/>
            <w:shd w:val="clear" w:color="auto" w:fill="FFFFFF"/>
            <w:vAlign w:val="center"/>
          </w:tcPr>
          <w:p w:rsidR="00C74516" w:rsidRPr="008B2FC0" w:rsidRDefault="00C74516" w:rsidP="00100DD1">
            <w:pPr>
              <w:widowControl w:val="0"/>
              <w:suppressAutoHyphens/>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 xml:space="preserve">Филиал ГБУ ЛО «МФЦ» «Всеволожский» - отдел «Мурино» </w:t>
            </w:r>
          </w:p>
        </w:tc>
        <w:tc>
          <w:tcPr>
            <w:tcW w:w="3260" w:type="dxa"/>
            <w:shd w:val="clear" w:color="auto" w:fill="FFFFFF"/>
            <w:vAlign w:val="center"/>
          </w:tcPr>
          <w:p w:rsidR="00C74516" w:rsidRPr="008B2FC0" w:rsidRDefault="00C74516" w:rsidP="00100DD1">
            <w:pPr>
              <w:jc w:val="both"/>
              <w:rPr>
                <w:bCs/>
                <w:lang w:eastAsia="ar-SA"/>
              </w:rPr>
            </w:pPr>
            <w:r w:rsidRPr="008B2FC0">
              <w:rPr>
                <w:bCs/>
                <w:lang w:eastAsia="ar-SA"/>
              </w:rPr>
              <w:t>188661, Россия, Ленинградская область, Всеволожский район, п. Мурино, ул. Вокзальная, д. 19</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Понедельник-пятница с 9.00 до 18.00,</w:t>
            </w:r>
          </w:p>
          <w:p w:rsidR="00C74516" w:rsidRPr="008B2FC0" w:rsidRDefault="00C74516" w:rsidP="00100DD1">
            <w:pPr>
              <w:widowControl w:val="0"/>
              <w:suppressAutoHyphens/>
              <w:jc w:val="center"/>
              <w:rPr>
                <w:bCs/>
                <w:lang w:eastAsia="ar-SA"/>
              </w:rPr>
            </w:pPr>
            <w:r w:rsidRPr="008B2FC0">
              <w:rPr>
                <w:bCs/>
                <w:lang w:eastAsia="ar-SA"/>
              </w:rPr>
              <w:t>суббота с 9.00 до 14.00, 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284"/>
        </w:trPr>
        <w:tc>
          <w:tcPr>
            <w:tcW w:w="10639" w:type="dxa"/>
            <w:gridSpan w:val="5"/>
            <w:shd w:val="clear" w:color="auto" w:fill="FFFFFF"/>
            <w:vAlign w:val="center"/>
          </w:tcPr>
          <w:p w:rsidR="00C74516" w:rsidRPr="008B2FC0" w:rsidRDefault="00C74516" w:rsidP="00100DD1">
            <w:pPr>
              <w:widowControl w:val="0"/>
              <w:suppressAutoHyphens/>
              <w:jc w:val="center"/>
              <w:rPr>
                <w:b/>
                <w:lang w:eastAsia="ar-SA"/>
              </w:rPr>
            </w:pPr>
            <w:r w:rsidRPr="008B2FC0">
              <w:rPr>
                <w:b/>
                <w:bCs/>
                <w:lang w:eastAsia="ar-SA"/>
              </w:rPr>
              <w:t>Предоставление услуг в</w:t>
            </w:r>
            <w:r w:rsidRPr="008B2FC0">
              <w:rPr>
                <w:b/>
                <w:lang w:eastAsia="ar-SA"/>
              </w:rPr>
              <w:t xml:space="preserve"> Выборгском районе </w:t>
            </w:r>
            <w:r w:rsidRPr="008B2FC0">
              <w:rPr>
                <w:b/>
                <w:bCs/>
                <w:lang w:eastAsia="ar-SA"/>
              </w:rPr>
              <w:t>Ленинградской области</w:t>
            </w:r>
          </w:p>
        </w:tc>
      </w:tr>
      <w:tr w:rsidR="00C74516" w:rsidRPr="008B2FC0" w:rsidTr="00100DD1">
        <w:trPr>
          <w:trHeight w:hRule="exact" w:val="986"/>
        </w:trPr>
        <w:tc>
          <w:tcPr>
            <w:tcW w:w="709" w:type="dxa"/>
            <w:vMerge w:val="restart"/>
            <w:shd w:val="clear" w:color="auto" w:fill="FFFFFF"/>
            <w:vAlign w:val="center"/>
          </w:tcPr>
          <w:p w:rsidR="00C74516" w:rsidRPr="008B2FC0" w:rsidRDefault="00C74516" w:rsidP="00100DD1">
            <w:pPr>
              <w:widowControl w:val="0"/>
              <w:suppressAutoHyphens/>
              <w:contextualSpacing/>
              <w:jc w:val="center"/>
              <w:rPr>
                <w:lang w:eastAsia="ar-SA"/>
              </w:rPr>
            </w:pPr>
            <w:r w:rsidRPr="008B2FC0">
              <w:rPr>
                <w:lang w:eastAsia="ar-SA"/>
              </w:rPr>
              <w:t>5</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w:t>
            </w:r>
          </w:p>
          <w:p w:rsidR="00C74516" w:rsidRPr="008B2FC0" w:rsidRDefault="00C74516" w:rsidP="00100DD1">
            <w:pPr>
              <w:widowControl w:val="0"/>
              <w:suppressAutoHyphens/>
              <w:jc w:val="both"/>
              <w:rPr>
                <w:bCs/>
                <w:lang w:eastAsia="ar-SA"/>
              </w:rPr>
            </w:pPr>
            <w:r w:rsidRPr="008B2FC0">
              <w:rPr>
                <w:bCs/>
                <w:lang w:eastAsia="ar-SA"/>
              </w:rPr>
              <w:t>«Выборгский»</w:t>
            </w: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 xml:space="preserve">188800, Россия, Ленинградская область, Выборгский район, </w:t>
            </w:r>
          </w:p>
          <w:p w:rsidR="00C74516" w:rsidRPr="008B2FC0" w:rsidRDefault="00C74516" w:rsidP="00100DD1">
            <w:pPr>
              <w:widowControl w:val="0"/>
              <w:suppressAutoHyphens/>
              <w:jc w:val="both"/>
              <w:rPr>
                <w:bCs/>
                <w:lang w:eastAsia="ar-SA"/>
              </w:rPr>
            </w:pPr>
            <w:r w:rsidRPr="008B2FC0">
              <w:rPr>
                <w:bCs/>
                <w:lang w:eastAsia="ar-SA"/>
              </w:rPr>
              <w:t>г. Выборг, ул. Вокзальная, д.13</w:t>
            </w:r>
          </w:p>
          <w:p w:rsidR="00C74516" w:rsidRPr="008B2FC0" w:rsidRDefault="00C74516" w:rsidP="00100DD1">
            <w:pPr>
              <w:widowControl w:val="0"/>
              <w:suppressAutoHyphens/>
              <w:jc w:val="both"/>
              <w:rPr>
                <w:lang w:eastAsia="ar-SA"/>
              </w:rPr>
            </w:pP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1128"/>
        </w:trPr>
        <w:tc>
          <w:tcPr>
            <w:tcW w:w="709" w:type="dxa"/>
            <w:vMerge/>
            <w:shd w:val="clear" w:color="auto" w:fill="FFFFFF"/>
            <w:vAlign w:val="center"/>
          </w:tcPr>
          <w:p w:rsidR="00C74516" w:rsidRPr="008B2FC0" w:rsidRDefault="00C74516" w:rsidP="00D05826">
            <w:pPr>
              <w:widowControl w:val="0"/>
              <w:numPr>
                <w:ilvl w:val="0"/>
                <w:numId w:val="3"/>
              </w:numPr>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«Выборгский» - отдел «Рощино»</w:t>
            </w:r>
          </w:p>
          <w:p w:rsidR="00C74516" w:rsidRPr="008B2FC0" w:rsidRDefault="00C74516" w:rsidP="00100DD1">
            <w:pPr>
              <w:widowControl w:val="0"/>
              <w:suppressAutoHyphens/>
              <w:jc w:val="both"/>
              <w:rPr>
                <w:bCs/>
                <w:lang w:eastAsia="ar-SA"/>
              </w:rPr>
            </w:pPr>
          </w:p>
        </w:tc>
        <w:tc>
          <w:tcPr>
            <w:tcW w:w="3260" w:type="dxa"/>
            <w:shd w:val="clear" w:color="auto" w:fill="FFFFFF"/>
            <w:vAlign w:val="center"/>
          </w:tcPr>
          <w:p w:rsidR="00C74516" w:rsidRPr="008B2FC0" w:rsidRDefault="00C74516" w:rsidP="00100DD1">
            <w:pPr>
              <w:widowControl w:val="0"/>
              <w:suppressAutoHyphens/>
              <w:jc w:val="both"/>
            </w:pPr>
            <w:r w:rsidRPr="008B2FC0">
              <w:t>188681, Россия, Ленинградская область, Выборгский район,</w:t>
            </w:r>
          </w:p>
          <w:p w:rsidR="00C74516" w:rsidRPr="008B2FC0" w:rsidRDefault="00C74516" w:rsidP="00100DD1">
            <w:pPr>
              <w:widowControl w:val="0"/>
              <w:suppressAutoHyphens/>
              <w:jc w:val="both"/>
              <w:rPr>
                <w:bCs/>
                <w:lang w:eastAsia="ar-SA"/>
              </w:rPr>
            </w:pPr>
            <w:r w:rsidRPr="008B2FC0">
              <w:t xml:space="preserve"> п. Рощино, ул. Советская, д.8</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1144"/>
        </w:trPr>
        <w:tc>
          <w:tcPr>
            <w:tcW w:w="709" w:type="dxa"/>
            <w:vMerge/>
            <w:shd w:val="clear" w:color="auto" w:fill="FFFFFF"/>
            <w:vAlign w:val="center"/>
          </w:tcPr>
          <w:p w:rsidR="00C74516" w:rsidRPr="008B2FC0" w:rsidRDefault="00C74516" w:rsidP="00D05826">
            <w:pPr>
              <w:widowControl w:val="0"/>
              <w:numPr>
                <w:ilvl w:val="0"/>
                <w:numId w:val="4"/>
              </w:numPr>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autoSpaceDN w:val="0"/>
              <w:jc w:val="both"/>
              <w:rPr>
                <w:color w:val="000000"/>
              </w:rPr>
            </w:pPr>
            <w:r w:rsidRPr="008B2FC0">
              <w:rPr>
                <w:color w:val="000000"/>
              </w:rPr>
              <w:t xml:space="preserve">Филиал ГБУ ЛО «МФЦ» </w:t>
            </w:r>
            <w:r w:rsidRPr="008B2FC0">
              <w:t xml:space="preserve">«Выборгский» </w:t>
            </w:r>
            <w:r w:rsidRPr="008B2FC0">
              <w:rPr>
                <w:color w:val="000000"/>
              </w:rPr>
              <w:t>- отдел «Светогорский»</w:t>
            </w:r>
          </w:p>
        </w:tc>
        <w:tc>
          <w:tcPr>
            <w:tcW w:w="3260" w:type="dxa"/>
            <w:shd w:val="clear" w:color="auto" w:fill="FFFFFF"/>
            <w:vAlign w:val="center"/>
          </w:tcPr>
          <w:p w:rsidR="00C74516" w:rsidRPr="008B2FC0" w:rsidRDefault="00C74516" w:rsidP="00100DD1">
            <w:pPr>
              <w:shd w:val="clear" w:color="auto" w:fill="FFFFFF"/>
              <w:spacing w:before="100" w:beforeAutospacing="1" w:after="100" w:afterAutospacing="1"/>
              <w:jc w:val="both"/>
              <w:rPr>
                <w:color w:val="000000"/>
              </w:rPr>
            </w:pPr>
            <w:r w:rsidRPr="008B2FC0">
              <w:rPr>
                <w:color w:val="000000"/>
              </w:rPr>
              <w:t>188992, Ленинградская область, г. Светогорск, ул. Красноармейская д.3</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autoSpaceDN w:val="0"/>
              <w:jc w:val="center"/>
              <w:rPr>
                <w:color w:val="000000"/>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132"/>
        </w:trPr>
        <w:tc>
          <w:tcPr>
            <w:tcW w:w="709" w:type="dxa"/>
            <w:vMerge/>
            <w:shd w:val="clear" w:color="auto" w:fill="FFFFFF"/>
            <w:vAlign w:val="center"/>
          </w:tcPr>
          <w:p w:rsidR="00C74516" w:rsidRPr="008B2FC0" w:rsidRDefault="00C74516" w:rsidP="00100DD1">
            <w:pPr>
              <w:widowControl w:val="0"/>
              <w:suppressAutoHyphens/>
              <w:ind w:left="360"/>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autoSpaceDN w:val="0"/>
              <w:jc w:val="both"/>
              <w:rPr>
                <w:color w:val="000000"/>
              </w:rPr>
            </w:pPr>
            <w:r w:rsidRPr="008B2FC0">
              <w:rPr>
                <w:color w:val="000000"/>
              </w:rPr>
              <w:t xml:space="preserve">Филиал ГБУ ЛО «МФЦ» </w:t>
            </w:r>
            <w:r w:rsidRPr="008B2FC0">
              <w:t xml:space="preserve">«Выборгский» </w:t>
            </w:r>
            <w:r w:rsidRPr="008B2FC0">
              <w:rPr>
                <w:color w:val="000000"/>
              </w:rPr>
              <w:t>- отдел «Приморск»</w:t>
            </w:r>
          </w:p>
        </w:tc>
        <w:tc>
          <w:tcPr>
            <w:tcW w:w="3260" w:type="dxa"/>
            <w:shd w:val="clear" w:color="auto" w:fill="FFFFFF"/>
            <w:vAlign w:val="center"/>
          </w:tcPr>
          <w:p w:rsidR="00C74516" w:rsidRPr="008B2FC0" w:rsidRDefault="00C74516" w:rsidP="00100DD1">
            <w:pPr>
              <w:shd w:val="clear" w:color="auto" w:fill="FFFFFF"/>
              <w:spacing w:before="100" w:beforeAutospacing="1" w:after="100" w:afterAutospacing="1"/>
              <w:jc w:val="both"/>
              <w:rPr>
                <w:color w:val="000000"/>
              </w:rPr>
            </w:pPr>
            <w:r w:rsidRPr="008B2FC0">
              <w:rPr>
                <w:color w:val="000000"/>
              </w:rPr>
              <w:t>188910, Россия, Ленинградская область, Выборгский район, г. Приморск, Выборгское шоссе, д.14</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258"/>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shd w:val="clear" w:color="auto" w:fill="FFFFFF"/>
              </w:rPr>
              <w:t>Предоставление услуг в Гатчинском районе Ленинградской области</w:t>
            </w:r>
          </w:p>
        </w:tc>
      </w:tr>
      <w:tr w:rsidR="00C74516" w:rsidRPr="008B2FC0" w:rsidTr="00100DD1">
        <w:trPr>
          <w:trHeight w:hRule="exact" w:val="1152"/>
        </w:trPr>
        <w:tc>
          <w:tcPr>
            <w:tcW w:w="709" w:type="dxa"/>
            <w:vMerge w:val="restart"/>
            <w:shd w:val="clear" w:color="auto" w:fill="FFFFFF"/>
            <w:vAlign w:val="center"/>
          </w:tcPr>
          <w:p w:rsidR="00C74516" w:rsidRPr="008B2FC0" w:rsidRDefault="00C74516" w:rsidP="00100DD1">
            <w:pPr>
              <w:widowControl w:val="0"/>
              <w:suppressAutoHyphens/>
              <w:contextualSpacing/>
              <w:jc w:val="center"/>
              <w:rPr>
                <w:lang w:eastAsia="ar-SA"/>
              </w:rPr>
            </w:pPr>
            <w:r w:rsidRPr="008B2FC0">
              <w:rPr>
                <w:lang w:eastAsia="ar-SA"/>
              </w:rPr>
              <w:t>6</w:t>
            </w: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«Гатчинский»</w:t>
            </w:r>
          </w:p>
        </w:tc>
        <w:tc>
          <w:tcPr>
            <w:tcW w:w="3260" w:type="dxa"/>
            <w:shd w:val="clear" w:color="auto" w:fill="FFFFFF"/>
            <w:vAlign w:val="center"/>
          </w:tcPr>
          <w:p w:rsidR="00C74516" w:rsidRPr="008B2FC0" w:rsidRDefault="00C74516" w:rsidP="00100DD1">
            <w:pPr>
              <w:shd w:val="clear" w:color="auto" w:fill="FFFFFF"/>
              <w:spacing w:before="100" w:beforeAutospacing="1" w:afterAutospacing="1"/>
              <w:jc w:val="both"/>
            </w:pPr>
            <w:r w:rsidRPr="008B2FC0">
              <w:t xml:space="preserve">188300, Россия, Ленинградская область, Гатчинский район, </w:t>
            </w:r>
            <w:r w:rsidRPr="008B2FC0">
              <w:br/>
              <w:t>г. Гатчина, Пушкинское шоссе, д. 15 А</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140"/>
        </w:trPr>
        <w:tc>
          <w:tcPr>
            <w:tcW w:w="709" w:type="dxa"/>
            <w:vMerge/>
            <w:shd w:val="clear" w:color="auto" w:fill="FFFFFF"/>
            <w:vAlign w:val="center"/>
          </w:tcPr>
          <w:p w:rsidR="00C74516" w:rsidRPr="008B2FC0"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«Гатчинский» - отдел «Аэродром»</w:t>
            </w:r>
          </w:p>
        </w:tc>
        <w:tc>
          <w:tcPr>
            <w:tcW w:w="3260" w:type="dxa"/>
            <w:shd w:val="clear" w:color="auto" w:fill="FFFFFF"/>
            <w:vAlign w:val="center"/>
          </w:tcPr>
          <w:p w:rsidR="00C74516" w:rsidRPr="008B2FC0" w:rsidRDefault="00C74516" w:rsidP="00100DD1">
            <w:pPr>
              <w:shd w:val="clear" w:color="auto" w:fill="FFFFFF"/>
              <w:spacing w:before="100" w:beforeAutospacing="1" w:afterAutospacing="1"/>
              <w:jc w:val="both"/>
            </w:pPr>
            <w:r w:rsidRPr="008B2FC0">
              <w:t>188309, Россия, Ленинградская область, Гатчинский район, г. Гатчина, ул. Слепнева, д. 13, корп. 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128"/>
        </w:trPr>
        <w:tc>
          <w:tcPr>
            <w:tcW w:w="709" w:type="dxa"/>
            <w:vMerge/>
            <w:shd w:val="clear" w:color="auto" w:fill="FFFFFF"/>
            <w:vAlign w:val="center"/>
          </w:tcPr>
          <w:p w:rsidR="00C74516" w:rsidRPr="008B2FC0"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«Гатчинский» - отдел «Сиверский»</w:t>
            </w:r>
          </w:p>
        </w:tc>
        <w:tc>
          <w:tcPr>
            <w:tcW w:w="3260" w:type="dxa"/>
            <w:shd w:val="clear" w:color="auto" w:fill="FFFFFF"/>
            <w:vAlign w:val="center"/>
          </w:tcPr>
          <w:p w:rsidR="00C74516" w:rsidRPr="008B2FC0" w:rsidRDefault="00C74516" w:rsidP="00100DD1">
            <w:pPr>
              <w:shd w:val="clear" w:color="auto" w:fill="FFFFFF"/>
              <w:spacing w:before="100" w:beforeAutospacing="1" w:afterAutospacing="1"/>
              <w:jc w:val="both"/>
            </w:pPr>
            <w:r w:rsidRPr="008B2FC0">
              <w:t>188330, Россия, Ленинградская область, Гатчинский район, пгт. Сиверский, ул. 123 Дивизии, д. 8</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Понедельник - суббота с 9.00 до 18.00,</w:t>
            </w:r>
          </w:p>
          <w:p w:rsidR="00C74516" w:rsidRPr="008B2FC0" w:rsidRDefault="00C74516" w:rsidP="00100DD1">
            <w:pPr>
              <w:widowControl w:val="0"/>
              <w:suppressAutoHyphens/>
              <w:jc w:val="center"/>
              <w:rPr>
                <w:bCs/>
                <w:lang w:eastAsia="ar-SA"/>
              </w:rPr>
            </w:pPr>
            <w:r w:rsidRPr="008B2FC0">
              <w:rPr>
                <w:bCs/>
                <w:lang w:eastAsia="ar-SA"/>
              </w:rPr>
              <w:t>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144"/>
        </w:trPr>
        <w:tc>
          <w:tcPr>
            <w:tcW w:w="709" w:type="dxa"/>
            <w:vMerge/>
            <w:shd w:val="clear" w:color="auto" w:fill="FFFFFF"/>
            <w:vAlign w:val="center"/>
          </w:tcPr>
          <w:p w:rsidR="00C74516" w:rsidRPr="008B2FC0" w:rsidRDefault="00C74516" w:rsidP="00100DD1">
            <w:pPr>
              <w:widowControl w:val="0"/>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«Гатчинский» - отдел «Коммунар»</w:t>
            </w:r>
          </w:p>
        </w:tc>
        <w:tc>
          <w:tcPr>
            <w:tcW w:w="3260" w:type="dxa"/>
            <w:shd w:val="clear" w:color="auto" w:fill="FFFFFF"/>
            <w:vAlign w:val="center"/>
          </w:tcPr>
          <w:p w:rsidR="00C74516" w:rsidRPr="008B2FC0" w:rsidRDefault="00C74516" w:rsidP="00100DD1">
            <w:pPr>
              <w:shd w:val="clear" w:color="auto" w:fill="FFFFFF"/>
              <w:spacing w:before="100" w:beforeAutospacing="1" w:afterAutospacing="1"/>
              <w:jc w:val="both"/>
            </w:pPr>
            <w:r w:rsidRPr="008B2FC0">
              <w:t>188320, Россия, Ленинградская область, Гатчинский район, г. Коммунар, Ленинградское шоссе, д. 10</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343"/>
        </w:trPr>
        <w:tc>
          <w:tcPr>
            <w:tcW w:w="10639" w:type="dxa"/>
            <w:gridSpan w:val="5"/>
            <w:shd w:val="clear" w:color="auto" w:fill="FFFFFF"/>
            <w:vAlign w:val="center"/>
          </w:tcPr>
          <w:p w:rsidR="00C74516" w:rsidRPr="008B2FC0" w:rsidRDefault="00C74516" w:rsidP="00100DD1">
            <w:pPr>
              <w:widowControl w:val="0"/>
              <w:suppressAutoHyphens/>
              <w:jc w:val="center"/>
              <w:rPr>
                <w:b/>
                <w:lang w:eastAsia="ar-SA"/>
              </w:rPr>
            </w:pPr>
            <w:r w:rsidRPr="008B2FC0">
              <w:rPr>
                <w:b/>
                <w:bCs/>
                <w:lang w:eastAsia="ar-SA"/>
              </w:rPr>
              <w:t xml:space="preserve">Предоставление услуг в </w:t>
            </w:r>
            <w:r w:rsidRPr="008B2FC0">
              <w:rPr>
                <w:b/>
                <w:lang w:eastAsia="ar-SA"/>
              </w:rPr>
              <w:t xml:space="preserve">Кингисеппском районе </w:t>
            </w:r>
            <w:r w:rsidRPr="008B2FC0">
              <w:rPr>
                <w:b/>
                <w:bCs/>
                <w:lang w:eastAsia="ar-SA"/>
              </w:rPr>
              <w:t>Ленинградской области</w:t>
            </w:r>
          </w:p>
        </w:tc>
      </w:tr>
      <w:tr w:rsidR="00C74516" w:rsidRPr="008B2FC0" w:rsidTr="00100DD1">
        <w:trPr>
          <w:trHeight w:hRule="exact" w:val="1492"/>
        </w:trPr>
        <w:tc>
          <w:tcPr>
            <w:tcW w:w="709" w:type="dxa"/>
            <w:shd w:val="clear" w:color="auto" w:fill="FFFFFF"/>
            <w:vAlign w:val="center"/>
          </w:tcPr>
          <w:p w:rsidR="00C74516" w:rsidRPr="008B2FC0" w:rsidRDefault="00C74516" w:rsidP="00100DD1">
            <w:pPr>
              <w:widowControl w:val="0"/>
              <w:suppressAutoHyphens/>
              <w:ind w:left="-10"/>
              <w:contextualSpacing/>
              <w:jc w:val="center"/>
              <w:rPr>
                <w:lang w:eastAsia="ar-SA"/>
              </w:rPr>
            </w:pPr>
            <w:r w:rsidRPr="008B2FC0">
              <w:rPr>
                <w:lang w:eastAsia="ar-SA"/>
              </w:rPr>
              <w:t>7</w:t>
            </w: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«Кингисеппский»</w:t>
            </w:r>
          </w:p>
          <w:p w:rsidR="00C74516" w:rsidRPr="008B2FC0" w:rsidRDefault="00C74516" w:rsidP="00100DD1">
            <w:pPr>
              <w:widowControl w:val="0"/>
              <w:suppressAutoHyphens/>
              <w:jc w:val="both"/>
            </w:pPr>
          </w:p>
        </w:tc>
        <w:tc>
          <w:tcPr>
            <w:tcW w:w="3260" w:type="dxa"/>
            <w:shd w:val="clear" w:color="auto" w:fill="FFFFFF"/>
            <w:vAlign w:val="center"/>
          </w:tcPr>
          <w:p w:rsidR="00C74516" w:rsidRPr="008B2FC0" w:rsidRDefault="00C74516" w:rsidP="00100DD1">
            <w:pPr>
              <w:ind w:firstLine="87"/>
              <w:jc w:val="both"/>
            </w:pPr>
            <w:r w:rsidRPr="008B2FC0">
              <w:t>188480, Россия, Ленинградская область, Кингисеппский район, г. Кингисепп,</w:t>
            </w:r>
          </w:p>
          <w:p w:rsidR="00C74516" w:rsidRPr="008B2FC0" w:rsidRDefault="00C74516" w:rsidP="00100DD1">
            <w:pPr>
              <w:widowControl w:val="0"/>
              <w:suppressAutoHyphens/>
              <w:jc w:val="both"/>
            </w:pPr>
            <w:r w:rsidRPr="008B2FC0">
              <w:t>ул. Карла Маркса, д. 43</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color w:val="000000"/>
              </w:rPr>
              <w:t>ежедневно,</w:t>
            </w:r>
          </w:p>
          <w:p w:rsidR="00C74516" w:rsidRPr="008B2FC0" w:rsidRDefault="00C74516" w:rsidP="00100DD1">
            <w:pPr>
              <w:widowControl w:val="0"/>
              <w:suppressAutoHyphens/>
              <w:jc w:val="center"/>
              <w:rPr>
                <w:u w:val="single"/>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312"/>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shd w:val="clear" w:color="auto" w:fill="FFFFFF"/>
              </w:rPr>
              <w:t>Предоставление услуг в Киришском районе Ленинградской области</w:t>
            </w:r>
          </w:p>
        </w:tc>
      </w:tr>
      <w:tr w:rsidR="00C74516" w:rsidRPr="008B2FC0" w:rsidTr="00100DD1">
        <w:trPr>
          <w:trHeight w:hRule="exact" w:val="1315"/>
        </w:trPr>
        <w:tc>
          <w:tcPr>
            <w:tcW w:w="709" w:type="dxa"/>
            <w:shd w:val="clear" w:color="auto" w:fill="FFFFFF"/>
            <w:vAlign w:val="center"/>
          </w:tcPr>
          <w:p w:rsidR="00C74516" w:rsidRPr="008B2FC0" w:rsidRDefault="00C74516" w:rsidP="00100DD1">
            <w:pPr>
              <w:widowControl w:val="0"/>
              <w:suppressAutoHyphens/>
              <w:ind w:left="-10"/>
              <w:contextualSpacing/>
              <w:jc w:val="center"/>
              <w:rPr>
                <w:lang w:eastAsia="ar-SA"/>
              </w:rPr>
            </w:pPr>
            <w:r w:rsidRPr="008B2FC0">
              <w:rPr>
                <w:lang w:eastAsia="ar-SA"/>
              </w:rPr>
              <w:t>8</w:t>
            </w: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«Киришский»</w:t>
            </w:r>
          </w:p>
        </w:tc>
        <w:tc>
          <w:tcPr>
            <w:tcW w:w="3260" w:type="dxa"/>
            <w:shd w:val="clear" w:color="auto" w:fill="FFFFFF"/>
            <w:vAlign w:val="center"/>
          </w:tcPr>
          <w:p w:rsidR="00C74516" w:rsidRPr="008B2FC0" w:rsidRDefault="00C74516" w:rsidP="00100DD1">
            <w:pPr>
              <w:widowControl w:val="0"/>
              <w:suppressAutoHyphens/>
              <w:jc w:val="both"/>
            </w:pPr>
            <w:r w:rsidRPr="008B2FC0">
              <w:t xml:space="preserve">187110, Россия, Ленинградская область, Киришский район, г. Кириши, пр. Героев, </w:t>
            </w:r>
            <w:r w:rsidRPr="008B2FC0">
              <w:br/>
              <w:t>д. 34А.</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343"/>
        </w:trPr>
        <w:tc>
          <w:tcPr>
            <w:tcW w:w="10639" w:type="dxa"/>
            <w:gridSpan w:val="5"/>
            <w:shd w:val="clear" w:color="auto" w:fill="FFFFFF"/>
            <w:vAlign w:val="center"/>
          </w:tcPr>
          <w:p w:rsidR="00C74516" w:rsidRPr="008B2FC0" w:rsidRDefault="00C74516" w:rsidP="00100DD1">
            <w:pPr>
              <w:widowControl w:val="0"/>
              <w:suppressAutoHyphens/>
              <w:jc w:val="center"/>
              <w:rPr>
                <w:b/>
                <w:bCs/>
                <w:lang w:eastAsia="ar-SA"/>
              </w:rPr>
            </w:pPr>
            <w:r w:rsidRPr="008B2FC0">
              <w:rPr>
                <w:b/>
                <w:bCs/>
                <w:lang w:eastAsia="ar-SA"/>
              </w:rPr>
              <w:t xml:space="preserve">Предоставление услуг в </w:t>
            </w:r>
            <w:r w:rsidRPr="008B2FC0">
              <w:rPr>
                <w:b/>
                <w:lang w:eastAsia="ar-SA"/>
              </w:rPr>
              <w:t xml:space="preserve">Кировском районе </w:t>
            </w:r>
            <w:r w:rsidRPr="008B2FC0">
              <w:rPr>
                <w:b/>
                <w:bCs/>
                <w:lang w:eastAsia="ar-SA"/>
              </w:rPr>
              <w:t>Ленинградской области</w:t>
            </w:r>
          </w:p>
        </w:tc>
      </w:tr>
      <w:tr w:rsidR="00C74516" w:rsidRPr="008B2FC0" w:rsidTr="00100DD1">
        <w:trPr>
          <w:trHeight w:hRule="exact" w:val="927"/>
        </w:trPr>
        <w:tc>
          <w:tcPr>
            <w:tcW w:w="709" w:type="dxa"/>
            <w:vMerge w:val="restart"/>
            <w:shd w:val="clear" w:color="auto" w:fill="FFFFFF"/>
            <w:vAlign w:val="center"/>
          </w:tcPr>
          <w:p w:rsidR="00C74516" w:rsidRPr="008B2FC0" w:rsidRDefault="00C74516" w:rsidP="00100DD1">
            <w:pPr>
              <w:widowControl w:val="0"/>
              <w:suppressAutoHyphens/>
              <w:ind w:left="-10"/>
              <w:contextualSpacing/>
              <w:jc w:val="center"/>
              <w:rPr>
                <w:lang w:eastAsia="ar-SA"/>
              </w:rPr>
            </w:pPr>
            <w:r w:rsidRPr="008B2FC0">
              <w:rPr>
                <w:lang w:eastAsia="ar-SA"/>
              </w:rPr>
              <w:lastRenderedPageBreak/>
              <w:t>9</w:t>
            </w:r>
          </w:p>
          <w:p w:rsidR="00C74516" w:rsidRPr="008B2FC0"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«Кировский»</w:t>
            </w:r>
          </w:p>
          <w:p w:rsidR="00C74516" w:rsidRPr="008B2FC0" w:rsidRDefault="00C74516" w:rsidP="00100DD1">
            <w:pPr>
              <w:widowControl w:val="0"/>
              <w:suppressAutoHyphens/>
              <w:jc w:val="both"/>
            </w:pPr>
          </w:p>
        </w:tc>
        <w:tc>
          <w:tcPr>
            <w:tcW w:w="3260" w:type="dxa"/>
            <w:shd w:val="clear" w:color="auto" w:fill="FFFFFF"/>
            <w:vAlign w:val="center"/>
          </w:tcPr>
          <w:p w:rsidR="00C74516" w:rsidRPr="008B2FC0" w:rsidRDefault="00C74516" w:rsidP="00100DD1">
            <w:pPr>
              <w:widowControl w:val="0"/>
              <w:suppressAutoHyphens/>
              <w:jc w:val="both"/>
              <w:rPr>
                <w:color w:val="000000"/>
              </w:rPr>
            </w:pPr>
            <w:r w:rsidRPr="008B2FC0">
              <w:rPr>
                <w:color w:val="000000"/>
              </w:rPr>
              <w:t>187340, Россия, Ленинградская область, г. Кировск, Новая улица, 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1421"/>
        </w:trPr>
        <w:tc>
          <w:tcPr>
            <w:tcW w:w="709" w:type="dxa"/>
            <w:vMerge/>
            <w:shd w:val="clear" w:color="auto" w:fill="FFFFFF"/>
            <w:vAlign w:val="center"/>
          </w:tcPr>
          <w:p w:rsidR="00C74516" w:rsidRPr="008B2FC0"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«Кировский» - отдел «Старый город»</w:t>
            </w:r>
          </w:p>
        </w:tc>
        <w:tc>
          <w:tcPr>
            <w:tcW w:w="3260" w:type="dxa"/>
            <w:shd w:val="clear" w:color="auto" w:fill="FFFFFF"/>
            <w:vAlign w:val="center"/>
          </w:tcPr>
          <w:p w:rsidR="00C74516" w:rsidRPr="008B2FC0" w:rsidRDefault="00C74516" w:rsidP="00100DD1">
            <w:pPr>
              <w:widowControl w:val="0"/>
              <w:suppressAutoHyphens/>
              <w:jc w:val="both"/>
              <w:rPr>
                <w:color w:val="000000"/>
              </w:rPr>
            </w:pPr>
            <w:r w:rsidRPr="008B2FC0">
              <w:rPr>
                <w:color w:val="000000"/>
              </w:rPr>
              <w:t>187340, Россия, Ленинградская область, г. Кировск, ул. Набережная 29А</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1272"/>
        </w:trPr>
        <w:tc>
          <w:tcPr>
            <w:tcW w:w="709" w:type="dxa"/>
            <w:vMerge/>
            <w:shd w:val="clear" w:color="auto" w:fill="FFFFFF"/>
            <w:vAlign w:val="center"/>
          </w:tcPr>
          <w:p w:rsidR="00C74516" w:rsidRPr="008B2FC0" w:rsidRDefault="00C74516" w:rsidP="00100DD1">
            <w:pPr>
              <w:widowControl w:val="0"/>
              <w:suppressAutoHyphens/>
              <w:ind w:left="-10"/>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«Кировский» - отдел «Отрадное»</w:t>
            </w:r>
          </w:p>
        </w:tc>
        <w:tc>
          <w:tcPr>
            <w:tcW w:w="3260" w:type="dxa"/>
            <w:shd w:val="clear" w:color="auto" w:fill="FFFFFF"/>
            <w:vAlign w:val="center"/>
          </w:tcPr>
          <w:p w:rsidR="00C74516" w:rsidRPr="008B2FC0" w:rsidRDefault="00C74516" w:rsidP="00100DD1">
            <w:pPr>
              <w:widowControl w:val="0"/>
              <w:suppressAutoHyphens/>
              <w:jc w:val="both"/>
              <w:rPr>
                <w:color w:val="000000"/>
              </w:rPr>
            </w:pPr>
            <w:r w:rsidRPr="008B2FC0">
              <w:rPr>
                <w:color w:val="000000"/>
              </w:rPr>
              <w:t>187330, Ленинградская область, Кировский район, г. Отрадное, Ленинградское шоссе, д. 6Б</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Понедельник-пятница с 9.00 до 18.00,</w:t>
            </w:r>
          </w:p>
          <w:p w:rsidR="00C74516" w:rsidRPr="008B2FC0" w:rsidRDefault="00C74516" w:rsidP="00100DD1">
            <w:pPr>
              <w:widowControl w:val="0"/>
              <w:suppressAutoHyphens/>
              <w:jc w:val="center"/>
              <w:rPr>
                <w:bCs/>
                <w:lang w:eastAsia="ar-SA"/>
              </w:rPr>
            </w:pPr>
            <w:r w:rsidRPr="008B2FC0">
              <w:rPr>
                <w:bCs/>
                <w:lang w:eastAsia="ar-SA"/>
              </w:rPr>
              <w:t>суббота с 9.00 до 14.00, 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248"/>
        </w:trPr>
        <w:tc>
          <w:tcPr>
            <w:tcW w:w="10639" w:type="dxa"/>
            <w:gridSpan w:val="5"/>
            <w:shd w:val="clear" w:color="auto" w:fill="FFFFFF"/>
            <w:vAlign w:val="center"/>
          </w:tcPr>
          <w:p w:rsidR="00C74516" w:rsidRPr="008B2FC0" w:rsidRDefault="00C74516" w:rsidP="00100DD1">
            <w:pPr>
              <w:widowControl w:val="0"/>
              <w:suppressAutoHyphens/>
              <w:jc w:val="center"/>
              <w:rPr>
                <w:b/>
                <w:lang w:eastAsia="ar-SA"/>
              </w:rPr>
            </w:pPr>
            <w:r w:rsidRPr="008B2FC0">
              <w:rPr>
                <w:b/>
                <w:bCs/>
                <w:lang w:eastAsia="ar-SA"/>
              </w:rPr>
              <w:t xml:space="preserve">Предоставление услуг в </w:t>
            </w:r>
            <w:r w:rsidRPr="008B2FC0">
              <w:rPr>
                <w:b/>
                <w:lang w:eastAsia="ar-SA"/>
              </w:rPr>
              <w:t xml:space="preserve">Лодейнопольском районе </w:t>
            </w:r>
            <w:r w:rsidRPr="008B2FC0">
              <w:rPr>
                <w:b/>
                <w:bCs/>
                <w:lang w:eastAsia="ar-SA"/>
              </w:rPr>
              <w:t>Ленинградской области</w:t>
            </w:r>
          </w:p>
        </w:tc>
      </w:tr>
      <w:tr w:rsidR="00C74516" w:rsidRPr="008B2FC0" w:rsidTr="00100DD1">
        <w:trPr>
          <w:trHeight w:hRule="exact" w:val="1435"/>
        </w:trPr>
        <w:tc>
          <w:tcPr>
            <w:tcW w:w="709" w:type="dxa"/>
            <w:shd w:val="clear" w:color="auto" w:fill="FFFFFF"/>
            <w:vAlign w:val="center"/>
          </w:tcPr>
          <w:p w:rsidR="00C74516" w:rsidRPr="008B2FC0" w:rsidRDefault="00C74516" w:rsidP="00100DD1">
            <w:pPr>
              <w:widowControl w:val="0"/>
              <w:suppressAutoHyphens/>
              <w:ind w:left="-10" w:firstLine="10"/>
              <w:contextualSpacing/>
              <w:jc w:val="both"/>
              <w:rPr>
                <w:lang w:eastAsia="ar-SA"/>
              </w:rPr>
            </w:pPr>
            <w:r w:rsidRPr="008B2FC0">
              <w:rPr>
                <w:lang w:eastAsia="ar-SA"/>
              </w:rPr>
              <w:t>10</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w:t>
            </w:r>
          </w:p>
          <w:p w:rsidR="00C74516" w:rsidRPr="008B2FC0" w:rsidRDefault="00C74516" w:rsidP="00100DD1">
            <w:pPr>
              <w:widowControl w:val="0"/>
              <w:suppressAutoHyphens/>
              <w:jc w:val="both"/>
              <w:rPr>
                <w:bCs/>
                <w:lang w:eastAsia="ar-SA"/>
              </w:rPr>
            </w:pPr>
            <w:r w:rsidRPr="008B2FC0">
              <w:rPr>
                <w:bCs/>
                <w:lang w:eastAsia="ar-SA"/>
              </w:rPr>
              <w:t>«Лодейнопольский»</w:t>
            </w: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187700, Россия,</w:t>
            </w:r>
          </w:p>
          <w:p w:rsidR="00C74516" w:rsidRPr="008B2FC0" w:rsidRDefault="00C74516" w:rsidP="00100DD1">
            <w:pPr>
              <w:ind w:firstLine="87"/>
              <w:jc w:val="both"/>
            </w:pPr>
            <w:r w:rsidRPr="008B2FC0">
              <w:rPr>
                <w:bCs/>
                <w:lang w:eastAsia="ar-SA"/>
              </w:rPr>
              <w:t>Ленинградская область, Лодейнопольский район, г.Лодейное Поле, ул. Карла Маркса, д. 36 лит. Б</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397"/>
        </w:trPr>
        <w:tc>
          <w:tcPr>
            <w:tcW w:w="10639" w:type="dxa"/>
            <w:gridSpan w:val="5"/>
            <w:shd w:val="clear" w:color="auto" w:fill="FFFFFF"/>
            <w:vAlign w:val="center"/>
          </w:tcPr>
          <w:p w:rsidR="00C74516" w:rsidRPr="008B2FC0" w:rsidRDefault="00C74516" w:rsidP="00100DD1">
            <w:pPr>
              <w:widowControl w:val="0"/>
              <w:suppressAutoHyphens/>
              <w:jc w:val="center"/>
              <w:rPr>
                <w:shd w:val="clear" w:color="auto" w:fill="FFFFFF"/>
              </w:rPr>
            </w:pPr>
            <w:r w:rsidRPr="008B2FC0">
              <w:rPr>
                <w:b/>
                <w:bCs/>
                <w:shd w:val="clear" w:color="auto" w:fill="FFFFFF"/>
              </w:rPr>
              <w:t xml:space="preserve">Предоставление услуг в </w:t>
            </w:r>
            <w:r w:rsidRPr="008B2FC0">
              <w:rPr>
                <w:b/>
                <w:shd w:val="clear" w:color="auto" w:fill="FFFFFF"/>
              </w:rPr>
              <w:t xml:space="preserve">Ломоносовском  районе </w:t>
            </w:r>
            <w:r w:rsidRPr="008B2FC0">
              <w:rPr>
                <w:b/>
                <w:bCs/>
                <w:shd w:val="clear" w:color="auto" w:fill="FFFFFF"/>
              </w:rPr>
              <w:t>Ленинградской области</w:t>
            </w:r>
          </w:p>
        </w:tc>
      </w:tr>
      <w:tr w:rsidR="00C74516" w:rsidRPr="008B2FC0" w:rsidTr="00100DD1">
        <w:trPr>
          <w:trHeight w:hRule="exact" w:val="1008"/>
        </w:trPr>
        <w:tc>
          <w:tcPr>
            <w:tcW w:w="709" w:type="dxa"/>
            <w:shd w:val="clear" w:color="auto" w:fill="FFFFFF"/>
            <w:vAlign w:val="center"/>
          </w:tcPr>
          <w:p w:rsidR="00C74516" w:rsidRPr="008B2FC0" w:rsidRDefault="00C74516" w:rsidP="00100DD1">
            <w:pPr>
              <w:widowControl w:val="0"/>
              <w:suppressAutoHyphens/>
              <w:ind w:left="-10" w:firstLine="10"/>
              <w:contextualSpacing/>
              <w:jc w:val="both"/>
              <w:rPr>
                <w:lang w:eastAsia="ar-SA"/>
              </w:rPr>
            </w:pPr>
            <w:r w:rsidRPr="008B2FC0">
              <w:rPr>
                <w:lang w:eastAsia="ar-SA"/>
              </w:rPr>
              <w:t>11</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w:t>
            </w:r>
          </w:p>
          <w:p w:rsidR="00C74516" w:rsidRPr="008B2FC0" w:rsidRDefault="00C74516" w:rsidP="00100DD1">
            <w:pPr>
              <w:widowControl w:val="0"/>
              <w:suppressAutoHyphens/>
              <w:jc w:val="both"/>
              <w:rPr>
                <w:bCs/>
                <w:lang w:eastAsia="ar-SA"/>
              </w:rPr>
            </w:pPr>
            <w:r w:rsidRPr="008B2FC0">
              <w:rPr>
                <w:bCs/>
                <w:lang w:eastAsia="ar-SA"/>
              </w:rPr>
              <w:t>«Ломоносовский»</w:t>
            </w:r>
          </w:p>
        </w:tc>
        <w:tc>
          <w:tcPr>
            <w:tcW w:w="3260" w:type="dxa"/>
            <w:shd w:val="clear" w:color="auto" w:fill="FFFFFF"/>
            <w:vAlign w:val="center"/>
          </w:tcPr>
          <w:p w:rsidR="00C74516" w:rsidRPr="008B2FC0" w:rsidRDefault="00C74516" w:rsidP="00100DD1">
            <w:pPr>
              <w:ind w:firstLine="87"/>
              <w:jc w:val="both"/>
            </w:pPr>
            <w:r w:rsidRPr="008B2FC0">
              <w:rPr>
                <w:bCs/>
                <w:lang w:eastAsia="ar-SA"/>
              </w:rPr>
              <w:t>188512, г. Санкт-Петербург, г. Ломоносов, Дворцовый проспект, д. 57/11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color w:val="000000"/>
              </w:rPr>
              <w:t>ежедневно,</w:t>
            </w:r>
          </w:p>
          <w:p w:rsidR="00C74516" w:rsidRPr="008B2FC0" w:rsidRDefault="00C74516" w:rsidP="00100DD1">
            <w:pPr>
              <w:widowControl w:val="0"/>
              <w:suppressAutoHyphens/>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397"/>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shd w:val="clear" w:color="auto" w:fill="FFFFFF"/>
              </w:rPr>
              <w:t>Предоставление услуг в Лужском районе Ленинградской области</w:t>
            </w:r>
          </w:p>
        </w:tc>
      </w:tr>
      <w:tr w:rsidR="00C74516" w:rsidRPr="008B2FC0" w:rsidTr="00100DD1">
        <w:trPr>
          <w:trHeight w:hRule="exact" w:val="1028"/>
        </w:trPr>
        <w:tc>
          <w:tcPr>
            <w:tcW w:w="709" w:type="dxa"/>
            <w:shd w:val="clear" w:color="auto" w:fill="FFFFFF"/>
            <w:vAlign w:val="center"/>
          </w:tcPr>
          <w:p w:rsidR="00C74516" w:rsidRPr="008B2FC0" w:rsidRDefault="00C74516" w:rsidP="00100DD1">
            <w:pPr>
              <w:widowControl w:val="0"/>
              <w:suppressAutoHyphens/>
              <w:ind w:left="-10" w:firstLine="10"/>
              <w:contextualSpacing/>
              <w:jc w:val="both"/>
              <w:rPr>
                <w:lang w:eastAsia="ar-SA"/>
              </w:rPr>
            </w:pPr>
            <w:r w:rsidRPr="008B2FC0">
              <w:rPr>
                <w:lang w:eastAsia="ar-SA"/>
              </w:rPr>
              <w:t>12</w:t>
            </w:r>
          </w:p>
        </w:tc>
        <w:tc>
          <w:tcPr>
            <w:tcW w:w="2134" w:type="dxa"/>
            <w:shd w:val="clear" w:color="auto" w:fill="FFFFFF"/>
            <w:vAlign w:val="center"/>
          </w:tcPr>
          <w:p w:rsidR="00C74516" w:rsidRPr="008B2FC0" w:rsidRDefault="00C74516" w:rsidP="00100DD1">
            <w:pPr>
              <w:widowControl w:val="0"/>
              <w:suppressAutoHyphens/>
              <w:jc w:val="both"/>
            </w:pPr>
            <w:r w:rsidRPr="008B2FC0">
              <w:t>Филиал ГБУ ЛО «МФЦ» «Лужский»</w:t>
            </w:r>
          </w:p>
        </w:tc>
        <w:tc>
          <w:tcPr>
            <w:tcW w:w="3260" w:type="dxa"/>
            <w:shd w:val="clear" w:color="auto" w:fill="FFFFFF"/>
            <w:vAlign w:val="center"/>
          </w:tcPr>
          <w:p w:rsidR="00C74516" w:rsidRPr="008B2FC0" w:rsidRDefault="00C74516" w:rsidP="00100DD1">
            <w:pPr>
              <w:keepNext/>
              <w:shd w:val="clear" w:color="auto" w:fill="FFFFFF"/>
              <w:jc w:val="both"/>
              <w:outlineLvl w:val="1"/>
              <w:rPr>
                <w:i/>
                <w:iCs/>
              </w:rPr>
            </w:pPr>
            <w:r w:rsidRPr="008B2FC0">
              <w:t>188230, Россия, Ленинградская область, Лужский район, г. Луга, ул. Миккели, д. 7, корп. 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bCs/>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hRule="exact" w:val="259"/>
        </w:trPr>
        <w:tc>
          <w:tcPr>
            <w:tcW w:w="10639" w:type="dxa"/>
            <w:gridSpan w:val="5"/>
            <w:shd w:val="clear" w:color="auto" w:fill="FFFFFF"/>
            <w:vAlign w:val="center"/>
          </w:tcPr>
          <w:p w:rsidR="00C74516" w:rsidRPr="008B2FC0" w:rsidRDefault="00C74516" w:rsidP="00100DD1">
            <w:pPr>
              <w:widowControl w:val="0"/>
              <w:suppressAutoHyphens/>
              <w:jc w:val="center"/>
              <w:rPr>
                <w:shd w:val="clear" w:color="auto" w:fill="FFFFFF"/>
              </w:rPr>
            </w:pPr>
            <w:r w:rsidRPr="008B2FC0">
              <w:rPr>
                <w:b/>
                <w:bCs/>
                <w:shd w:val="clear" w:color="auto" w:fill="FFFFFF"/>
              </w:rPr>
              <w:t xml:space="preserve">Предоставление услуг в </w:t>
            </w:r>
            <w:r w:rsidRPr="008B2FC0">
              <w:rPr>
                <w:b/>
                <w:shd w:val="clear" w:color="auto" w:fill="FFFFFF"/>
              </w:rPr>
              <w:t xml:space="preserve">Подпорожском районе </w:t>
            </w:r>
            <w:r w:rsidRPr="008B2FC0">
              <w:rPr>
                <w:b/>
                <w:bCs/>
                <w:shd w:val="clear" w:color="auto" w:fill="FFFFFF"/>
              </w:rPr>
              <w:t>Ленинградской области</w:t>
            </w:r>
          </w:p>
        </w:tc>
      </w:tr>
      <w:tr w:rsidR="00C74516" w:rsidRPr="008B2FC0" w:rsidTr="00100DD1">
        <w:trPr>
          <w:trHeight w:hRule="exact" w:val="1160"/>
        </w:trPr>
        <w:tc>
          <w:tcPr>
            <w:tcW w:w="709" w:type="dxa"/>
            <w:shd w:val="clear" w:color="auto" w:fill="FFFFFF"/>
            <w:vAlign w:val="center"/>
          </w:tcPr>
          <w:p w:rsidR="00C74516" w:rsidRPr="008B2FC0" w:rsidRDefault="00C74516" w:rsidP="00100DD1">
            <w:pPr>
              <w:widowControl w:val="0"/>
              <w:suppressAutoHyphens/>
              <w:ind w:left="-10" w:firstLine="10"/>
              <w:contextualSpacing/>
              <w:jc w:val="both"/>
              <w:rPr>
                <w:lang w:eastAsia="ar-SA"/>
              </w:rPr>
            </w:pPr>
            <w:r w:rsidRPr="008B2FC0">
              <w:rPr>
                <w:lang w:eastAsia="ar-SA"/>
              </w:rPr>
              <w:t>13</w:t>
            </w:r>
          </w:p>
        </w:tc>
        <w:tc>
          <w:tcPr>
            <w:tcW w:w="2134" w:type="dxa"/>
            <w:shd w:val="clear" w:color="auto" w:fill="FFFFFF"/>
            <w:vAlign w:val="center"/>
          </w:tcPr>
          <w:p w:rsidR="00C74516" w:rsidRPr="008B2FC0" w:rsidRDefault="00C74516" w:rsidP="00100DD1">
            <w:pPr>
              <w:widowControl w:val="0"/>
              <w:suppressAutoHyphens/>
              <w:autoSpaceDN w:val="0"/>
              <w:jc w:val="both"/>
              <w:rPr>
                <w:color w:val="000000"/>
              </w:rPr>
            </w:pPr>
            <w:r w:rsidRPr="008B2FC0">
              <w:rPr>
                <w:color w:val="000000"/>
              </w:rPr>
              <w:t>Филиал ГБУ ЛО «МФЦ» «</w:t>
            </w:r>
            <w:r w:rsidRPr="008B2FC0">
              <w:rPr>
                <w:bCs/>
                <w:lang w:eastAsia="ar-SA"/>
              </w:rPr>
              <w:t>Лодейнопольский</w:t>
            </w:r>
            <w:r w:rsidRPr="008B2FC0">
              <w:rPr>
                <w:color w:val="000000"/>
              </w:rPr>
              <w:t>» отдел «Подпорожье»</w:t>
            </w:r>
          </w:p>
        </w:tc>
        <w:tc>
          <w:tcPr>
            <w:tcW w:w="3260" w:type="dxa"/>
            <w:shd w:val="clear" w:color="auto" w:fill="FFFFFF"/>
            <w:vAlign w:val="center"/>
          </w:tcPr>
          <w:p w:rsidR="00C74516" w:rsidRPr="008B2FC0" w:rsidRDefault="00C74516" w:rsidP="00100DD1">
            <w:pPr>
              <w:shd w:val="clear" w:color="auto" w:fill="FFFFFF"/>
              <w:jc w:val="both"/>
              <w:rPr>
                <w:color w:val="000000"/>
              </w:rPr>
            </w:pPr>
            <w:r w:rsidRPr="008B2FC0">
              <w:rPr>
                <w:color w:val="000000"/>
              </w:rPr>
              <w:t>187780, Ленинградская область, г. Подпорожье, ул. Октябрят, д.3</w:t>
            </w:r>
          </w:p>
        </w:tc>
        <w:tc>
          <w:tcPr>
            <w:tcW w:w="2977" w:type="dxa"/>
            <w:shd w:val="clear" w:color="auto" w:fill="FFFFFF"/>
            <w:vAlign w:val="center"/>
          </w:tcPr>
          <w:p w:rsidR="00C74516" w:rsidRPr="008B2FC0" w:rsidRDefault="00C74516" w:rsidP="00100DD1">
            <w:pPr>
              <w:jc w:val="center"/>
              <w:rPr>
                <w:color w:val="000000"/>
              </w:rPr>
            </w:pPr>
            <w:r w:rsidRPr="008B2FC0">
              <w:rPr>
                <w:bCs/>
                <w:color w:val="000000"/>
              </w:rPr>
              <w:t>Понедельник - суббота с 9.00 до 20.00, Воскресенье - выходной</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shd w:val="clear" w:color="auto" w:fill="FFFFFF"/>
              </w:rPr>
            </w:pPr>
            <w:r w:rsidRPr="008B2FC0">
              <w:rPr>
                <w:shd w:val="clear" w:color="auto" w:fill="FFFFFF"/>
              </w:rPr>
              <w:t>301-47-47</w:t>
            </w:r>
          </w:p>
        </w:tc>
      </w:tr>
      <w:tr w:rsidR="00C74516" w:rsidRPr="008B2FC0" w:rsidTr="00100DD1">
        <w:trPr>
          <w:trHeight w:val="285"/>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bCs/>
                <w:shd w:val="clear" w:color="auto" w:fill="FFFFFF"/>
              </w:rPr>
              <w:t>Предоставление услуг в</w:t>
            </w:r>
            <w:r w:rsidRPr="008B2FC0">
              <w:rPr>
                <w:b/>
                <w:shd w:val="clear" w:color="auto" w:fill="FFFFFF"/>
              </w:rPr>
              <w:t xml:space="preserve"> Приозерском районе </w:t>
            </w:r>
            <w:r w:rsidRPr="008B2FC0">
              <w:rPr>
                <w:b/>
                <w:bCs/>
                <w:lang w:eastAsia="ar-SA"/>
              </w:rPr>
              <w:t>Ленинградской области</w:t>
            </w:r>
          </w:p>
        </w:tc>
      </w:tr>
      <w:tr w:rsidR="00C74516" w:rsidRPr="008B2FC0" w:rsidTr="00100DD1">
        <w:trPr>
          <w:trHeight w:hRule="exact" w:val="1549"/>
        </w:trPr>
        <w:tc>
          <w:tcPr>
            <w:tcW w:w="709" w:type="dxa"/>
            <w:vMerge w:val="restart"/>
            <w:shd w:val="clear" w:color="auto" w:fill="FFFFFF"/>
            <w:vAlign w:val="center"/>
          </w:tcPr>
          <w:p w:rsidR="00C74516" w:rsidRPr="008B2FC0" w:rsidRDefault="00C74516" w:rsidP="00100DD1">
            <w:pPr>
              <w:widowControl w:val="0"/>
              <w:suppressAutoHyphens/>
              <w:contextualSpacing/>
              <w:jc w:val="both"/>
              <w:rPr>
                <w:lang w:eastAsia="ar-SA"/>
              </w:rPr>
            </w:pPr>
            <w:r w:rsidRPr="008B2FC0">
              <w:rPr>
                <w:lang w:eastAsia="ar-SA"/>
              </w:rPr>
              <w:t>14</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«Приозерск» - отдел «Сосново»</w:t>
            </w: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188731, Россия,</w:t>
            </w:r>
          </w:p>
          <w:p w:rsidR="00C74516" w:rsidRPr="008B2FC0" w:rsidRDefault="00C74516" w:rsidP="00100DD1">
            <w:pPr>
              <w:widowControl w:val="0"/>
              <w:suppressAutoHyphens/>
              <w:jc w:val="both"/>
              <w:rPr>
                <w:bCs/>
                <w:lang w:eastAsia="ar-SA"/>
              </w:rPr>
            </w:pPr>
            <w:r w:rsidRPr="008B2FC0">
              <w:rPr>
                <w:bCs/>
                <w:lang w:eastAsia="ar-SA"/>
              </w:rPr>
              <w:t>Ленинградская область, Приозерский район, пос. Сосново, ул. Механизаторов, д.11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1132"/>
        </w:trPr>
        <w:tc>
          <w:tcPr>
            <w:tcW w:w="709" w:type="dxa"/>
            <w:vMerge/>
            <w:shd w:val="clear" w:color="auto" w:fill="FFFFFF"/>
            <w:vAlign w:val="center"/>
          </w:tcPr>
          <w:p w:rsidR="00C74516" w:rsidRPr="008B2FC0" w:rsidRDefault="00C74516" w:rsidP="00D05826">
            <w:pPr>
              <w:widowControl w:val="0"/>
              <w:numPr>
                <w:ilvl w:val="0"/>
                <w:numId w:val="4"/>
              </w:numPr>
              <w:suppressAutoHyphens/>
              <w:contextualSpacing/>
              <w:jc w:val="both"/>
              <w:rPr>
                <w:lang w:eastAsia="ar-SA"/>
              </w:rPr>
            </w:pP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«Приозерск»</w:t>
            </w:r>
          </w:p>
          <w:p w:rsidR="00C74516" w:rsidRPr="008B2FC0" w:rsidRDefault="00C74516" w:rsidP="00100DD1">
            <w:pPr>
              <w:widowControl w:val="0"/>
              <w:suppressAutoHyphens/>
              <w:jc w:val="both"/>
              <w:rPr>
                <w:bCs/>
                <w:lang w:eastAsia="ar-SA"/>
              </w:rPr>
            </w:pP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188760, Россия, Ленинградская область, Приозерский район., г. Приозерск, ул. Калинина, д. 51 (офис 228)</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jc w:val="cente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359"/>
        </w:trPr>
        <w:tc>
          <w:tcPr>
            <w:tcW w:w="10639" w:type="dxa"/>
            <w:gridSpan w:val="5"/>
            <w:shd w:val="clear" w:color="auto" w:fill="FFFFFF"/>
            <w:vAlign w:val="center"/>
          </w:tcPr>
          <w:p w:rsidR="00C74516" w:rsidRPr="008B2FC0" w:rsidRDefault="00C74516" w:rsidP="00100DD1">
            <w:pPr>
              <w:widowControl w:val="0"/>
              <w:suppressAutoHyphens/>
              <w:jc w:val="center"/>
              <w:rPr>
                <w:b/>
                <w:lang w:eastAsia="ar-SA"/>
              </w:rPr>
            </w:pPr>
            <w:r w:rsidRPr="008B2FC0">
              <w:rPr>
                <w:b/>
                <w:bCs/>
                <w:lang w:eastAsia="ar-SA"/>
              </w:rPr>
              <w:t xml:space="preserve">Предоставление услуг в </w:t>
            </w:r>
            <w:r w:rsidRPr="008B2FC0">
              <w:rPr>
                <w:b/>
                <w:lang w:eastAsia="ar-SA"/>
              </w:rPr>
              <w:t xml:space="preserve">Сланцевском районе </w:t>
            </w:r>
            <w:r w:rsidRPr="008B2FC0">
              <w:rPr>
                <w:b/>
                <w:bCs/>
                <w:lang w:eastAsia="ar-SA"/>
              </w:rPr>
              <w:t>Ленинградской области</w:t>
            </w:r>
          </w:p>
        </w:tc>
      </w:tr>
      <w:tr w:rsidR="00C74516" w:rsidRPr="008B2FC0" w:rsidTr="00100DD1">
        <w:trPr>
          <w:trHeight w:hRule="exact" w:val="1235"/>
        </w:trPr>
        <w:tc>
          <w:tcPr>
            <w:tcW w:w="709" w:type="dxa"/>
            <w:shd w:val="clear" w:color="auto" w:fill="FFFFFF"/>
            <w:vAlign w:val="center"/>
          </w:tcPr>
          <w:p w:rsidR="00C74516" w:rsidRPr="008B2FC0" w:rsidRDefault="00C74516" w:rsidP="00100DD1">
            <w:pPr>
              <w:widowControl w:val="0"/>
              <w:suppressAutoHyphens/>
              <w:contextualSpacing/>
              <w:jc w:val="both"/>
              <w:rPr>
                <w:bCs/>
                <w:lang w:eastAsia="ar-SA"/>
              </w:rPr>
            </w:pPr>
            <w:r w:rsidRPr="008B2FC0">
              <w:rPr>
                <w:bCs/>
                <w:lang w:eastAsia="ar-SA"/>
              </w:rPr>
              <w:t>15</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«Сланцевский»</w:t>
            </w: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 xml:space="preserve">188565, Россия, Ленинградская область, </w:t>
            </w:r>
          </w:p>
          <w:p w:rsidR="00C74516" w:rsidRPr="008B2FC0" w:rsidRDefault="00C74516" w:rsidP="00100DD1">
            <w:pPr>
              <w:widowControl w:val="0"/>
              <w:suppressAutoHyphens/>
              <w:jc w:val="both"/>
              <w:rPr>
                <w:bCs/>
                <w:lang w:eastAsia="ar-SA"/>
              </w:rPr>
            </w:pPr>
            <w:r w:rsidRPr="008B2FC0">
              <w:rPr>
                <w:bCs/>
                <w:lang w:eastAsia="ar-SA"/>
              </w:rPr>
              <w:t>г. Сланцы, ул. Кирова, д. 16А</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color w:val="FF0000"/>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420"/>
        </w:trPr>
        <w:tc>
          <w:tcPr>
            <w:tcW w:w="10639" w:type="dxa"/>
            <w:gridSpan w:val="5"/>
            <w:tcBorders>
              <w:top w:val="nil"/>
            </w:tcBorders>
            <w:shd w:val="clear" w:color="auto" w:fill="FFFFFF"/>
            <w:vAlign w:val="center"/>
          </w:tcPr>
          <w:p w:rsidR="00C74516" w:rsidRPr="008B2FC0" w:rsidRDefault="00C74516" w:rsidP="00100DD1">
            <w:pPr>
              <w:widowControl w:val="0"/>
              <w:suppressAutoHyphens/>
              <w:jc w:val="center"/>
              <w:rPr>
                <w:bCs/>
                <w:lang w:eastAsia="ar-SA"/>
              </w:rPr>
            </w:pPr>
            <w:r w:rsidRPr="008B2FC0">
              <w:rPr>
                <w:b/>
                <w:bCs/>
                <w:lang w:eastAsia="ar-SA"/>
              </w:rPr>
              <w:t>Предоставление услуг в г. Сосновый Бор Ленинградской области</w:t>
            </w:r>
          </w:p>
        </w:tc>
      </w:tr>
      <w:tr w:rsidR="00C74516" w:rsidRPr="008B2FC0" w:rsidTr="00100DD1">
        <w:trPr>
          <w:trHeight w:hRule="exact" w:val="1144"/>
        </w:trPr>
        <w:tc>
          <w:tcPr>
            <w:tcW w:w="709" w:type="dxa"/>
            <w:shd w:val="clear" w:color="auto" w:fill="FFFFFF"/>
            <w:vAlign w:val="center"/>
          </w:tcPr>
          <w:p w:rsidR="00C74516" w:rsidRPr="008B2FC0" w:rsidRDefault="00C74516" w:rsidP="00100DD1">
            <w:pPr>
              <w:widowControl w:val="0"/>
              <w:suppressAutoHyphens/>
              <w:contextualSpacing/>
              <w:jc w:val="both"/>
              <w:rPr>
                <w:bCs/>
                <w:lang w:eastAsia="ar-SA"/>
              </w:rPr>
            </w:pPr>
            <w:r w:rsidRPr="008B2FC0">
              <w:rPr>
                <w:bCs/>
                <w:lang w:eastAsia="ar-SA"/>
              </w:rPr>
              <w:lastRenderedPageBreak/>
              <w:t>16</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t>Филиал ГБУ ЛО «МФЦ» «Сосновоборский»</w:t>
            </w:r>
          </w:p>
        </w:tc>
        <w:tc>
          <w:tcPr>
            <w:tcW w:w="3260" w:type="dxa"/>
            <w:shd w:val="clear" w:color="auto" w:fill="FFFFFF"/>
            <w:vAlign w:val="center"/>
          </w:tcPr>
          <w:p w:rsidR="00C74516" w:rsidRPr="008B2FC0" w:rsidRDefault="00C74516" w:rsidP="00100DD1">
            <w:pPr>
              <w:widowControl w:val="0"/>
              <w:suppressAutoHyphens/>
              <w:jc w:val="both"/>
            </w:pPr>
            <w:r w:rsidRPr="008B2FC0">
              <w:t xml:space="preserve">188540, Россия, Ленинградская область, </w:t>
            </w:r>
          </w:p>
          <w:p w:rsidR="00C74516" w:rsidRPr="008B2FC0" w:rsidRDefault="00C74516" w:rsidP="00100DD1">
            <w:pPr>
              <w:widowControl w:val="0"/>
              <w:suppressAutoHyphens/>
              <w:jc w:val="both"/>
              <w:rPr>
                <w:bCs/>
                <w:lang w:eastAsia="ar-SA"/>
              </w:rPr>
            </w:pPr>
            <w:r w:rsidRPr="008B2FC0">
              <w:t>г. Сосновый Бор, ул. Мира, д.1</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u w:val="single"/>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273"/>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bCs/>
                <w:shd w:val="clear" w:color="auto" w:fill="FFFFFF"/>
              </w:rPr>
              <w:t xml:space="preserve">Предоставление услуг в </w:t>
            </w:r>
            <w:r w:rsidRPr="008B2FC0">
              <w:rPr>
                <w:b/>
                <w:shd w:val="clear" w:color="auto" w:fill="FFFFFF"/>
              </w:rPr>
              <w:t xml:space="preserve">Тихвинском районе </w:t>
            </w:r>
            <w:r w:rsidRPr="008B2FC0">
              <w:rPr>
                <w:b/>
                <w:bCs/>
                <w:lang w:eastAsia="ar-SA"/>
              </w:rPr>
              <w:t>Ленинградской области</w:t>
            </w:r>
          </w:p>
        </w:tc>
      </w:tr>
      <w:tr w:rsidR="00C74516" w:rsidRPr="008B2FC0" w:rsidTr="00100DD1">
        <w:trPr>
          <w:trHeight w:hRule="exact" w:val="1136"/>
        </w:trPr>
        <w:tc>
          <w:tcPr>
            <w:tcW w:w="709" w:type="dxa"/>
            <w:shd w:val="clear" w:color="auto" w:fill="FFFFFF"/>
            <w:vAlign w:val="center"/>
          </w:tcPr>
          <w:p w:rsidR="00C74516" w:rsidRPr="008B2FC0" w:rsidRDefault="00C74516" w:rsidP="00100DD1">
            <w:pPr>
              <w:widowControl w:val="0"/>
              <w:suppressAutoHyphens/>
              <w:contextualSpacing/>
              <w:jc w:val="both"/>
              <w:rPr>
                <w:bCs/>
                <w:lang w:eastAsia="ar-SA"/>
              </w:rPr>
            </w:pPr>
            <w:r w:rsidRPr="008B2FC0">
              <w:rPr>
                <w:bCs/>
                <w:lang w:eastAsia="ar-SA"/>
              </w:rPr>
              <w:t>17</w:t>
            </w:r>
          </w:p>
        </w:tc>
        <w:tc>
          <w:tcPr>
            <w:tcW w:w="2134"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w:t>
            </w:r>
          </w:p>
          <w:p w:rsidR="00C74516" w:rsidRPr="008B2FC0" w:rsidRDefault="00C74516" w:rsidP="00100DD1">
            <w:pPr>
              <w:widowControl w:val="0"/>
              <w:suppressAutoHyphens/>
              <w:jc w:val="both"/>
              <w:rPr>
                <w:bCs/>
                <w:lang w:eastAsia="ar-SA"/>
              </w:rPr>
            </w:pPr>
            <w:r w:rsidRPr="008B2FC0">
              <w:rPr>
                <w:bCs/>
                <w:lang w:eastAsia="ar-SA"/>
              </w:rPr>
              <w:t>«Тихвинский»</w:t>
            </w:r>
          </w:p>
          <w:p w:rsidR="00C74516" w:rsidRPr="008B2FC0" w:rsidRDefault="00C74516" w:rsidP="00100DD1">
            <w:pPr>
              <w:widowControl w:val="0"/>
              <w:suppressAutoHyphens/>
              <w:jc w:val="both"/>
              <w:rPr>
                <w:bCs/>
                <w:lang w:eastAsia="ar-SA"/>
              </w:rPr>
            </w:pPr>
          </w:p>
        </w:tc>
        <w:tc>
          <w:tcPr>
            <w:tcW w:w="3260" w:type="dxa"/>
            <w:shd w:val="clear" w:color="auto" w:fill="FFFFFF"/>
            <w:vAlign w:val="center"/>
          </w:tcPr>
          <w:p w:rsidR="00C74516" w:rsidRPr="008B2FC0" w:rsidRDefault="00C74516" w:rsidP="00100DD1">
            <w:pPr>
              <w:widowControl w:val="0"/>
              <w:suppressAutoHyphens/>
              <w:jc w:val="both"/>
              <w:rPr>
                <w:bCs/>
                <w:lang w:eastAsia="ar-SA"/>
              </w:rPr>
            </w:pPr>
            <w:r w:rsidRPr="008B2FC0">
              <w:rPr>
                <w:bCs/>
                <w:lang w:eastAsia="ar-SA"/>
              </w:rPr>
              <w:t xml:space="preserve">187553, Россия, Ленинградская область, Тихвинский район,  </w:t>
            </w:r>
          </w:p>
          <w:p w:rsidR="00C74516" w:rsidRPr="008B2FC0" w:rsidRDefault="00C74516" w:rsidP="00100DD1">
            <w:pPr>
              <w:widowControl w:val="0"/>
              <w:suppressAutoHyphens/>
              <w:jc w:val="both"/>
              <w:rPr>
                <w:bCs/>
                <w:lang w:eastAsia="ar-SA"/>
              </w:rPr>
            </w:pPr>
            <w:r w:rsidRPr="008B2FC0">
              <w:rPr>
                <w:bCs/>
                <w:lang w:eastAsia="ar-SA"/>
              </w:rPr>
              <w:t>г. Тихвин, 1-й микрорайон, д.2</w:t>
            </w:r>
          </w:p>
          <w:p w:rsidR="00C74516" w:rsidRPr="008B2FC0" w:rsidRDefault="00C74516" w:rsidP="00100DD1">
            <w:pPr>
              <w:widowControl w:val="0"/>
              <w:suppressAutoHyphens/>
              <w:jc w:val="both"/>
              <w:rPr>
                <w:bCs/>
                <w:lang w:eastAsia="ar-SA"/>
              </w:rPr>
            </w:pP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292"/>
        </w:trPr>
        <w:tc>
          <w:tcPr>
            <w:tcW w:w="10639" w:type="dxa"/>
            <w:gridSpan w:val="5"/>
            <w:shd w:val="clear" w:color="auto" w:fill="FFFFFF"/>
            <w:vAlign w:val="center"/>
          </w:tcPr>
          <w:p w:rsidR="00C74516" w:rsidRPr="008B2FC0" w:rsidRDefault="00C74516" w:rsidP="00100DD1">
            <w:pPr>
              <w:widowControl w:val="0"/>
              <w:suppressAutoHyphens/>
              <w:jc w:val="center"/>
              <w:rPr>
                <w:b/>
                <w:shd w:val="clear" w:color="auto" w:fill="FFFFFF"/>
              </w:rPr>
            </w:pPr>
            <w:r w:rsidRPr="008B2FC0">
              <w:rPr>
                <w:b/>
                <w:bCs/>
                <w:shd w:val="clear" w:color="auto" w:fill="FFFFFF"/>
              </w:rPr>
              <w:t xml:space="preserve">Предоставление услуг в </w:t>
            </w:r>
            <w:r w:rsidRPr="008B2FC0">
              <w:rPr>
                <w:b/>
                <w:shd w:val="clear" w:color="auto" w:fill="FFFFFF"/>
              </w:rPr>
              <w:t xml:space="preserve">Тосненском районе </w:t>
            </w:r>
            <w:r w:rsidRPr="008B2FC0">
              <w:rPr>
                <w:b/>
                <w:bCs/>
                <w:lang w:eastAsia="ar-SA"/>
              </w:rPr>
              <w:t>Ленинградской области</w:t>
            </w:r>
          </w:p>
        </w:tc>
      </w:tr>
      <w:tr w:rsidR="00C74516" w:rsidRPr="008B2FC0" w:rsidTr="00100DD1">
        <w:trPr>
          <w:trHeight w:hRule="exact" w:val="986"/>
        </w:trPr>
        <w:tc>
          <w:tcPr>
            <w:tcW w:w="709" w:type="dxa"/>
            <w:shd w:val="clear" w:color="auto" w:fill="auto"/>
            <w:vAlign w:val="center"/>
          </w:tcPr>
          <w:p w:rsidR="00C74516" w:rsidRPr="008B2FC0" w:rsidRDefault="00C74516" w:rsidP="00100DD1">
            <w:pPr>
              <w:suppressAutoHyphens/>
              <w:contextualSpacing/>
              <w:jc w:val="both"/>
            </w:pPr>
            <w:r w:rsidRPr="008B2FC0">
              <w:t>18</w:t>
            </w:r>
          </w:p>
        </w:tc>
        <w:tc>
          <w:tcPr>
            <w:tcW w:w="2134" w:type="dxa"/>
            <w:shd w:val="clear" w:color="auto" w:fill="auto"/>
            <w:vAlign w:val="center"/>
          </w:tcPr>
          <w:p w:rsidR="00C74516" w:rsidRPr="008B2FC0" w:rsidRDefault="00C74516" w:rsidP="00100DD1">
            <w:pPr>
              <w:widowControl w:val="0"/>
              <w:suppressAutoHyphens/>
              <w:jc w:val="both"/>
              <w:rPr>
                <w:bCs/>
                <w:lang w:eastAsia="ar-SA"/>
              </w:rPr>
            </w:pPr>
            <w:r w:rsidRPr="008B2FC0">
              <w:rPr>
                <w:bCs/>
                <w:lang w:eastAsia="ar-SA"/>
              </w:rPr>
              <w:t>Филиал ГБУ ЛО «МФЦ» «Тосненский»</w:t>
            </w:r>
          </w:p>
        </w:tc>
        <w:tc>
          <w:tcPr>
            <w:tcW w:w="3260" w:type="dxa"/>
            <w:shd w:val="clear" w:color="auto" w:fill="auto"/>
            <w:vAlign w:val="center"/>
          </w:tcPr>
          <w:p w:rsidR="00C74516" w:rsidRPr="008B2FC0" w:rsidRDefault="00C74516" w:rsidP="00100DD1">
            <w:pPr>
              <w:widowControl w:val="0"/>
              <w:suppressAutoHyphens/>
              <w:jc w:val="both"/>
              <w:rPr>
                <w:bCs/>
                <w:lang w:eastAsia="ar-SA"/>
              </w:rPr>
            </w:pPr>
            <w:r w:rsidRPr="008B2FC0">
              <w:rPr>
                <w:bCs/>
                <w:lang w:eastAsia="ar-SA"/>
              </w:rPr>
              <w:t>187000, Россия, Ленинградская область, Тосненский район,</w:t>
            </w:r>
          </w:p>
          <w:p w:rsidR="00C74516" w:rsidRPr="008B2FC0" w:rsidRDefault="00C74516" w:rsidP="00100DD1">
            <w:pPr>
              <w:widowControl w:val="0"/>
              <w:suppressAutoHyphens/>
              <w:jc w:val="both"/>
              <w:rPr>
                <w:bCs/>
                <w:lang w:eastAsia="ar-SA"/>
              </w:rPr>
            </w:pPr>
            <w:r w:rsidRPr="008B2FC0">
              <w:rPr>
                <w:bCs/>
                <w:lang w:eastAsia="ar-SA"/>
              </w:rPr>
              <w:t>г. Тосно, ул. Советская, д. 9В</w:t>
            </w:r>
          </w:p>
        </w:tc>
        <w:tc>
          <w:tcPr>
            <w:tcW w:w="2977" w:type="dxa"/>
            <w:shd w:val="clear" w:color="auto" w:fill="FFFFFF"/>
            <w:vAlign w:val="center"/>
          </w:tcPr>
          <w:p w:rsidR="00C74516" w:rsidRPr="008B2FC0" w:rsidRDefault="00C74516" w:rsidP="00100DD1">
            <w:pPr>
              <w:widowControl w:val="0"/>
              <w:suppressAutoHyphens/>
              <w:jc w:val="center"/>
              <w:rPr>
                <w:bCs/>
                <w:lang w:eastAsia="ar-SA"/>
              </w:rPr>
            </w:pPr>
            <w:r w:rsidRPr="008B2FC0">
              <w:rPr>
                <w:bCs/>
                <w:lang w:eastAsia="ar-SA"/>
              </w:rPr>
              <w:t>С 9.00 до 21.00</w:t>
            </w:r>
          </w:p>
          <w:p w:rsidR="00C74516" w:rsidRPr="008B2FC0" w:rsidRDefault="00C74516" w:rsidP="00100DD1">
            <w:pPr>
              <w:widowControl w:val="0"/>
              <w:suppressAutoHyphens/>
              <w:jc w:val="center"/>
              <w:rPr>
                <w:bCs/>
                <w:lang w:eastAsia="ar-SA"/>
              </w:rPr>
            </w:pPr>
            <w:r w:rsidRPr="008B2FC0">
              <w:rPr>
                <w:bCs/>
                <w:lang w:eastAsia="ar-SA"/>
              </w:rPr>
              <w:t>ежедневно,</w:t>
            </w:r>
          </w:p>
          <w:p w:rsidR="00C74516" w:rsidRPr="008B2FC0" w:rsidRDefault="00C74516" w:rsidP="00100DD1">
            <w:pPr>
              <w:widowControl w:val="0"/>
              <w:suppressAutoHyphens/>
              <w:jc w:val="center"/>
              <w:rPr>
                <w:u w:val="single"/>
                <w:lang w:eastAsia="ar-SA"/>
              </w:rPr>
            </w:pPr>
            <w:r w:rsidRPr="008B2FC0">
              <w:rPr>
                <w:bCs/>
                <w:lang w:eastAsia="ar-SA"/>
              </w:rPr>
              <w:t>без перерыва</w:t>
            </w: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r w:rsidR="00C74516" w:rsidRPr="008B2FC0" w:rsidTr="00100DD1">
        <w:trPr>
          <w:trHeight w:hRule="exact" w:val="306"/>
        </w:trPr>
        <w:tc>
          <w:tcPr>
            <w:tcW w:w="10639" w:type="dxa"/>
            <w:gridSpan w:val="5"/>
            <w:shd w:val="clear" w:color="auto" w:fill="auto"/>
            <w:vAlign w:val="center"/>
          </w:tcPr>
          <w:p w:rsidR="00C74516" w:rsidRPr="008B2FC0" w:rsidRDefault="00C74516" w:rsidP="00100DD1">
            <w:pPr>
              <w:widowControl w:val="0"/>
              <w:suppressAutoHyphens/>
              <w:jc w:val="center"/>
              <w:rPr>
                <w:b/>
                <w:lang w:eastAsia="ar-SA"/>
              </w:rPr>
            </w:pPr>
            <w:r w:rsidRPr="008B2FC0">
              <w:rPr>
                <w:b/>
                <w:lang w:eastAsia="ar-SA"/>
              </w:rPr>
              <w:t>Уполномоченный МФЦ на территории Ленинградской области</w:t>
            </w:r>
          </w:p>
        </w:tc>
      </w:tr>
      <w:tr w:rsidR="00C74516" w:rsidRPr="008B2FC0" w:rsidTr="00100DD1">
        <w:trPr>
          <w:trHeight w:hRule="exact" w:val="2961"/>
        </w:trPr>
        <w:tc>
          <w:tcPr>
            <w:tcW w:w="709" w:type="dxa"/>
            <w:shd w:val="clear" w:color="auto" w:fill="auto"/>
            <w:vAlign w:val="center"/>
          </w:tcPr>
          <w:p w:rsidR="00C74516" w:rsidRPr="008B2FC0" w:rsidRDefault="00C74516" w:rsidP="00100DD1">
            <w:pPr>
              <w:suppressAutoHyphens/>
              <w:ind w:left="-10"/>
              <w:contextualSpacing/>
              <w:jc w:val="both"/>
            </w:pPr>
            <w:r w:rsidRPr="008B2FC0">
              <w:t>19</w:t>
            </w:r>
          </w:p>
        </w:tc>
        <w:tc>
          <w:tcPr>
            <w:tcW w:w="2134" w:type="dxa"/>
            <w:shd w:val="clear" w:color="auto" w:fill="auto"/>
            <w:vAlign w:val="center"/>
          </w:tcPr>
          <w:p w:rsidR="00C74516" w:rsidRPr="008B2FC0" w:rsidRDefault="00C74516" w:rsidP="00100DD1">
            <w:pPr>
              <w:widowControl w:val="0"/>
              <w:suppressAutoHyphens/>
              <w:autoSpaceDN w:val="0"/>
              <w:jc w:val="both"/>
              <w:rPr>
                <w:color w:val="000000"/>
                <w:lang w:eastAsia="ar-SA"/>
              </w:rPr>
            </w:pPr>
            <w:r w:rsidRPr="008B2FC0">
              <w:rPr>
                <w:color w:val="000000"/>
                <w:lang w:eastAsia="ar-SA"/>
              </w:rPr>
              <w:t>ГБУ ЛО «МФЦ»</w:t>
            </w:r>
          </w:p>
          <w:p w:rsidR="00C74516" w:rsidRPr="008B2FC0" w:rsidRDefault="00C74516" w:rsidP="00100DD1">
            <w:pPr>
              <w:widowControl w:val="0"/>
              <w:suppressAutoHyphens/>
              <w:autoSpaceDN w:val="0"/>
              <w:jc w:val="both"/>
              <w:rPr>
                <w:color w:val="000000"/>
                <w:lang w:eastAsia="ar-SA"/>
              </w:rPr>
            </w:pPr>
            <w:r w:rsidRPr="008B2FC0">
              <w:rPr>
                <w:i/>
                <w:color w:val="000000"/>
                <w:lang w:eastAsia="ar-SA"/>
              </w:rPr>
              <w:t>(обслуживание заявителей не осуществляется</w:t>
            </w:r>
            <w:r w:rsidRPr="008B2FC0">
              <w:rPr>
                <w:color w:val="000000"/>
                <w:lang w:eastAsia="ar-SA"/>
              </w:rPr>
              <w:t>)</w:t>
            </w:r>
          </w:p>
        </w:tc>
        <w:tc>
          <w:tcPr>
            <w:tcW w:w="3260" w:type="dxa"/>
            <w:shd w:val="clear" w:color="auto" w:fill="auto"/>
            <w:vAlign w:val="center"/>
          </w:tcPr>
          <w:p w:rsidR="00C74516" w:rsidRPr="008B2FC0" w:rsidRDefault="00C74516" w:rsidP="00100DD1">
            <w:pPr>
              <w:shd w:val="clear" w:color="auto" w:fill="FFFFFF"/>
              <w:jc w:val="both"/>
              <w:rPr>
                <w:bCs/>
                <w:i/>
                <w:color w:val="000000"/>
              </w:rPr>
            </w:pPr>
            <w:r w:rsidRPr="008B2FC0">
              <w:rPr>
                <w:bCs/>
                <w:i/>
                <w:color w:val="000000"/>
              </w:rPr>
              <w:t>Юридический адрес:</w:t>
            </w:r>
          </w:p>
          <w:p w:rsidR="00C74516" w:rsidRPr="008B2FC0" w:rsidRDefault="00C74516" w:rsidP="00100DD1">
            <w:pPr>
              <w:shd w:val="clear" w:color="auto" w:fill="FFFFFF"/>
              <w:jc w:val="both"/>
              <w:rPr>
                <w:color w:val="000000"/>
              </w:rPr>
            </w:pPr>
            <w:r w:rsidRPr="008B2FC0">
              <w:rPr>
                <w:color w:val="000000"/>
              </w:rPr>
              <w:t xml:space="preserve">188641, Ленинградская область, Всеволожский район, </w:t>
            </w:r>
          </w:p>
          <w:p w:rsidR="00C74516" w:rsidRPr="008B2FC0" w:rsidRDefault="00C74516" w:rsidP="00100DD1">
            <w:pPr>
              <w:shd w:val="clear" w:color="auto" w:fill="FFFFFF"/>
              <w:jc w:val="both"/>
              <w:rPr>
                <w:color w:val="000000"/>
              </w:rPr>
            </w:pPr>
            <w:r w:rsidRPr="008B2FC0">
              <w:rPr>
                <w:color w:val="000000"/>
              </w:rPr>
              <w:t>дер. Новосаратовка-центр, д.8</w:t>
            </w:r>
          </w:p>
          <w:p w:rsidR="00C74516" w:rsidRPr="008B2FC0" w:rsidRDefault="00C74516" w:rsidP="00100DD1">
            <w:pPr>
              <w:shd w:val="clear" w:color="auto" w:fill="FFFFFF"/>
              <w:jc w:val="both"/>
              <w:rPr>
                <w:bCs/>
                <w:i/>
                <w:color w:val="000000"/>
              </w:rPr>
            </w:pPr>
            <w:r w:rsidRPr="008B2FC0">
              <w:rPr>
                <w:bCs/>
                <w:i/>
                <w:color w:val="000000"/>
              </w:rPr>
              <w:t>Почтовый адрес:</w:t>
            </w:r>
          </w:p>
          <w:p w:rsidR="00C74516" w:rsidRPr="008B2FC0" w:rsidRDefault="00C74516" w:rsidP="00100DD1">
            <w:pPr>
              <w:shd w:val="clear" w:color="auto" w:fill="FFFFFF"/>
              <w:jc w:val="both"/>
              <w:rPr>
                <w:color w:val="000000"/>
              </w:rPr>
            </w:pPr>
            <w:r w:rsidRPr="008B2FC0">
              <w:rPr>
                <w:color w:val="000000"/>
              </w:rPr>
              <w:t xml:space="preserve">191311, г. Санкт-Петербург, </w:t>
            </w:r>
          </w:p>
          <w:p w:rsidR="00C74516" w:rsidRPr="008B2FC0" w:rsidRDefault="00C74516" w:rsidP="00100DD1">
            <w:pPr>
              <w:shd w:val="clear" w:color="auto" w:fill="FFFFFF"/>
              <w:jc w:val="both"/>
              <w:rPr>
                <w:color w:val="000000"/>
              </w:rPr>
            </w:pPr>
            <w:r w:rsidRPr="008B2FC0">
              <w:rPr>
                <w:color w:val="000000"/>
              </w:rPr>
              <w:t>ул. Смольного, д. 3, лит. А</w:t>
            </w:r>
          </w:p>
          <w:p w:rsidR="00C74516" w:rsidRPr="008B2FC0" w:rsidRDefault="00C74516" w:rsidP="00100DD1">
            <w:pPr>
              <w:shd w:val="clear" w:color="auto" w:fill="FFFFFF"/>
              <w:jc w:val="both"/>
              <w:rPr>
                <w:i/>
                <w:color w:val="000000"/>
              </w:rPr>
            </w:pPr>
            <w:r w:rsidRPr="008B2FC0">
              <w:rPr>
                <w:bCs/>
                <w:i/>
                <w:color w:val="000000"/>
              </w:rPr>
              <w:t>Фактический адрес</w:t>
            </w:r>
            <w:r w:rsidRPr="008B2FC0">
              <w:rPr>
                <w:b/>
                <w:i/>
                <w:color w:val="000000"/>
              </w:rPr>
              <w:t>:</w:t>
            </w:r>
          </w:p>
          <w:p w:rsidR="00C74516" w:rsidRPr="008B2FC0" w:rsidRDefault="00C74516" w:rsidP="00100DD1">
            <w:pPr>
              <w:shd w:val="clear" w:color="auto" w:fill="FFFFFF"/>
              <w:jc w:val="both"/>
              <w:rPr>
                <w:color w:val="000000"/>
              </w:rPr>
            </w:pPr>
            <w:r w:rsidRPr="008B2FC0">
              <w:rPr>
                <w:color w:val="000000"/>
              </w:rPr>
              <w:t>191024, г. Санкт-Петербург,  </w:t>
            </w:r>
          </w:p>
          <w:p w:rsidR="00C74516" w:rsidRPr="008B2FC0" w:rsidRDefault="00C74516" w:rsidP="00100DD1">
            <w:pPr>
              <w:shd w:val="clear" w:color="auto" w:fill="FFFFFF"/>
              <w:jc w:val="both"/>
              <w:rPr>
                <w:color w:val="000000"/>
              </w:rPr>
            </w:pPr>
            <w:r w:rsidRPr="008B2FC0">
              <w:rPr>
                <w:color w:val="000000"/>
              </w:rPr>
              <w:t>пр. Бакунина, д. 5, лит. А</w:t>
            </w:r>
          </w:p>
        </w:tc>
        <w:tc>
          <w:tcPr>
            <w:tcW w:w="2977" w:type="dxa"/>
            <w:shd w:val="clear" w:color="auto" w:fill="FFFFFF"/>
            <w:vAlign w:val="center"/>
          </w:tcPr>
          <w:p w:rsidR="00C74516" w:rsidRPr="008B2FC0" w:rsidRDefault="00C74516" w:rsidP="00100DD1">
            <w:pPr>
              <w:widowControl w:val="0"/>
              <w:suppressAutoHyphens/>
              <w:autoSpaceDN w:val="0"/>
              <w:jc w:val="center"/>
              <w:rPr>
                <w:color w:val="000000"/>
                <w:lang w:eastAsia="ar-SA"/>
              </w:rPr>
            </w:pPr>
            <w:r w:rsidRPr="008B2FC0">
              <w:rPr>
                <w:color w:val="000000"/>
                <w:lang w:eastAsia="ar-SA"/>
              </w:rPr>
              <w:t>Понедельник-четверг</w:t>
            </w:r>
          </w:p>
          <w:p w:rsidR="00C74516" w:rsidRPr="008B2FC0" w:rsidRDefault="00C74516" w:rsidP="00100DD1">
            <w:pPr>
              <w:widowControl w:val="0"/>
              <w:suppressAutoHyphens/>
              <w:autoSpaceDN w:val="0"/>
              <w:jc w:val="center"/>
              <w:rPr>
                <w:color w:val="000000"/>
                <w:lang w:eastAsia="ar-SA"/>
              </w:rPr>
            </w:pPr>
            <w:r w:rsidRPr="008B2FC0">
              <w:rPr>
                <w:color w:val="000000"/>
                <w:lang w:eastAsia="ar-SA"/>
              </w:rPr>
              <w:t>с 9.00 до 18.00,</w:t>
            </w:r>
          </w:p>
          <w:p w:rsidR="00C74516" w:rsidRPr="008B2FC0" w:rsidRDefault="00C74516" w:rsidP="00100DD1">
            <w:pPr>
              <w:widowControl w:val="0"/>
              <w:suppressAutoHyphens/>
              <w:autoSpaceDN w:val="0"/>
              <w:jc w:val="center"/>
              <w:rPr>
                <w:color w:val="000000"/>
                <w:lang w:eastAsia="ar-SA"/>
              </w:rPr>
            </w:pPr>
            <w:r w:rsidRPr="008B2FC0">
              <w:rPr>
                <w:color w:val="000000"/>
                <w:lang w:eastAsia="ar-SA"/>
              </w:rPr>
              <w:t>Пятница</w:t>
            </w:r>
          </w:p>
          <w:p w:rsidR="00C74516" w:rsidRPr="008B2FC0" w:rsidRDefault="00C74516" w:rsidP="00100DD1">
            <w:pPr>
              <w:widowControl w:val="0"/>
              <w:suppressAutoHyphens/>
              <w:autoSpaceDN w:val="0"/>
              <w:jc w:val="center"/>
              <w:rPr>
                <w:color w:val="000000"/>
                <w:lang w:eastAsia="ar-SA"/>
              </w:rPr>
            </w:pPr>
            <w:r w:rsidRPr="008B2FC0">
              <w:rPr>
                <w:color w:val="000000"/>
                <w:lang w:eastAsia="ar-SA"/>
              </w:rPr>
              <w:t>с 9.00 до 17.00,</w:t>
            </w:r>
          </w:p>
          <w:p w:rsidR="00C74516" w:rsidRPr="008B2FC0" w:rsidRDefault="00C74516" w:rsidP="00100DD1">
            <w:pPr>
              <w:widowControl w:val="0"/>
              <w:suppressAutoHyphens/>
              <w:autoSpaceDN w:val="0"/>
              <w:jc w:val="center"/>
              <w:rPr>
                <w:color w:val="000000"/>
                <w:lang w:eastAsia="ar-SA"/>
              </w:rPr>
            </w:pPr>
            <w:r w:rsidRPr="008B2FC0">
              <w:rPr>
                <w:color w:val="000000"/>
                <w:lang w:eastAsia="ar-SA"/>
              </w:rPr>
              <w:t>перерыв с</w:t>
            </w:r>
          </w:p>
          <w:p w:rsidR="00C74516" w:rsidRPr="008B2FC0" w:rsidRDefault="00C74516" w:rsidP="00100DD1">
            <w:pPr>
              <w:widowControl w:val="0"/>
              <w:tabs>
                <w:tab w:val="left" w:pos="733"/>
              </w:tabs>
              <w:autoSpaceDN w:val="0"/>
              <w:jc w:val="center"/>
              <w:rPr>
                <w:color w:val="000000"/>
                <w:lang w:eastAsia="ar-SA"/>
              </w:rPr>
            </w:pPr>
            <w:r w:rsidRPr="008B2FC0">
              <w:rPr>
                <w:color w:val="000000"/>
                <w:lang w:eastAsia="ar-SA"/>
              </w:rPr>
              <w:t>13.00 до 13.48,</w:t>
            </w:r>
          </w:p>
          <w:p w:rsidR="00C74516" w:rsidRPr="008B2FC0" w:rsidRDefault="00C74516" w:rsidP="00100DD1">
            <w:pPr>
              <w:widowControl w:val="0"/>
              <w:tabs>
                <w:tab w:val="left" w:pos="733"/>
              </w:tabs>
              <w:autoSpaceDN w:val="0"/>
              <w:jc w:val="center"/>
              <w:rPr>
                <w:color w:val="000000"/>
                <w:lang w:eastAsia="ar-SA"/>
              </w:rPr>
            </w:pPr>
            <w:r w:rsidRPr="008B2FC0">
              <w:rPr>
                <w:color w:val="000000"/>
                <w:lang w:eastAsia="ar-SA"/>
              </w:rPr>
              <w:t>Выходные дни - сб, вс.</w:t>
            </w:r>
          </w:p>
          <w:p w:rsidR="00C74516" w:rsidRPr="008B2FC0" w:rsidRDefault="00C74516" w:rsidP="00100DD1">
            <w:pPr>
              <w:widowControl w:val="0"/>
              <w:suppressAutoHyphens/>
              <w:autoSpaceDN w:val="0"/>
              <w:ind w:left="58"/>
              <w:jc w:val="center"/>
              <w:rPr>
                <w:color w:val="000000"/>
                <w:lang w:eastAsia="ar-SA"/>
              </w:rPr>
            </w:pPr>
          </w:p>
        </w:tc>
        <w:tc>
          <w:tcPr>
            <w:tcW w:w="1559" w:type="dxa"/>
            <w:shd w:val="clear" w:color="auto" w:fill="auto"/>
            <w:vAlign w:val="center"/>
          </w:tcPr>
          <w:p w:rsidR="00C74516" w:rsidRPr="008B2FC0" w:rsidRDefault="00C74516" w:rsidP="00100DD1">
            <w:pPr>
              <w:widowControl w:val="0"/>
              <w:suppressAutoHyphens/>
              <w:jc w:val="center"/>
              <w:rPr>
                <w:shd w:val="clear" w:color="auto" w:fill="FFFFFF"/>
              </w:rPr>
            </w:pPr>
            <w:r w:rsidRPr="008B2FC0">
              <w:rPr>
                <w:shd w:val="clear" w:color="auto" w:fill="FFFFFF"/>
              </w:rPr>
              <w:t>8 (800)</w:t>
            </w:r>
          </w:p>
          <w:p w:rsidR="00C74516" w:rsidRPr="008B2FC0" w:rsidRDefault="00C74516" w:rsidP="00100DD1">
            <w:pPr>
              <w:widowControl w:val="0"/>
              <w:suppressAutoHyphens/>
              <w:jc w:val="center"/>
              <w:rPr>
                <w:lang w:eastAsia="ar-SA"/>
              </w:rPr>
            </w:pPr>
            <w:r w:rsidRPr="008B2FC0">
              <w:rPr>
                <w:shd w:val="clear" w:color="auto" w:fill="FFFFFF"/>
              </w:rPr>
              <w:t>301-47-47</w:t>
            </w:r>
          </w:p>
        </w:tc>
      </w:tr>
    </w:tbl>
    <w:p w:rsidR="00C74516" w:rsidRDefault="00C74516" w:rsidP="00C74516">
      <w:pPr>
        <w:widowControl w:val="0"/>
        <w:tabs>
          <w:tab w:val="left" w:pos="1134"/>
        </w:tabs>
        <w:autoSpaceDE w:val="0"/>
        <w:autoSpaceDN w:val="0"/>
        <w:adjustRightInd w:val="0"/>
        <w:ind w:firstLine="709"/>
        <w:jc w:val="both"/>
        <w:rPr>
          <w:color w:val="000000"/>
        </w:rPr>
      </w:pPr>
    </w:p>
    <w:p w:rsidR="00C74516" w:rsidRPr="008B2FC0" w:rsidRDefault="00C74516" w:rsidP="00C74516">
      <w:pPr>
        <w:widowControl w:val="0"/>
        <w:tabs>
          <w:tab w:val="left" w:pos="1134"/>
        </w:tabs>
        <w:autoSpaceDE w:val="0"/>
        <w:autoSpaceDN w:val="0"/>
        <w:adjustRightInd w:val="0"/>
        <w:ind w:firstLine="709"/>
        <w:jc w:val="both"/>
      </w:pPr>
      <w:r>
        <w:rPr>
          <w:color w:val="000000"/>
        </w:rPr>
        <w:br w:type="page"/>
      </w:r>
    </w:p>
    <w:p w:rsidR="00C74516" w:rsidRPr="009361C4" w:rsidRDefault="00C74516" w:rsidP="00C74516">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lastRenderedPageBreak/>
        <w:t>Приложение № 3</w:t>
      </w:r>
    </w:p>
    <w:p w:rsidR="00C74516" w:rsidRPr="009361C4" w:rsidRDefault="00C74516" w:rsidP="00C74516">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rsidR="00C74516" w:rsidRPr="009361C4" w:rsidRDefault="00C74516" w:rsidP="00C74516">
      <w:pPr>
        <w:pStyle w:val="ConsPlusNormal"/>
        <w:widowControl/>
        <w:ind w:firstLine="0"/>
        <w:jc w:val="center"/>
        <w:rPr>
          <w:rFonts w:ascii="Times New Roman" w:hAnsi="Times New Roman" w:cs="Times New Roman"/>
          <w:sz w:val="22"/>
          <w:szCs w:val="22"/>
        </w:rPr>
      </w:pPr>
    </w:p>
    <w:p w:rsidR="00C74516" w:rsidRPr="009361C4" w:rsidRDefault="00C74516" w:rsidP="00C74516">
      <w:pPr>
        <w:pStyle w:val="ConsPlusNormal"/>
        <w:widowControl/>
        <w:ind w:firstLine="0"/>
        <w:jc w:val="center"/>
        <w:rPr>
          <w:rFonts w:ascii="Times New Roman" w:hAnsi="Times New Roman" w:cs="Times New Roman"/>
          <w:sz w:val="22"/>
          <w:szCs w:val="22"/>
        </w:rPr>
      </w:pPr>
    </w:p>
    <w:p w:rsidR="00C74516" w:rsidRPr="009361C4" w:rsidRDefault="00C74516" w:rsidP="00C74516">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C74516" w:rsidRPr="009361C4" w:rsidRDefault="00C74516" w:rsidP="00C74516">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C74516" w:rsidRPr="009361C4" w:rsidRDefault="00C74516" w:rsidP="00C74516">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C74516" w:rsidRPr="009361C4" w:rsidRDefault="00C74516" w:rsidP="00C74516">
      <w:pPr>
        <w:pStyle w:val="ConsPlusNormal"/>
        <w:widowControl/>
        <w:ind w:firstLine="0"/>
        <w:jc w:val="center"/>
        <w:rPr>
          <w:rFonts w:ascii="Times New Roman" w:hAnsi="Times New Roman" w:cs="Times New Roman"/>
          <w:strike/>
          <w:color w:val="F79646"/>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C74516" w:rsidRPr="009361C4" w:rsidRDefault="00C74516" w:rsidP="00C74516">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C74516" w:rsidRPr="009361C4" w:rsidRDefault="00C74516" w:rsidP="00C74516">
      <w:pPr>
        <w:tabs>
          <w:tab w:val="left" w:pos="6420"/>
        </w:tabs>
      </w:pPr>
    </w:p>
    <w:p w:rsidR="00C74516" w:rsidRPr="009361C4" w:rsidRDefault="00C74516" w:rsidP="00C74516">
      <w:pPr>
        <w:tabs>
          <w:tab w:val="left" w:pos="6420"/>
        </w:tabs>
      </w:pPr>
      <w:r w:rsidRPr="009361C4">
        <w:rPr>
          <w:noProof/>
        </w:rPr>
        <mc:AlternateContent>
          <mc:Choice Requires="wps">
            <w:drawing>
              <wp:anchor distT="0" distB="0" distL="114300" distR="114300" simplePos="0" relativeHeight="251760640" behindDoc="0" locked="0" layoutInCell="1" allowOverlap="1">
                <wp:simplePos x="0" y="0"/>
                <wp:positionH relativeFrom="column">
                  <wp:posOffset>560705</wp:posOffset>
                </wp:positionH>
                <wp:positionV relativeFrom="paragraph">
                  <wp:posOffset>46990</wp:posOffset>
                </wp:positionV>
                <wp:extent cx="5591175" cy="720090"/>
                <wp:effectExtent l="8255" t="8890" r="10795" b="1397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rsidR="00C74516" w:rsidRPr="00597A5C" w:rsidRDefault="00C74516" w:rsidP="00C74516">
                            <w:pPr>
                              <w:jc w:val="center"/>
                              <w:rPr>
                                <w:sz w:val="28"/>
                              </w:rPr>
                            </w:pPr>
                            <w:r w:rsidRPr="00597A5C">
                              <w:rPr>
                                <w:sz w:val="28"/>
                              </w:rPr>
                              <w:t>прием и регистрация заявления и прилагаемых к нему до</w:t>
                            </w:r>
                            <w:r>
                              <w:rPr>
                                <w:sz w:val="28"/>
                              </w:rPr>
                              <w:t>кументов, предусмотренных ст. 44</w:t>
                            </w:r>
                            <w:r w:rsidRPr="00597A5C">
                              <w:rPr>
                                <w:sz w:val="28"/>
                              </w:rPr>
                              <w:t xml:space="preserve"> Градостроительного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5" o:spid="_x0000_s1063" type="#_x0000_t202" style="position:absolute;margin-left:44.15pt;margin-top:3.7pt;width:440.25pt;height:5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">
                <v:textbox>
                  <w:txbxContent>
                    <w:p w:rsidR="00C74516" w:rsidRPr="00597A5C" w:rsidRDefault="00C74516" w:rsidP="00C74516">
                      <w:pPr>
                        <w:jc w:val="center"/>
                        <w:rPr>
                          <w:sz w:val="28"/>
                        </w:rPr>
                      </w:pPr>
                      <w:r w:rsidRPr="00597A5C">
                        <w:rPr>
                          <w:sz w:val="28"/>
                        </w:rPr>
                        <w:t>прием и регистрация заявления и прилагаемых к нему до</w:t>
                      </w:r>
                      <w:r>
                        <w:rPr>
                          <w:sz w:val="28"/>
                        </w:rPr>
                        <w:t>кументов, предусмотренных ст. 44</w:t>
                      </w:r>
                      <w:r w:rsidRPr="00597A5C">
                        <w:rPr>
                          <w:sz w:val="28"/>
                        </w:rPr>
                        <w:t xml:space="preserve"> Градостроительного кодекса РФ</w:t>
                      </w:r>
                    </w:p>
                  </w:txbxContent>
                </v:textbox>
              </v:shape>
            </w:pict>
          </mc:Fallback>
        </mc:AlternateContent>
      </w:r>
    </w:p>
    <w:p w:rsidR="00C74516" w:rsidRPr="009361C4" w:rsidRDefault="00C74516" w:rsidP="00C74516">
      <w:pPr>
        <w:tabs>
          <w:tab w:val="left" w:pos="6420"/>
        </w:tabs>
      </w:pPr>
    </w:p>
    <w:p w:rsidR="00C74516" w:rsidRPr="009361C4" w:rsidRDefault="00C74516" w:rsidP="00C74516">
      <w:pPr>
        <w:tabs>
          <w:tab w:val="left" w:pos="6420"/>
        </w:tabs>
        <w:jc w:val="center"/>
      </w:pPr>
    </w:p>
    <w:p w:rsidR="00C74516" w:rsidRPr="009361C4" w:rsidRDefault="00C74516" w:rsidP="00C74516">
      <w:pPr>
        <w:tabs>
          <w:tab w:val="left" w:pos="6420"/>
        </w:tabs>
      </w:pPr>
    </w:p>
    <w:p w:rsidR="00C74516" w:rsidRPr="009361C4" w:rsidRDefault="00C74516" w:rsidP="00C74516">
      <w:pPr>
        <w:tabs>
          <w:tab w:val="left" w:pos="6420"/>
        </w:tabs>
      </w:pPr>
      <w:r w:rsidRPr="009361C4">
        <w:tab/>
      </w:r>
    </w:p>
    <w:p w:rsidR="00C74516" w:rsidRPr="009361C4" w:rsidRDefault="00C74516" w:rsidP="00C74516">
      <w:pPr>
        <w:tabs>
          <w:tab w:val="left" w:pos="6420"/>
        </w:tabs>
        <w:rPr>
          <w:highlight w:val="yellow"/>
        </w:rPr>
      </w:pPr>
      <w:r w:rsidRPr="009361C4">
        <w:rPr>
          <w:noProof/>
        </w:rPr>
        <mc:AlternateContent>
          <mc:Choice Requires="wps">
            <w:drawing>
              <wp:anchor distT="0" distB="0" distL="114300" distR="114300" simplePos="0" relativeHeight="251761664" behindDoc="0" locked="0" layoutInCell="1" allowOverlap="1">
                <wp:simplePos x="0" y="0"/>
                <wp:positionH relativeFrom="column">
                  <wp:posOffset>3012440</wp:posOffset>
                </wp:positionH>
                <wp:positionV relativeFrom="paragraph">
                  <wp:posOffset>36830</wp:posOffset>
                </wp:positionV>
                <wp:extent cx="360045" cy="608330"/>
                <wp:effectExtent l="21590" t="8255" r="18415" b="12065"/>
                <wp:wrapNone/>
                <wp:docPr id="104" name="Стрелка вниз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A80BB" id="Стрелка вниз 104" o:spid="_x0000_s1026" type="#_x0000_t67" style="position:absolute;margin-left:237.2pt;margin-top:2.9pt;width:28.35pt;height:47.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"/>
            </w:pict>
          </mc:Fallback>
        </mc:AlternateContent>
      </w:r>
    </w:p>
    <w:p w:rsidR="00C74516" w:rsidRPr="009361C4" w:rsidRDefault="00C74516" w:rsidP="00C74516">
      <w:pPr>
        <w:tabs>
          <w:tab w:val="left" w:pos="6420"/>
        </w:tabs>
        <w:rPr>
          <w:highlight w:val="yellow"/>
        </w:rPr>
      </w:pPr>
    </w:p>
    <w:p w:rsidR="00C74516" w:rsidRPr="009361C4" w:rsidRDefault="00C74516" w:rsidP="00C74516">
      <w:pPr>
        <w:tabs>
          <w:tab w:val="left" w:pos="6420"/>
        </w:tabs>
        <w:jc w:val="center"/>
        <w:rPr>
          <w:highlight w:val="yellow"/>
        </w:rPr>
      </w:pPr>
    </w:p>
    <w:p w:rsidR="00C74516" w:rsidRPr="009361C4" w:rsidRDefault="00C74516" w:rsidP="00C74516">
      <w:pPr>
        <w:rPr>
          <w:highlight w:val="yellow"/>
        </w:rPr>
      </w:pPr>
      <w:r w:rsidRPr="009361C4">
        <w:rPr>
          <w:noProof/>
        </w:rPr>
        <mc:AlternateContent>
          <mc:Choice Requires="wps">
            <w:drawing>
              <wp:anchor distT="0" distB="0" distL="114300" distR="114300" simplePos="0" relativeHeight="251762688" behindDoc="0" locked="0" layoutInCell="1" allowOverlap="1">
                <wp:simplePos x="0" y="0"/>
                <wp:positionH relativeFrom="column">
                  <wp:posOffset>2971800</wp:posOffset>
                </wp:positionH>
                <wp:positionV relativeFrom="paragraph">
                  <wp:posOffset>2358390</wp:posOffset>
                </wp:positionV>
                <wp:extent cx="360045" cy="575945"/>
                <wp:effectExtent l="19050" t="5715" r="20955" b="8890"/>
                <wp:wrapNone/>
                <wp:docPr id="103" name="Стрелка вниз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FBFD" id="Стрелка вниз 103" o:spid="_x0000_s1026" type="#_x0000_t67" style="position:absolute;margin-left:234pt;margin-top:185.7pt;width:28.35pt;height:45.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20ZwIAAKM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"/>
            </w:pict>
          </mc:Fallback>
        </mc:AlternateContent>
      </w:r>
      <w:r w:rsidRPr="009361C4">
        <w:rPr>
          <w:noProof/>
        </w:rPr>
        <mc:AlternateContent>
          <mc:Choice Requires="wps">
            <w:drawing>
              <wp:anchor distT="0" distB="0" distL="114300" distR="114300" simplePos="0" relativeHeight="251764736" behindDoc="0" locked="0" layoutInCell="1" allowOverlap="1">
                <wp:simplePos x="0" y="0"/>
                <wp:positionH relativeFrom="column">
                  <wp:posOffset>560705</wp:posOffset>
                </wp:positionH>
                <wp:positionV relativeFrom="paragraph">
                  <wp:posOffset>151765</wp:posOffset>
                </wp:positionV>
                <wp:extent cx="5450205" cy="647700"/>
                <wp:effectExtent l="8255" t="8890" r="8890" b="1016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rsidR="00C74516" w:rsidRDefault="00C74516" w:rsidP="00C74516">
                            <w:pPr>
                              <w:pStyle w:val="ConsPlusNormal"/>
                              <w:widowControl/>
                              <w:ind w:firstLine="540"/>
                              <w:jc w:val="center"/>
                              <w:rPr>
                                <w:color w:val="F79646"/>
                                <w:sz w:val="26"/>
                                <w:szCs w:val="26"/>
                              </w:rPr>
                            </w:pPr>
                            <w:r>
                              <w:rPr>
                                <w:color w:val="F79646"/>
                                <w:sz w:val="26"/>
                                <w:szCs w:val="26"/>
                              </w:rPr>
                              <w:t xml:space="preserve"> </w:t>
                            </w:r>
                          </w:p>
                          <w:p w:rsidR="00C74516" w:rsidRPr="00597A5C" w:rsidRDefault="00C74516" w:rsidP="00C74516">
                            <w:pPr>
                              <w:jc w:val="center"/>
                              <w:rPr>
                                <w:sz w:val="28"/>
                                <w:szCs w:val="26"/>
                              </w:rPr>
                            </w:pPr>
                            <w:r w:rsidRPr="00597A5C">
                              <w:rPr>
                                <w:sz w:val="28"/>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64" type="#_x0000_t202" style="position:absolute;margin-left:44.15pt;margin-top:11.95pt;width:429.15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">
                <v:textbox>
                  <w:txbxContent>
                    <w:p w:rsidR="00C74516" w:rsidRDefault="00C74516" w:rsidP="00C74516">
                      <w:pPr>
                        <w:pStyle w:val="ConsPlusNormal"/>
                        <w:widowControl/>
                        <w:ind w:firstLine="540"/>
                        <w:jc w:val="center"/>
                        <w:rPr>
                          <w:color w:val="F79646"/>
                          <w:sz w:val="26"/>
                          <w:szCs w:val="26"/>
                        </w:rPr>
                      </w:pPr>
                      <w:r>
                        <w:rPr>
                          <w:color w:val="F79646"/>
                          <w:sz w:val="26"/>
                          <w:szCs w:val="26"/>
                        </w:rPr>
                        <w:t xml:space="preserve"> </w:t>
                      </w:r>
                    </w:p>
                    <w:p w:rsidR="00C74516" w:rsidRPr="00597A5C" w:rsidRDefault="00C74516" w:rsidP="00C74516">
                      <w:pPr>
                        <w:jc w:val="center"/>
                        <w:rPr>
                          <w:sz w:val="28"/>
                          <w:szCs w:val="26"/>
                        </w:rPr>
                      </w:pPr>
                      <w:r w:rsidRPr="00597A5C">
                        <w:rPr>
                          <w:sz w:val="28"/>
                          <w:szCs w:val="26"/>
                        </w:rPr>
                        <w:t>межведомственное информационное взаимодействие</w:t>
                      </w:r>
                    </w:p>
                  </w:txbxContent>
                </v:textbox>
              </v:shape>
            </w:pict>
          </mc:Fallback>
        </mc:AlternateContent>
      </w:r>
      <w:r w:rsidRPr="009361C4">
        <w:rPr>
          <w:noProof/>
        </w:rPr>
        <mc:AlternateContent>
          <mc:Choice Requires="wps">
            <w:drawing>
              <wp:anchor distT="0" distB="0" distL="114300" distR="114300" simplePos="0" relativeHeight="251766784" behindDoc="0" locked="0" layoutInCell="1" allowOverlap="1">
                <wp:simplePos x="0" y="0"/>
                <wp:positionH relativeFrom="column">
                  <wp:posOffset>3012440</wp:posOffset>
                </wp:positionH>
                <wp:positionV relativeFrom="paragraph">
                  <wp:posOffset>870585</wp:posOffset>
                </wp:positionV>
                <wp:extent cx="360045" cy="575945"/>
                <wp:effectExtent l="21590" t="13335" r="18415" b="10795"/>
                <wp:wrapNone/>
                <wp:docPr id="101" name="Стрелка вниз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22B3E" id="Стрелка вниз 101" o:spid="_x0000_s1026" type="#_x0000_t67" style="position:absolute;margin-left:237.2pt;margin-top:68.55pt;width:28.35pt;height:45.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"/>
            </w:pict>
          </mc:Fallback>
        </mc:AlternateContent>
      </w:r>
      <w:r w:rsidRPr="009361C4">
        <w:rPr>
          <w:noProof/>
        </w:rPr>
        <mc:AlternateContent>
          <mc:Choice Requires="wps">
            <w:drawing>
              <wp:anchor distT="0" distB="0" distL="114300" distR="114300" simplePos="0" relativeHeight="251765760" behindDoc="0" locked="0" layoutInCell="1" allowOverlap="1">
                <wp:simplePos x="0" y="0"/>
                <wp:positionH relativeFrom="column">
                  <wp:posOffset>560705</wp:posOffset>
                </wp:positionH>
                <wp:positionV relativeFrom="paragraph">
                  <wp:posOffset>1511300</wp:posOffset>
                </wp:positionV>
                <wp:extent cx="5450205" cy="785495"/>
                <wp:effectExtent l="8255" t="6350" r="8890" b="825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rsidR="00C74516" w:rsidRDefault="00C74516" w:rsidP="00C74516">
                            <w:pPr>
                              <w:pStyle w:val="ConsPlusNormal"/>
                              <w:widowControl/>
                              <w:ind w:firstLine="540"/>
                              <w:jc w:val="center"/>
                              <w:rPr>
                                <w:sz w:val="26"/>
                                <w:szCs w:val="26"/>
                              </w:rPr>
                            </w:pPr>
                            <w:r>
                              <w:rPr>
                                <w:sz w:val="26"/>
                                <w:szCs w:val="26"/>
                              </w:rPr>
                              <w:t xml:space="preserve"> </w:t>
                            </w:r>
                          </w:p>
                          <w:p w:rsidR="00C74516" w:rsidRPr="00597A5C" w:rsidRDefault="00C74516" w:rsidP="00C74516">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проверка представленных документов</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65" type="#_x0000_t202" style="position:absolute;margin-left:44.15pt;margin-top:119pt;width:429.15pt;height:6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">
                <v:textbox>
                  <w:txbxContent>
                    <w:p w:rsidR="00C74516" w:rsidRDefault="00C74516" w:rsidP="00C74516">
                      <w:pPr>
                        <w:pStyle w:val="ConsPlusNormal"/>
                        <w:widowControl/>
                        <w:ind w:firstLine="540"/>
                        <w:jc w:val="center"/>
                        <w:rPr>
                          <w:sz w:val="26"/>
                          <w:szCs w:val="26"/>
                        </w:rPr>
                      </w:pPr>
                      <w:r>
                        <w:rPr>
                          <w:sz w:val="26"/>
                          <w:szCs w:val="26"/>
                        </w:rPr>
                        <w:t xml:space="preserve"> </w:t>
                      </w:r>
                    </w:p>
                    <w:p w:rsidR="00C74516" w:rsidRPr="00597A5C" w:rsidRDefault="00C74516" w:rsidP="00C74516">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проверка представленных документов</w:t>
                      </w:r>
                    </w:p>
                    <w:p w:rsidR="00C74516" w:rsidRDefault="00C74516" w:rsidP="00C74516"/>
                  </w:txbxContent>
                </v:textbox>
              </v:shape>
            </w:pict>
          </mc:Fallback>
        </mc:AlternateContent>
      </w:r>
    </w:p>
    <w:p w:rsidR="00C74516" w:rsidRPr="009361C4" w:rsidRDefault="00C74516" w:rsidP="00C74516">
      <w:pPr>
        <w:tabs>
          <w:tab w:val="left" w:pos="6420"/>
        </w:tabs>
        <w:jc w:val="both"/>
        <w:rPr>
          <w:highlight w:val="yellow"/>
        </w:rPr>
      </w:pPr>
    </w:p>
    <w:p w:rsidR="00C74516" w:rsidRPr="009361C4" w:rsidRDefault="00C74516" w:rsidP="00C74516">
      <w:pPr>
        <w:tabs>
          <w:tab w:val="left" w:pos="6420"/>
        </w:tabs>
        <w:jc w:val="both"/>
        <w:rPr>
          <w:highlight w:val="yellow"/>
        </w:rPr>
      </w:pPr>
    </w:p>
    <w:p w:rsidR="00C74516" w:rsidRPr="009361C4" w:rsidRDefault="00C74516" w:rsidP="00C74516">
      <w:pPr>
        <w:tabs>
          <w:tab w:val="left" w:pos="6420"/>
        </w:tabs>
        <w:jc w:val="both"/>
        <w:rPr>
          <w:highlight w:val="yellow"/>
        </w:rPr>
      </w:pPr>
    </w:p>
    <w:p w:rsidR="00C74516" w:rsidRPr="009361C4" w:rsidRDefault="00C74516" w:rsidP="00C74516">
      <w:pPr>
        <w:tabs>
          <w:tab w:val="left" w:pos="6420"/>
        </w:tabs>
        <w:jc w:val="both"/>
        <w:rPr>
          <w:highlight w:val="yellow"/>
        </w:rPr>
      </w:pPr>
    </w:p>
    <w:p w:rsidR="00C74516" w:rsidRPr="009361C4" w:rsidRDefault="00C74516" w:rsidP="00C74516">
      <w:pPr>
        <w:tabs>
          <w:tab w:val="left" w:pos="6420"/>
        </w:tabs>
        <w:jc w:val="both"/>
        <w:rPr>
          <w:highlight w:val="yellow"/>
        </w:rPr>
      </w:pPr>
    </w:p>
    <w:p w:rsidR="00C74516" w:rsidRPr="009361C4" w:rsidRDefault="00C74516" w:rsidP="00C74516">
      <w:pPr>
        <w:tabs>
          <w:tab w:val="left" w:pos="6420"/>
        </w:tabs>
        <w:jc w:val="both"/>
        <w:rPr>
          <w:b/>
          <w:color w:val="FF0000"/>
          <w:highlight w:val="yellow"/>
        </w:rPr>
      </w:pPr>
    </w:p>
    <w:p w:rsidR="00C74516" w:rsidRPr="009361C4" w:rsidRDefault="00C74516" w:rsidP="00C74516">
      <w:pPr>
        <w:tabs>
          <w:tab w:val="left" w:pos="6420"/>
        </w:tabs>
        <w:jc w:val="both"/>
        <w:rPr>
          <w:highlight w:val="yellow"/>
        </w:rPr>
      </w:pPr>
    </w:p>
    <w:p w:rsidR="00C74516" w:rsidRPr="009361C4" w:rsidRDefault="00C74516" w:rsidP="00C74516">
      <w:pPr>
        <w:pStyle w:val="ConsPlusNormal"/>
        <w:widowControl/>
        <w:ind w:firstLine="0"/>
        <w:jc w:val="center"/>
        <w:rPr>
          <w:rFonts w:ascii="Times New Roman" w:hAnsi="Times New Roman" w:cs="Times New Roman"/>
          <w:highlight w:val="yellow"/>
        </w:rPr>
      </w:pPr>
    </w:p>
    <w:p w:rsidR="00C74516" w:rsidRPr="009361C4" w:rsidRDefault="00C74516" w:rsidP="00C74516">
      <w:pPr>
        <w:autoSpaceDE w:val="0"/>
        <w:autoSpaceDN w:val="0"/>
        <w:adjustRightInd w:val="0"/>
        <w:ind w:firstLine="540"/>
        <w:jc w:val="both"/>
        <w:rPr>
          <w:highlight w:val="yellow"/>
        </w:rPr>
      </w:pPr>
    </w:p>
    <w:p w:rsidR="00C74516" w:rsidRPr="009361C4" w:rsidRDefault="00C74516" w:rsidP="00C74516"/>
    <w:p w:rsidR="00C74516" w:rsidRPr="009361C4" w:rsidRDefault="00C74516" w:rsidP="00C74516"/>
    <w:p w:rsidR="00C74516" w:rsidRPr="009361C4" w:rsidRDefault="00C74516" w:rsidP="00C74516">
      <w:pPr>
        <w:tabs>
          <w:tab w:val="left" w:pos="6420"/>
        </w:tabs>
        <w:jc w:val="both"/>
      </w:pPr>
    </w:p>
    <w:p w:rsidR="00C74516" w:rsidRPr="009361C4" w:rsidRDefault="00C74516" w:rsidP="00C74516"/>
    <w:p w:rsidR="00C74516" w:rsidRPr="009361C4" w:rsidRDefault="00C74516" w:rsidP="00C74516"/>
    <w:p w:rsidR="00C74516" w:rsidRPr="009361C4" w:rsidRDefault="00C74516" w:rsidP="00C74516"/>
    <w:p w:rsidR="00C74516" w:rsidRPr="009361C4" w:rsidRDefault="00C74516" w:rsidP="00C74516"/>
    <w:p w:rsidR="00C74516" w:rsidRPr="009361C4" w:rsidRDefault="00C74516" w:rsidP="00C74516"/>
    <w:p w:rsidR="00C74516" w:rsidRDefault="00C74516" w:rsidP="00C74516"/>
    <w:p w:rsidR="00C74516" w:rsidRDefault="00C74516" w:rsidP="00C74516">
      <w:pPr>
        <w:tabs>
          <w:tab w:val="left" w:pos="5780"/>
        </w:tabs>
      </w:pPr>
      <w:r>
        <w:tab/>
      </w:r>
    </w:p>
    <w:p w:rsidR="00C74516" w:rsidRDefault="00C74516" w:rsidP="00C74516">
      <w:pPr>
        <w:tabs>
          <w:tab w:val="left" w:pos="5780"/>
        </w:tabs>
      </w:pPr>
    </w:p>
    <w:p w:rsidR="00C74516" w:rsidRDefault="00C74516" w:rsidP="00C74516">
      <w:pPr>
        <w:tabs>
          <w:tab w:val="left" w:pos="5780"/>
        </w:tabs>
      </w:pPr>
      <w:r w:rsidRPr="009361C4">
        <w:rPr>
          <w:noProof/>
        </w:rPr>
        <mc:AlternateContent>
          <mc:Choice Requires="wps">
            <w:drawing>
              <wp:anchor distT="0" distB="0" distL="114300" distR="114300" simplePos="0" relativeHeight="251763712" behindDoc="0" locked="0" layoutInCell="1" allowOverlap="1">
                <wp:simplePos x="0" y="0"/>
                <wp:positionH relativeFrom="column">
                  <wp:posOffset>1527175</wp:posOffset>
                </wp:positionH>
                <wp:positionV relativeFrom="paragraph">
                  <wp:posOffset>41275</wp:posOffset>
                </wp:positionV>
                <wp:extent cx="3543300" cy="567690"/>
                <wp:effectExtent l="12700" t="12700" r="6350" b="1016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67690"/>
                        </a:xfrm>
                        <a:prstGeom prst="rect">
                          <a:avLst/>
                        </a:prstGeom>
                        <a:solidFill>
                          <a:srgbClr val="FFFFFF"/>
                        </a:solidFill>
                        <a:ln w="9525">
                          <a:solidFill>
                            <a:srgbClr val="000000"/>
                          </a:solidFill>
                          <a:miter lim="800000"/>
                          <a:headEnd/>
                          <a:tailEnd/>
                        </a:ln>
                      </wps:spPr>
                      <wps:txbx>
                        <w:txbxContent>
                          <w:p w:rsidR="00C74516" w:rsidRPr="00597A5C" w:rsidRDefault="00C74516" w:rsidP="00C74516">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подготовка, регистрация и выдача градостроительного плана</w:t>
                            </w:r>
                          </w:p>
                          <w:p w:rsidR="00C74516" w:rsidRDefault="00C74516" w:rsidP="00C74516">
                            <w:pPr>
                              <w:pStyle w:val="ConsPlusNormal"/>
                              <w:widowControl/>
                              <w:ind w:firstLine="540"/>
                              <w:jc w:val="center"/>
                              <w:rPr>
                                <w:sz w:val="26"/>
                                <w:szCs w:val="26"/>
                              </w:rPr>
                            </w:pPr>
                            <w:r>
                              <w:rPr>
                                <w:sz w:val="26"/>
                                <w:szCs w:val="26"/>
                              </w:rPr>
                              <w:t>земельного участка</w:t>
                            </w:r>
                          </w:p>
                          <w:p w:rsidR="00C74516" w:rsidRDefault="00C74516" w:rsidP="00C74516"/>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66" type="#_x0000_t202" style="position:absolute;margin-left:120.25pt;margin-top:3.25pt;width:279pt;height:44.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">
                <v:textbox>
                  <w:txbxContent>
                    <w:p w:rsidR="00C74516" w:rsidRPr="00597A5C" w:rsidRDefault="00C74516" w:rsidP="00C74516">
                      <w:pPr>
                        <w:pStyle w:val="ConsPlusNormal"/>
                        <w:widowControl/>
                        <w:ind w:firstLine="540"/>
                        <w:jc w:val="center"/>
                        <w:rPr>
                          <w:rFonts w:ascii="Times New Roman" w:hAnsi="Times New Roman" w:cs="Times New Roman"/>
                          <w:sz w:val="28"/>
                          <w:szCs w:val="26"/>
                        </w:rPr>
                      </w:pPr>
                      <w:r w:rsidRPr="00597A5C">
                        <w:rPr>
                          <w:rFonts w:ascii="Times New Roman" w:hAnsi="Times New Roman" w:cs="Times New Roman"/>
                          <w:sz w:val="28"/>
                          <w:szCs w:val="26"/>
                        </w:rPr>
                        <w:t>подготовка, регистрация и выдача градостроительного плана</w:t>
                      </w:r>
                    </w:p>
                    <w:p w:rsidR="00C74516" w:rsidRDefault="00C74516" w:rsidP="00C74516">
                      <w:pPr>
                        <w:pStyle w:val="ConsPlusNormal"/>
                        <w:widowControl/>
                        <w:ind w:firstLine="540"/>
                        <w:jc w:val="center"/>
                        <w:rPr>
                          <w:sz w:val="26"/>
                          <w:szCs w:val="26"/>
                        </w:rPr>
                      </w:pPr>
                      <w:r>
                        <w:rPr>
                          <w:sz w:val="26"/>
                          <w:szCs w:val="26"/>
                        </w:rPr>
                        <w:t>земельного участка</w:t>
                      </w:r>
                    </w:p>
                    <w:p w:rsidR="00C74516" w:rsidRDefault="00C74516" w:rsidP="00C74516"/>
                    <w:p w:rsidR="00C74516" w:rsidRDefault="00C74516" w:rsidP="00C74516"/>
                  </w:txbxContent>
                </v:textbox>
              </v:shape>
            </w:pict>
          </mc:Fallback>
        </mc:AlternateContent>
      </w:r>
    </w:p>
    <w:p w:rsidR="00C74516" w:rsidRDefault="00C74516" w:rsidP="00C74516">
      <w:pPr>
        <w:tabs>
          <w:tab w:val="left" w:pos="5780"/>
        </w:tabs>
      </w:pPr>
    </w:p>
    <w:p w:rsidR="00C74516" w:rsidRDefault="00C74516" w:rsidP="00C74516">
      <w:pPr>
        <w:tabs>
          <w:tab w:val="left" w:pos="5780"/>
        </w:tabs>
      </w:pPr>
    </w:p>
    <w:p w:rsidR="00C74516" w:rsidRDefault="00C74516" w:rsidP="00C74516">
      <w:pPr>
        <w:tabs>
          <w:tab w:val="left" w:pos="5780"/>
        </w:tabs>
      </w:pPr>
    </w:p>
    <w:p w:rsidR="00C74516" w:rsidRDefault="00C74516" w:rsidP="00C74516">
      <w:pPr>
        <w:autoSpaceDE w:val="0"/>
        <w:autoSpaceDN w:val="0"/>
        <w:adjustRightInd w:val="0"/>
        <w:jc w:val="right"/>
        <w:outlineLvl w:val="1"/>
        <w:rPr>
          <w:rFonts w:ascii="Arial" w:hAnsi="Arial" w:cs="Arial"/>
        </w:rPr>
      </w:pPr>
    </w:p>
    <w:p w:rsidR="00C74516" w:rsidRPr="009361C4" w:rsidRDefault="00C74516" w:rsidP="00C74516">
      <w:pPr>
        <w:autoSpaceDE w:val="0"/>
        <w:autoSpaceDN w:val="0"/>
        <w:adjustRightInd w:val="0"/>
        <w:outlineLvl w:val="1"/>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Default="00C74516" w:rsidP="0060264E">
      <w:pPr>
        <w:jc w:val="both"/>
        <w:rPr>
          <w:sz w:val="28"/>
          <w:szCs w:val="28"/>
        </w:rPr>
      </w:pPr>
    </w:p>
    <w:p w:rsidR="00C74516" w:rsidRPr="00015B48" w:rsidRDefault="00C74516" w:rsidP="00C74516">
      <w:pPr>
        <w:widowControl w:val="0"/>
        <w:ind w:left="5387"/>
        <w:jc w:val="right"/>
        <w:rPr>
          <w:i/>
          <w:sz w:val="28"/>
          <w:lang w:eastAsia="en-US"/>
        </w:rPr>
      </w:pPr>
      <w:r w:rsidRPr="00015B48">
        <w:rPr>
          <w:i/>
          <w:sz w:val="28"/>
          <w:lang w:eastAsia="en-US"/>
        </w:rPr>
        <w:t>Приложение</w:t>
      </w:r>
      <w:r>
        <w:rPr>
          <w:i/>
          <w:sz w:val="28"/>
          <w:lang w:eastAsia="en-US"/>
        </w:rPr>
        <w:t xml:space="preserve"> № 5</w:t>
      </w:r>
    </w:p>
    <w:p w:rsidR="00C74516" w:rsidRPr="00015B48" w:rsidRDefault="00C74516" w:rsidP="00C74516">
      <w:pPr>
        <w:widowControl w:val="0"/>
        <w:ind w:left="5387"/>
        <w:jc w:val="right"/>
        <w:rPr>
          <w:i/>
          <w:sz w:val="28"/>
          <w:lang w:eastAsia="en-US"/>
        </w:rPr>
      </w:pPr>
    </w:p>
    <w:p w:rsidR="00C74516" w:rsidRPr="00015B48" w:rsidRDefault="00C74516" w:rsidP="00C74516">
      <w:pPr>
        <w:widowControl w:val="0"/>
        <w:spacing w:line="240" w:lineRule="exact"/>
        <w:ind w:left="5387"/>
        <w:rPr>
          <w:i/>
          <w:sz w:val="28"/>
          <w:lang w:eastAsia="en-US"/>
        </w:rPr>
      </w:pPr>
      <w:r w:rsidRPr="00015B48">
        <w:rPr>
          <w:i/>
          <w:sz w:val="28"/>
          <w:lang w:eastAsia="en-US"/>
        </w:rPr>
        <w:t>УТВЕРЖДЕН</w:t>
      </w:r>
    </w:p>
    <w:p w:rsidR="00C74516" w:rsidRPr="00015B48" w:rsidRDefault="00C74516" w:rsidP="00C74516">
      <w:pPr>
        <w:widowControl w:val="0"/>
        <w:spacing w:line="240" w:lineRule="exact"/>
        <w:ind w:left="5387"/>
        <w:rPr>
          <w:i/>
          <w:sz w:val="28"/>
          <w:lang w:eastAsia="en-US"/>
        </w:rPr>
      </w:pPr>
      <w:r w:rsidRPr="00015B48">
        <w:rPr>
          <w:i/>
          <w:sz w:val="28"/>
          <w:lang w:eastAsia="en-US"/>
        </w:rPr>
        <w:t>постановлением</w:t>
      </w:r>
    </w:p>
    <w:p w:rsidR="00C74516" w:rsidRPr="00015B48" w:rsidRDefault="00C74516" w:rsidP="00C74516">
      <w:pPr>
        <w:widowControl w:val="0"/>
        <w:spacing w:line="240" w:lineRule="exact"/>
        <w:ind w:left="5387"/>
        <w:rPr>
          <w:i/>
          <w:sz w:val="28"/>
          <w:lang w:eastAsia="en-US"/>
        </w:rPr>
      </w:pPr>
      <w:r w:rsidRPr="00015B48">
        <w:rPr>
          <w:i/>
          <w:sz w:val="28"/>
          <w:lang w:eastAsia="en-US"/>
        </w:rPr>
        <w:t xml:space="preserve">администрации </w:t>
      </w:r>
    </w:p>
    <w:p w:rsidR="00C74516" w:rsidRPr="00015B48" w:rsidRDefault="00C74516" w:rsidP="00C74516">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i/>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Pr="00015B48" w:rsidRDefault="00C74516" w:rsidP="00C74516">
      <w:pPr>
        <w:widowControl w:val="0"/>
        <w:jc w:val="center"/>
        <w:rPr>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«Отнесение земель или земельных участков в</w:t>
      </w:r>
      <w:r>
        <w:rPr>
          <w:sz w:val="28"/>
          <w:szCs w:val="28"/>
        </w:rPr>
        <w:t xml:space="preserve"> составе таких земель к определё</w:t>
      </w:r>
      <w:r w:rsidRPr="00015B48">
        <w:rPr>
          <w:sz w:val="28"/>
          <w:szCs w:val="28"/>
        </w:rPr>
        <w:t>нной категории»</w:t>
      </w: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015B48" w:rsidRDefault="00C74516" w:rsidP="00C74516">
      <w:pPr>
        <w:widowControl w:val="0"/>
        <w:jc w:val="center"/>
        <w:rPr>
          <w:sz w:val="28"/>
          <w:szCs w:val="28"/>
        </w:rPr>
      </w:pPr>
      <w:r w:rsidRPr="00015B48">
        <w:rPr>
          <w:sz w:val="28"/>
          <w:szCs w:val="28"/>
        </w:rPr>
        <w:t>201</w:t>
      </w:r>
      <w:r>
        <w:rPr>
          <w:sz w:val="28"/>
          <w:szCs w:val="28"/>
        </w:rPr>
        <w:t xml:space="preserve">9г. </w:t>
      </w:r>
    </w:p>
    <w:p w:rsidR="00C74516" w:rsidRDefault="00C74516" w:rsidP="00C74516">
      <w:pPr>
        <w:widowControl w:val="0"/>
        <w:autoSpaceDE w:val="0"/>
        <w:autoSpaceDN w:val="0"/>
        <w:adjustRightInd w:val="0"/>
        <w:spacing w:after="120"/>
        <w:jc w:val="center"/>
        <w:outlineLvl w:val="1"/>
        <w:rPr>
          <w:b/>
          <w:sz w:val="28"/>
          <w:szCs w:val="28"/>
        </w:rPr>
      </w:pPr>
    </w:p>
    <w:p w:rsidR="00C74516" w:rsidRDefault="00C74516" w:rsidP="00C74516">
      <w:pPr>
        <w:widowControl w:val="0"/>
        <w:autoSpaceDE w:val="0"/>
        <w:autoSpaceDN w:val="0"/>
        <w:adjustRightInd w:val="0"/>
        <w:spacing w:after="120"/>
        <w:jc w:val="center"/>
        <w:outlineLvl w:val="1"/>
        <w:rPr>
          <w:b/>
          <w:sz w:val="28"/>
          <w:szCs w:val="28"/>
        </w:rPr>
      </w:pPr>
    </w:p>
    <w:p w:rsidR="00C74516" w:rsidRPr="006C3E94" w:rsidRDefault="00C74516" w:rsidP="00C74516">
      <w:pPr>
        <w:widowControl w:val="0"/>
        <w:autoSpaceDE w:val="0"/>
        <w:autoSpaceDN w:val="0"/>
        <w:adjustRightInd w:val="0"/>
        <w:spacing w:after="120"/>
        <w:jc w:val="center"/>
        <w:outlineLvl w:val="1"/>
        <w:rPr>
          <w:b/>
          <w:sz w:val="28"/>
          <w:szCs w:val="28"/>
        </w:rPr>
      </w:pPr>
      <w:r w:rsidRPr="006C3E94">
        <w:rPr>
          <w:b/>
          <w:sz w:val="28"/>
          <w:szCs w:val="28"/>
        </w:rPr>
        <w:lastRenderedPageBreak/>
        <w:t>1. Общие положения</w:t>
      </w:r>
    </w:p>
    <w:p w:rsidR="00C74516" w:rsidRPr="005711EC" w:rsidRDefault="00C74516" w:rsidP="00C74516">
      <w:pPr>
        <w:widowControl w:val="0"/>
        <w:tabs>
          <w:tab w:val="left" w:pos="1276"/>
        </w:tabs>
        <w:autoSpaceDE w:val="0"/>
        <w:autoSpaceDN w:val="0"/>
        <w:adjustRightInd w:val="0"/>
        <w:ind w:firstLine="709"/>
        <w:jc w:val="both"/>
        <w:outlineLvl w:val="2"/>
        <w:rPr>
          <w:sz w:val="28"/>
          <w:szCs w:val="28"/>
        </w:rPr>
      </w:pPr>
      <w:bookmarkStart w:id="103" w:name="Par45"/>
      <w:bookmarkEnd w:id="103"/>
      <w:r w:rsidRPr="006C3E94">
        <w:rPr>
          <w:sz w:val="28"/>
          <w:szCs w:val="28"/>
        </w:rPr>
        <w:t>1.1.</w:t>
      </w:r>
      <w:r>
        <w:rPr>
          <w:sz w:val="28"/>
          <w:szCs w:val="28"/>
        </w:rPr>
        <w:tab/>
      </w:r>
      <w:r w:rsidRPr="006C3E94">
        <w:rPr>
          <w:sz w:val="28"/>
          <w:szCs w:val="28"/>
        </w:rPr>
        <w:t>Наименование муниципальной</w:t>
      </w:r>
      <w:r>
        <w:rPr>
          <w:sz w:val="28"/>
          <w:szCs w:val="28"/>
        </w:rPr>
        <w:t xml:space="preserve"> </w:t>
      </w:r>
      <w:r w:rsidRPr="005711EC">
        <w:rPr>
          <w:sz w:val="28"/>
          <w:szCs w:val="28"/>
        </w:rPr>
        <w:t>услуги</w:t>
      </w:r>
      <w:r>
        <w:rPr>
          <w:sz w:val="28"/>
          <w:szCs w:val="28"/>
        </w:rPr>
        <w:t xml:space="preserve">: </w:t>
      </w:r>
      <w:r w:rsidRPr="005711EC">
        <w:rPr>
          <w:sz w:val="28"/>
          <w:szCs w:val="28"/>
        </w:rPr>
        <w:t xml:space="preserve">«Отнесение </w:t>
      </w:r>
      <w:r>
        <w:rPr>
          <w:sz w:val="28"/>
          <w:szCs w:val="28"/>
        </w:rPr>
        <w:t>земель или земельных участков в составе таких земель к определё</w:t>
      </w:r>
      <w:r w:rsidRPr="005711EC">
        <w:rPr>
          <w:sz w:val="28"/>
          <w:szCs w:val="28"/>
        </w:rPr>
        <w:t>нной категории»</w:t>
      </w:r>
      <w:r>
        <w:rPr>
          <w:sz w:val="28"/>
          <w:szCs w:val="28"/>
        </w:rPr>
        <w:t xml:space="preserve"> </w:t>
      </w:r>
      <w:r w:rsidRPr="005711EC">
        <w:rPr>
          <w:sz w:val="28"/>
          <w:szCs w:val="28"/>
        </w:rPr>
        <w:t xml:space="preserve">(далее </w:t>
      </w:r>
      <w:r>
        <w:rPr>
          <w:sz w:val="28"/>
          <w:szCs w:val="28"/>
        </w:rPr>
        <w:t>-</w:t>
      </w:r>
      <w:r w:rsidRPr="005711EC">
        <w:rPr>
          <w:sz w:val="28"/>
          <w:szCs w:val="28"/>
        </w:rPr>
        <w:t xml:space="preserve"> муниципальная услуга).</w:t>
      </w:r>
    </w:p>
    <w:p w:rsidR="00C74516" w:rsidRPr="00015B48" w:rsidRDefault="00C74516" w:rsidP="00C74516">
      <w:pPr>
        <w:pStyle w:val="afffff9"/>
        <w:widowControl w:val="0"/>
        <w:tabs>
          <w:tab w:val="left" w:pos="1276"/>
        </w:tabs>
        <w:ind w:left="0" w:firstLine="709"/>
        <w:jc w:val="both"/>
        <w:rPr>
          <w:sz w:val="28"/>
          <w:szCs w:val="28"/>
        </w:rPr>
      </w:pPr>
      <w:r w:rsidRPr="005711EC">
        <w:rPr>
          <w:sz w:val="28"/>
          <w:szCs w:val="28"/>
        </w:rPr>
        <w:t>1.2.</w:t>
      </w:r>
      <w:r>
        <w:rPr>
          <w:sz w:val="28"/>
          <w:szCs w:val="28"/>
        </w:rPr>
        <w:tab/>
      </w:r>
      <w:r w:rsidRPr="00015B48">
        <w:rPr>
          <w:sz w:val="28"/>
          <w:szCs w:val="28"/>
        </w:rPr>
        <w:t xml:space="preserve">Предоставление муниципальной услуги осуществляется </w:t>
      </w:r>
      <w:r w:rsidRPr="00015B48">
        <w:rPr>
          <w:spacing w:val="-4"/>
          <w:sz w:val="28"/>
          <w:szCs w:val="28"/>
        </w:rPr>
        <w:t>администрацией муниципального образования «</w:t>
      </w:r>
      <w:r>
        <w:rPr>
          <w:spacing w:val="-4"/>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(далее </w:t>
      </w:r>
      <w:r>
        <w:rPr>
          <w:sz w:val="28"/>
          <w:szCs w:val="28"/>
        </w:rPr>
        <w:t>-</w:t>
      </w:r>
      <w:r w:rsidRPr="00015B48">
        <w:rPr>
          <w:sz w:val="28"/>
          <w:szCs w:val="28"/>
        </w:rPr>
        <w:t xml:space="preserve"> орган местного самоуправления, Администрация) с участием.</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1.3.</w:t>
      </w:r>
      <w:r w:rsidRPr="00015B48">
        <w:rPr>
          <w:sz w:val="28"/>
          <w:szCs w:val="28"/>
        </w:rPr>
        <w:tab/>
        <w:t>Ответственные за предоставление муниципальной услуги:</w:t>
      </w:r>
    </w:p>
    <w:p w:rsidR="00C74516" w:rsidRPr="00015B48" w:rsidRDefault="00C74516" w:rsidP="00C74516">
      <w:pPr>
        <w:widowControl w:val="0"/>
        <w:tabs>
          <w:tab w:val="left" w:pos="1418"/>
        </w:tabs>
        <w:autoSpaceDE w:val="0"/>
        <w:autoSpaceDN w:val="0"/>
        <w:adjustRightInd w:val="0"/>
        <w:ind w:firstLine="709"/>
        <w:jc w:val="both"/>
        <w:rPr>
          <w:sz w:val="28"/>
          <w:szCs w:val="28"/>
        </w:rPr>
      </w:pPr>
      <w:r w:rsidRPr="00015B48">
        <w:rPr>
          <w:sz w:val="28"/>
          <w:szCs w:val="28"/>
        </w:rPr>
        <w:t>1.3.1.</w:t>
      </w:r>
      <w:r w:rsidRPr="00015B48">
        <w:rPr>
          <w:sz w:val="28"/>
          <w:szCs w:val="28"/>
        </w:rPr>
        <w:tab/>
      </w:r>
      <w:r>
        <w:rPr>
          <w:sz w:val="28"/>
          <w:szCs w:val="28"/>
        </w:rPr>
        <w:t xml:space="preserve">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Pr="00015B48">
        <w:rPr>
          <w:sz w:val="28"/>
          <w:szCs w:val="28"/>
        </w:rPr>
        <w:t xml:space="preserve">(далее </w:t>
      </w:r>
      <w:r>
        <w:rPr>
          <w:sz w:val="28"/>
          <w:szCs w:val="28"/>
        </w:rPr>
        <w:t>-</w:t>
      </w:r>
      <w:r w:rsidRPr="00015B48">
        <w:rPr>
          <w:sz w:val="28"/>
          <w:szCs w:val="28"/>
        </w:rPr>
        <w:t xml:space="preserve"> </w:t>
      </w:r>
      <w:r>
        <w:rPr>
          <w:sz w:val="28"/>
          <w:szCs w:val="28"/>
        </w:rPr>
        <w:t>ОАиЗ</w:t>
      </w:r>
      <w:r w:rsidRPr="00015B48">
        <w:rPr>
          <w:sz w:val="28"/>
          <w:szCs w:val="28"/>
        </w:rPr>
        <w:t>);</w:t>
      </w:r>
    </w:p>
    <w:p w:rsidR="00C74516" w:rsidRPr="00015B48" w:rsidRDefault="00C74516" w:rsidP="00C74516">
      <w:pPr>
        <w:widowControl w:val="0"/>
        <w:tabs>
          <w:tab w:val="left" w:pos="1276"/>
        </w:tabs>
        <w:autoSpaceDE w:val="0"/>
        <w:autoSpaceDN w:val="0"/>
        <w:adjustRightInd w:val="0"/>
        <w:ind w:firstLine="709"/>
        <w:jc w:val="both"/>
        <w:rPr>
          <w:rFonts w:eastAsia="Calibri"/>
          <w:sz w:val="28"/>
          <w:szCs w:val="28"/>
        </w:rPr>
      </w:pPr>
      <w:r w:rsidRPr="00015B48">
        <w:rPr>
          <w:sz w:val="28"/>
          <w:szCs w:val="28"/>
        </w:rPr>
        <w:t>1.4.</w:t>
      </w:r>
      <w:r w:rsidRPr="00015B48">
        <w:rPr>
          <w:sz w:val="28"/>
          <w:szCs w:val="28"/>
        </w:rPr>
        <w:tab/>
        <w:t xml:space="preserve">Места нахождения, справочные телефоны, адреса электронной почты, график работы, часы приема корреспонденции Администрации </w:t>
      </w:r>
      <w:r w:rsidRPr="00015B48">
        <w:rPr>
          <w:sz w:val="28"/>
          <w:szCs w:val="28"/>
        </w:rPr>
        <w:br/>
      </w:r>
      <w:r>
        <w:rPr>
          <w:sz w:val="28"/>
          <w:szCs w:val="28"/>
        </w:rPr>
        <w:t>и</w:t>
      </w:r>
      <w:r w:rsidRPr="00015B48">
        <w:rPr>
          <w:sz w:val="28"/>
          <w:szCs w:val="28"/>
        </w:rPr>
        <w:t xml:space="preserve"> справочные телефоны для получения информации, </w:t>
      </w:r>
      <w:r w:rsidRPr="006878F4">
        <w:rPr>
          <w:spacing w:val="-12"/>
          <w:sz w:val="28"/>
          <w:szCs w:val="28"/>
        </w:rPr>
        <w:t xml:space="preserve">связанной с предоставлением муниципальной услуги, приведены в Приложении 1 </w:t>
      </w:r>
      <w:r>
        <w:rPr>
          <w:spacing w:val="-12"/>
          <w:sz w:val="28"/>
          <w:szCs w:val="28"/>
        </w:rPr>
        <w:br/>
      </w:r>
      <w:r w:rsidRPr="006878F4">
        <w:rPr>
          <w:spacing w:val="-12"/>
          <w:sz w:val="28"/>
          <w:szCs w:val="28"/>
        </w:rPr>
        <w:t>к настоящему</w:t>
      </w:r>
      <w:r w:rsidRPr="00015B48">
        <w:rPr>
          <w:sz w:val="28"/>
          <w:szCs w:val="28"/>
        </w:rPr>
        <w:t xml:space="preserve"> административному регламенту.</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1.5.</w:t>
      </w:r>
      <w:r w:rsidRPr="00015B48">
        <w:rPr>
          <w:sz w:val="28"/>
          <w:szCs w:val="28"/>
        </w:rPr>
        <w:tab/>
        <w:t xml:space="preserve">Муниципальная услуга может быть предоставлена при обращении </w:t>
      </w:r>
      <w:r w:rsidRPr="00015B48">
        <w:rPr>
          <w:spacing w:val="-10"/>
          <w:sz w:val="28"/>
          <w:szCs w:val="28"/>
        </w:rPr>
        <w:t>в многофункциональный центр предоставления государственных и муниципальных</w:t>
      </w:r>
      <w:r w:rsidRPr="00015B48">
        <w:rPr>
          <w:sz w:val="28"/>
          <w:szCs w:val="28"/>
        </w:rPr>
        <w:t xml:space="preserve"> услуг (далее </w:t>
      </w:r>
      <w:r>
        <w:rPr>
          <w:sz w:val="28"/>
          <w:szCs w:val="28"/>
        </w:rPr>
        <w:t>-</w:t>
      </w:r>
      <w:r w:rsidRPr="00015B48">
        <w:rPr>
          <w:sz w:val="28"/>
          <w:szCs w:val="28"/>
        </w:rPr>
        <w:t xml:space="preserve"> МФЦ), при наличии соглашения о взаимодействии между МФЦ и органом местного самоуправления.</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Информация о местах нахождения и графике работы, справочных телефонах и адресах эле</w:t>
      </w:r>
      <w:r>
        <w:rPr>
          <w:sz w:val="28"/>
          <w:szCs w:val="28"/>
        </w:rPr>
        <w:t>ктронной почты МФЦ приведена в П</w:t>
      </w:r>
      <w:r w:rsidRPr="00015B48">
        <w:rPr>
          <w:sz w:val="28"/>
          <w:szCs w:val="28"/>
        </w:rPr>
        <w:t>риложении 2.</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1.6.</w:t>
      </w:r>
      <w:r w:rsidRPr="00015B48">
        <w:rPr>
          <w:sz w:val="28"/>
          <w:szCs w:val="28"/>
        </w:rPr>
        <w:tab/>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Pr="00015B48">
        <w:rPr>
          <w:spacing w:val="-6"/>
          <w:sz w:val="28"/>
          <w:szCs w:val="28"/>
        </w:rPr>
        <w:t xml:space="preserve">и муниципальных услуг (функций) Ленинградской области (далее </w:t>
      </w:r>
      <w:r>
        <w:rPr>
          <w:spacing w:val="-6"/>
          <w:sz w:val="28"/>
          <w:szCs w:val="28"/>
        </w:rPr>
        <w:t>-</w:t>
      </w:r>
      <w:r w:rsidRPr="00015B48">
        <w:rPr>
          <w:spacing w:val="-6"/>
          <w:sz w:val="28"/>
          <w:szCs w:val="28"/>
        </w:rPr>
        <w:t xml:space="preserve"> ПГУ ЛО).</w:t>
      </w:r>
      <w:r w:rsidRPr="00015B48">
        <w:rPr>
          <w:sz w:val="28"/>
          <w:szCs w:val="28"/>
        </w:rPr>
        <w:t xml:space="preserve"> </w:t>
      </w:r>
      <w:r w:rsidRPr="006878F4">
        <w:rPr>
          <w:spacing w:val="-6"/>
          <w:sz w:val="28"/>
          <w:szCs w:val="28"/>
        </w:rPr>
        <w:t>Предоставление муниципальной услуги в электронной форме и информирование о ходе</w:t>
      </w:r>
      <w:r w:rsidRPr="00015B48">
        <w:rPr>
          <w:sz w:val="28"/>
          <w:szCs w:val="28"/>
        </w:rPr>
        <w:t xml:space="preserve">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74516" w:rsidRPr="00015B48" w:rsidRDefault="00C74516" w:rsidP="00C74516">
      <w:pPr>
        <w:widowControl w:val="0"/>
        <w:tabs>
          <w:tab w:val="left" w:pos="1276"/>
        </w:tabs>
        <w:autoSpaceDE w:val="0"/>
        <w:autoSpaceDN w:val="0"/>
        <w:adjustRightInd w:val="0"/>
        <w:ind w:firstLine="709"/>
        <w:jc w:val="both"/>
        <w:rPr>
          <w:sz w:val="28"/>
          <w:szCs w:val="28"/>
        </w:rPr>
      </w:pPr>
      <w:bookmarkStart w:id="104" w:name="Par151"/>
      <w:bookmarkStart w:id="105" w:name="Par161"/>
      <w:bookmarkEnd w:id="104"/>
      <w:bookmarkEnd w:id="105"/>
      <w:r w:rsidRPr="00015B48">
        <w:rPr>
          <w:rFonts w:eastAsia="Calibri"/>
          <w:sz w:val="28"/>
          <w:szCs w:val="28"/>
        </w:rPr>
        <w:t>1.7.</w:t>
      </w:r>
      <w:r w:rsidRPr="00015B48">
        <w:rPr>
          <w:rFonts w:eastAsia="Calibri"/>
          <w:sz w:val="28"/>
          <w:szCs w:val="28"/>
        </w:rPr>
        <w:tab/>
      </w:r>
      <w:r w:rsidRPr="006878F4">
        <w:rPr>
          <w:spacing w:val="-6"/>
          <w:sz w:val="28"/>
          <w:szCs w:val="28"/>
        </w:rPr>
        <w:t>Адрес портала государственных и муниципальных услуг (функций) Ленинградской области</w:t>
      </w:r>
      <w:r w:rsidRPr="00015B48">
        <w:rPr>
          <w:sz w:val="28"/>
          <w:szCs w:val="28"/>
        </w:rPr>
        <w:t xml:space="preserve"> и официальных сайтов органов исполнительной власти Ленинградской области в сети Интернет.</w:t>
      </w:r>
    </w:p>
    <w:p w:rsidR="00C74516" w:rsidRPr="00015B48" w:rsidRDefault="00C74516" w:rsidP="00C74516">
      <w:pPr>
        <w:widowControl w:val="0"/>
        <w:tabs>
          <w:tab w:val="left" w:pos="1276"/>
        </w:tabs>
        <w:autoSpaceDE w:val="0"/>
        <w:autoSpaceDN w:val="0"/>
        <w:adjustRightInd w:val="0"/>
        <w:ind w:firstLine="709"/>
        <w:jc w:val="both"/>
        <w:rPr>
          <w:spacing w:val="-2"/>
          <w:sz w:val="28"/>
          <w:szCs w:val="28"/>
        </w:rPr>
      </w:pPr>
      <w:r w:rsidRPr="00015B48">
        <w:rPr>
          <w:sz w:val="28"/>
          <w:szCs w:val="28"/>
        </w:rPr>
        <w:t xml:space="preserve">Электронный адрес Портала государственных и муниципальных услуг </w:t>
      </w:r>
      <w:r w:rsidRPr="00015B48">
        <w:rPr>
          <w:spacing w:val="-2"/>
          <w:sz w:val="28"/>
          <w:szCs w:val="28"/>
        </w:rPr>
        <w:t xml:space="preserve">(функций) Ленинградской области (далее – ПГУ ЛО): </w:t>
      </w:r>
      <w:hyperlink r:id="rId63" w:history="1">
        <w:r w:rsidRPr="00C26963">
          <w:rPr>
            <w:rStyle w:val="af7"/>
            <w:spacing w:val="-2"/>
            <w:sz w:val="28"/>
            <w:szCs w:val="28"/>
          </w:rPr>
          <w:t>http://www.gu.le</w:t>
        </w:r>
        <w:r w:rsidRPr="00C26963">
          <w:rPr>
            <w:rStyle w:val="af7"/>
            <w:spacing w:val="-2"/>
            <w:sz w:val="28"/>
            <w:szCs w:val="28"/>
            <w:lang w:val="en-US"/>
          </w:rPr>
          <w:t>n</w:t>
        </w:r>
        <w:r w:rsidRPr="00C26963">
          <w:rPr>
            <w:rStyle w:val="af7"/>
            <w:spacing w:val="-2"/>
            <w:sz w:val="28"/>
            <w:szCs w:val="28"/>
          </w:rPr>
          <w:t>obl.ru/</w:t>
        </w:r>
      </w:hyperlink>
      <w:r>
        <w:rPr>
          <w:spacing w:val="-2"/>
          <w:sz w:val="28"/>
          <w:szCs w:val="28"/>
        </w:rPr>
        <w:t>.</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Единого портала государственных и муниципальных</w:t>
      </w:r>
      <w:r w:rsidRPr="00015B48">
        <w:rPr>
          <w:sz w:val="28"/>
          <w:szCs w:val="28"/>
        </w:rPr>
        <w:t xml:space="preserve"> услуг (функций) в сети Интернет (далее – ЕПГУ):</w:t>
      </w:r>
      <w:r w:rsidRPr="00663A63">
        <w:rPr>
          <w:sz w:val="28"/>
          <w:szCs w:val="28"/>
        </w:rPr>
        <w:t xml:space="preserve"> </w:t>
      </w:r>
      <w:hyperlink r:id="rId64" w:history="1">
        <w:r w:rsidRPr="00C26963">
          <w:rPr>
            <w:rStyle w:val="af7"/>
            <w:sz w:val="28"/>
            <w:szCs w:val="28"/>
            <w:lang w:val="en-US"/>
          </w:rPr>
          <w:t>http</w:t>
        </w:r>
        <w:r w:rsidRPr="00C26963">
          <w:rPr>
            <w:rStyle w:val="af7"/>
            <w:sz w:val="28"/>
            <w:szCs w:val="28"/>
          </w:rPr>
          <w:t>://</w:t>
        </w:r>
        <w:r w:rsidRPr="00C26963">
          <w:rPr>
            <w:rStyle w:val="af7"/>
            <w:sz w:val="28"/>
            <w:szCs w:val="28"/>
            <w:lang w:val="en-US"/>
          </w:rPr>
          <w:t>www</w:t>
        </w:r>
        <w:r w:rsidRPr="00C26963">
          <w:rPr>
            <w:rStyle w:val="af7"/>
            <w:sz w:val="28"/>
            <w:szCs w:val="28"/>
          </w:rPr>
          <w:t>.</w:t>
        </w:r>
        <w:r w:rsidRPr="00C26963">
          <w:rPr>
            <w:rStyle w:val="af7"/>
            <w:sz w:val="28"/>
            <w:szCs w:val="28"/>
            <w:lang w:val="en-US"/>
          </w:rPr>
          <w:t>gosuslugi</w:t>
        </w:r>
        <w:r w:rsidRPr="00C26963">
          <w:rPr>
            <w:rStyle w:val="af7"/>
            <w:sz w:val="28"/>
            <w:szCs w:val="28"/>
          </w:rPr>
          <w:t>.</w:t>
        </w:r>
        <w:r w:rsidRPr="00C26963">
          <w:rPr>
            <w:rStyle w:val="af7"/>
            <w:sz w:val="28"/>
            <w:szCs w:val="28"/>
            <w:lang w:val="en-US"/>
          </w:rPr>
          <w:t>ru</w:t>
        </w:r>
        <w:r w:rsidRPr="00C26963">
          <w:rPr>
            <w:rStyle w:val="af7"/>
            <w:sz w:val="28"/>
            <w:szCs w:val="28"/>
          </w:rPr>
          <w:t>/</w:t>
        </w:r>
      </w:hyperlink>
      <w:r>
        <w:rPr>
          <w:sz w:val="28"/>
          <w:szCs w:val="28"/>
          <w:u w:val="single"/>
        </w:rPr>
        <w:t>.</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официального сайта Администрации Ленинградской</w:t>
      </w:r>
      <w:r w:rsidRPr="00015B48">
        <w:rPr>
          <w:sz w:val="28"/>
          <w:szCs w:val="28"/>
        </w:rPr>
        <w:t xml:space="preserve"> области </w:t>
      </w:r>
      <w:hyperlink r:id="rId65" w:history="1">
        <w:r w:rsidRPr="00C26963">
          <w:rPr>
            <w:rStyle w:val="af7"/>
            <w:sz w:val="28"/>
            <w:szCs w:val="28"/>
          </w:rPr>
          <w:t>http://www.le</w:t>
        </w:r>
        <w:r w:rsidRPr="00C26963">
          <w:rPr>
            <w:rStyle w:val="af7"/>
            <w:sz w:val="28"/>
            <w:szCs w:val="28"/>
            <w:lang w:val="en-US"/>
          </w:rPr>
          <w:t>n</w:t>
        </w:r>
        <w:r w:rsidRPr="00C26963">
          <w:rPr>
            <w:rStyle w:val="af7"/>
            <w:sz w:val="28"/>
            <w:szCs w:val="28"/>
          </w:rPr>
          <w:t>obl.ru/</w:t>
        </w:r>
      </w:hyperlink>
      <w:r>
        <w:rPr>
          <w:sz w:val="28"/>
          <w:szCs w:val="28"/>
        </w:rPr>
        <w:t>.</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pacing w:val="-6"/>
          <w:sz w:val="28"/>
          <w:szCs w:val="28"/>
        </w:rPr>
        <w:t>Электронный адрес официального сайта органа местного самоуправления</w:t>
      </w:r>
      <w:r>
        <w:rPr>
          <w:spacing w:val="-6"/>
          <w:sz w:val="28"/>
          <w:szCs w:val="28"/>
        </w:rPr>
        <w:t xml:space="preserve"> </w:t>
      </w:r>
      <w:hyperlink r:id="rId66" w:history="1">
        <w:r w:rsidRPr="006878F4">
          <w:rPr>
            <w:rStyle w:val="af7"/>
            <w:sz w:val="28"/>
            <w:szCs w:val="28"/>
          </w:rPr>
          <w:t>http://</w:t>
        </w:r>
        <w:r>
          <w:rPr>
            <w:rStyle w:val="af7"/>
            <w:sz w:val="28"/>
            <w:szCs w:val="28"/>
          </w:rPr>
          <w:t>www.администрация-мурино.рф</w:t>
        </w:r>
        <w:r w:rsidRPr="006878F4">
          <w:rPr>
            <w:rStyle w:val="af7"/>
            <w:sz w:val="28"/>
            <w:szCs w:val="28"/>
          </w:rPr>
          <w:t>/</w:t>
        </w:r>
      </w:hyperlink>
      <w:r>
        <w:rPr>
          <w:sz w:val="28"/>
          <w:szCs w:val="28"/>
        </w:rPr>
        <w:t>.</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1.8.</w:t>
      </w:r>
      <w:r w:rsidRPr="00015B48">
        <w:rPr>
          <w:sz w:val="28"/>
          <w:szCs w:val="28"/>
        </w:rPr>
        <w:tab/>
        <w:t>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 xml:space="preserve">Информация о порядке предоставления муниципальной услуги </w:t>
      </w:r>
      <w:r w:rsidRPr="00015B48">
        <w:rPr>
          <w:sz w:val="28"/>
          <w:szCs w:val="28"/>
        </w:rPr>
        <w:lastRenderedPageBreak/>
        <w:t>предоставляется:</w:t>
      </w:r>
    </w:p>
    <w:p w:rsidR="00C74516" w:rsidRPr="00015B48" w:rsidRDefault="00C74516" w:rsidP="00C74516">
      <w:pPr>
        <w:pStyle w:val="afffff9"/>
        <w:widowControl w:val="0"/>
        <w:tabs>
          <w:tab w:val="left" w:pos="0"/>
          <w:tab w:val="left" w:pos="993"/>
        </w:tabs>
        <w:autoSpaceDE w:val="0"/>
        <w:autoSpaceDN w:val="0"/>
        <w:adjustRightInd w:val="0"/>
        <w:ind w:left="709"/>
        <w:jc w:val="both"/>
        <w:rPr>
          <w:sz w:val="28"/>
          <w:szCs w:val="28"/>
        </w:rPr>
      </w:pPr>
      <w:r>
        <w:rPr>
          <w:spacing w:val="-4"/>
          <w:sz w:val="28"/>
          <w:szCs w:val="28"/>
        </w:rPr>
        <w:t>-</w:t>
      </w:r>
      <w:r>
        <w:rPr>
          <w:spacing w:val="-4"/>
          <w:sz w:val="28"/>
          <w:szCs w:val="28"/>
        </w:rPr>
        <w:tab/>
      </w:r>
      <w:r w:rsidRPr="00015B48">
        <w:rPr>
          <w:spacing w:val="-4"/>
          <w:sz w:val="28"/>
          <w:szCs w:val="28"/>
        </w:rPr>
        <w:t>по телефону</w:t>
      </w:r>
      <w:r>
        <w:rPr>
          <w:spacing w:val="-4"/>
          <w:sz w:val="28"/>
          <w:szCs w:val="28"/>
        </w:rPr>
        <w:t xml:space="preserve"> –</w:t>
      </w:r>
      <w:r w:rsidRPr="00015B48">
        <w:rPr>
          <w:spacing w:val="-4"/>
          <w:sz w:val="28"/>
          <w:szCs w:val="28"/>
        </w:rPr>
        <w:t xml:space="preserve"> специалистами</w:t>
      </w:r>
      <w:r>
        <w:rPr>
          <w:spacing w:val="-4"/>
          <w:sz w:val="28"/>
          <w:szCs w:val="28"/>
        </w:rPr>
        <w:t xml:space="preserve"> ОАиЗ, МФЦ;</w:t>
      </w:r>
      <w:r w:rsidRPr="00015B48">
        <w:rPr>
          <w:spacing w:val="-4"/>
          <w:sz w:val="28"/>
          <w:szCs w:val="28"/>
        </w:rPr>
        <w:t xml:space="preserve"> </w:t>
      </w:r>
      <w:r>
        <w:rPr>
          <w:spacing w:val="-4"/>
          <w:sz w:val="28"/>
          <w:szCs w:val="28"/>
        </w:rPr>
        <w:t xml:space="preserve"> </w:t>
      </w:r>
    </w:p>
    <w:p w:rsidR="00C74516" w:rsidRPr="00015B48" w:rsidRDefault="00C74516" w:rsidP="00C74516">
      <w:pPr>
        <w:pStyle w:val="afffff9"/>
        <w:widowControl w:val="0"/>
        <w:tabs>
          <w:tab w:val="left" w:pos="0"/>
          <w:tab w:val="left" w:pos="993"/>
        </w:tabs>
        <w:autoSpaceDE w:val="0"/>
        <w:autoSpaceDN w:val="0"/>
        <w:adjustRightInd w:val="0"/>
        <w:ind w:left="709"/>
        <w:jc w:val="both"/>
        <w:rPr>
          <w:sz w:val="28"/>
          <w:szCs w:val="28"/>
        </w:rPr>
      </w:pPr>
      <w:r>
        <w:rPr>
          <w:sz w:val="28"/>
          <w:szCs w:val="28"/>
        </w:rPr>
        <w:t>-</w:t>
      </w:r>
      <w:r>
        <w:rPr>
          <w:sz w:val="28"/>
          <w:szCs w:val="28"/>
        </w:rPr>
        <w:tab/>
      </w:r>
      <w:r w:rsidRPr="00015B48">
        <w:rPr>
          <w:sz w:val="28"/>
          <w:szCs w:val="28"/>
        </w:rPr>
        <w:t xml:space="preserve">на Интернет–сайте Администрации: </w:t>
      </w:r>
      <w:hyperlink r:id="rId67" w:history="1">
        <w:r w:rsidRPr="00015B48">
          <w:rPr>
            <w:sz w:val="28"/>
            <w:szCs w:val="28"/>
          </w:rPr>
          <w:t>http://</w:t>
        </w:r>
        <w:r>
          <w:rPr>
            <w:sz w:val="28"/>
            <w:szCs w:val="28"/>
          </w:rPr>
          <w:t>www.администрация-мурино.рф</w:t>
        </w:r>
        <w:r w:rsidRPr="00015B48">
          <w:rPr>
            <w:sz w:val="28"/>
            <w:szCs w:val="28"/>
          </w:rPr>
          <w:t>/</w:t>
        </w:r>
      </w:hyperlink>
      <w:r w:rsidRPr="00015B48">
        <w:rPr>
          <w:sz w:val="28"/>
          <w:szCs w:val="28"/>
        </w:rPr>
        <w:t>;</w:t>
      </w:r>
    </w:p>
    <w:p w:rsidR="00C74516" w:rsidRPr="00015B48" w:rsidRDefault="00C74516" w:rsidP="00C74516">
      <w:pPr>
        <w:pStyle w:val="afffff9"/>
        <w:widowControl w:val="0"/>
        <w:tabs>
          <w:tab w:val="left" w:pos="0"/>
          <w:tab w:val="left" w:pos="993"/>
        </w:tabs>
        <w:autoSpaceDE w:val="0"/>
        <w:autoSpaceDN w:val="0"/>
        <w:adjustRightInd w:val="0"/>
        <w:ind w:left="0" w:firstLine="709"/>
        <w:jc w:val="both"/>
        <w:rPr>
          <w:sz w:val="28"/>
          <w:szCs w:val="28"/>
        </w:rPr>
      </w:pPr>
      <w:r>
        <w:rPr>
          <w:spacing w:val="-4"/>
          <w:sz w:val="28"/>
          <w:szCs w:val="28"/>
        </w:rPr>
        <w:t>-</w:t>
      </w:r>
      <w:r>
        <w:rPr>
          <w:spacing w:val="-4"/>
          <w:sz w:val="28"/>
          <w:szCs w:val="28"/>
        </w:rPr>
        <w:tab/>
      </w:r>
      <w:r w:rsidRPr="00015B48">
        <w:rPr>
          <w:spacing w:val="-4"/>
          <w:sz w:val="28"/>
          <w:szCs w:val="28"/>
        </w:rPr>
        <w:t>на Портале государственных и муниципальных (функций) Ленинградской</w:t>
      </w:r>
      <w:r w:rsidRPr="00015B48">
        <w:rPr>
          <w:sz w:val="28"/>
          <w:szCs w:val="28"/>
        </w:rPr>
        <w:t xml:space="preserve"> области: </w:t>
      </w:r>
      <w:hyperlink r:id="rId68" w:history="1">
        <w:r w:rsidRPr="00C26963">
          <w:rPr>
            <w:rStyle w:val="af7"/>
            <w:sz w:val="28"/>
            <w:szCs w:val="28"/>
          </w:rPr>
          <w:t>http://www.gu.le</w:t>
        </w:r>
        <w:r w:rsidRPr="00C26963">
          <w:rPr>
            <w:rStyle w:val="af7"/>
            <w:sz w:val="28"/>
            <w:szCs w:val="28"/>
            <w:lang w:val="en-US"/>
          </w:rPr>
          <w:t>n</w:t>
        </w:r>
        <w:r w:rsidRPr="00C26963">
          <w:rPr>
            <w:rStyle w:val="af7"/>
            <w:sz w:val="28"/>
            <w:szCs w:val="28"/>
          </w:rPr>
          <w:t>obl.ru</w:t>
        </w:r>
      </w:hyperlink>
      <w:r w:rsidRPr="006878F4">
        <w:rPr>
          <w:rStyle w:val="af7"/>
          <w:sz w:val="28"/>
          <w:szCs w:val="28"/>
        </w:rPr>
        <w:t>/</w:t>
      </w:r>
      <w:r w:rsidRPr="00015B48">
        <w:rPr>
          <w:sz w:val="28"/>
          <w:szCs w:val="28"/>
        </w:rPr>
        <w:t>;</w:t>
      </w:r>
    </w:p>
    <w:p w:rsidR="00C74516" w:rsidRPr="00015B48" w:rsidRDefault="00C74516" w:rsidP="00C74516">
      <w:pPr>
        <w:widowControl w:val="0"/>
        <w:tabs>
          <w:tab w:val="left" w:pos="1276"/>
        </w:tabs>
        <w:autoSpaceDE w:val="0"/>
        <w:autoSpaceDN w:val="0"/>
        <w:adjustRightInd w:val="0"/>
        <w:ind w:firstLine="709"/>
        <w:jc w:val="both"/>
        <w:rPr>
          <w:spacing w:val="-4"/>
          <w:sz w:val="28"/>
          <w:szCs w:val="28"/>
        </w:rPr>
      </w:pPr>
      <w:r w:rsidRPr="00015B48">
        <w:rPr>
          <w:sz w:val="28"/>
          <w:szCs w:val="28"/>
        </w:rPr>
        <w:t xml:space="preserve">Письменные обращения заинтересованных лиц, поступившие почтовой корреспонденцией, а также в электронном виде </w:t>
      </w:r>
      <w:r w:rsidRPr="00015B48">
        <w:rPr>
          <w:spacing w:val="-4"/>
          <w:sz w:val="28"/>
          <w:szCs w:val="28"/>
        </w:rPr>
        <w:t>на электронный адрес Администрации:</w:t>
      </w:r>
      <w:r>
        <w:rPr>
          <w:spacing w:val="-4"/>
          <w:sz w:val="28"/>
          <w:szCs w:val="28"/>
        </w:rPr>
        <w:t xml:space="preserve"> </w:t>
      </w:r>
      <w:hyperlink r:id="rId69" w:history="1">
        <w:r>
          <w:rPr>
            <w:rStyle w:val="af7"/>
            <w:spacing w:val="-4"/>
            <w:sz w:val="28"/>
            <w:szCs w:val="28"/>
          </w:rPr>
          <w:t>kan-murino@yandex.ru</w:t>
        </w:r>
      </w:hyperlink>
      <w:r w:rsidRPr="00015B48">
        <w:rPr>
          <w:spacing w:val="-4"/>
          <w:sz w:val="28"/>
          <w:szCs w:val="28"/>
        </w:rPr>
        <w:t xml:space="preserve">, рассматриваются </w:t>
      </w:r>
      <w:r>
        <w:rPr>
          <w:spacing w:val="-4"/>
          <w:sz w:val="28"/>
          <w:szCs w:val="28"/>
        </w:rPr>
        <w:t>ОАиЗ.</w:t>
      </w:r>
    </w:p>
    <w:p w:rsidR="00C74516" w:rsidRPr="00015B48" w:rsidRDefault="00C74516" w:rsidP="00C74516">
      <w:pPr>
        <w:widowControl w:val="0"/>
        <w:tabs>
          <w:tab w:val="left" w:pos="1276"/>
        </w:tabs>
        <w:autoSpaceDE w:val="0"/>
        <w:autoSpaceDN w:val="0"/>
        <w:adjustRightInd w:val="0"/>
        <w:ind w:firstLine="709"/>
        <w:jc w:val="both"/>
        <w:rPr>
          <w:sz w:val="28"/>
          <w:szCs w:val="28"/>
        </w:rPr>
      </w:pPr>
      <w:r w:rsidRPr="00015B48">
        <w:rPr>
          <w:sz w:val="28"/>
          <w:szCs w:val="28"/>
        </w:rPr>
        <w:t>1.9.</w:t>
      </w:r>
      <w:r w:rsidRPr="00015B48">
        <w:rPr>
          <w:sz w:val="28"/>
          <w:szCs w:val="28"/>
        </w:rPr>
        <w:tab/>
      </w:r>
      <w:r w:rsidRPr="006878F4">
        <w:rPr>
          <w:spacing w:val="-12"/>
          <w:sz w:val="28"/>
          <w:szCs w:val="28"/>
        </w:rPr>
        <w:t>Информирование об исполнении муниципальной услуги осуществляется в устной,</w:t>
      </w:r>
      <w:r w:rsidRPr="00015B48">
        <w:rPr>
          <w:sz w:val="28"/>
          <w:szCs w:val="28"/>
        </w:rPr>
        <w:t xml:space="preserve"> письменной или электронной форме. </w:t>
      </w:r>
    </w:p>
    <w:p w:rsidR="00C74516" w:rsidRPr="00015B48" w:rsidRDefault="00C74516" w:rsidP="00C74516">
      <w:pPr>
        <w:widowControl w:val="0"/>
        <w:tabs>
          <w:tab w:val="left" w:pos="1418"/>
        </w:tabs>
        <w:autoSpaceDE w:val="0"/>
        <w:autoSpaceDN w:val="0"/>
        <w:adjustRightInd w:val="0"/>
        <w:ind w:firstLine="709"/>
        <w:jc w:val="both"/>
        <w:rPr>
          <w:sz w:val="28"/>
          <w:szCs w:val="28"/>
        </w:rPr>
      </w:pPr>
      <w:r w:rsidRPr="00015B48">
        <w:rPr>
          <w:sz w:val="28"/>
          <w:szCs w:val="28"/>
        </w:rPr>
        <w:t>1.10.</w:t>
      </w:r>
      <w:r w:rsidRPr="00015B48">
        <w:rPr>
          <w:sz w:val="28"/>
          <w:szCs w:val="28"/>
        </w:rPr>
        <w:tab/>
      </w:r>
      <w:r w:rsidRPr="008A4DFD">
        <w:rPr>
          <w:spacing w:val="-4"/>
          <w:sz w:val="28"/>
          <w:szCs w:val="28"/>
        </w:rPr>
        <w:t>Информирование заявителей в электронной форме осуществляется</w:t>
      </w:r>
      <w:r w:rsidRPr="00015B48">
        <w:rPr>
          <w:sz w:val="28"/>
          <w:szCs w:val="28"/>
        </w:rPr>
        <w:t xml:space="preserve"> путем размещения информации на ПГУ ЛО и ЕПГУ.</w:t>
      </w:r>
    </w:p>
    <w:p w:rsidR="00C74516" w:rsidRPr="00015B48" w:rsidRDefault="00C74516" w:rsidP="00C74516">
      <w:pPr>
        <w:widowControl w:val="0"/>
        <w:tabs>
          <w:tab w:val="left" w:pos="1418"/>
        </w:tabs>
        <w:autoSpaceDE w:val="0"/>
        <w:autoSpaceDN w:val="0"/>
        <w:adjustRightInd w:val="0"/>
        <w:ind w:firstLine="709"/>
        <w:jc w:val="both"/>
        <w:rPr>
          <w:sz w:val="28"/>
          <w:szCs w:val="28"/>
        </w:rPr>
      </w:pPr>
      <w:r w:rsidRPr="00015B48">
        <w:rPr>
          <w:sz w:val="28"/>
          <w:szCs w:val="28"/>
        </w:rPr>
        <w:t>1.11.</w:t>
      </w:r>
      <w:r w:rsidRPr="00015B48">
        <w:rPr>
          <w:sz w:val="28"/>
          <w:szCs w:val="28"/>
        </w:rPr>
        <w:ta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Default="00C74516" w:rsidP="00C74516">
      <w:pPr>
        <w:widowControl w:val="0"/>
        <w:tabs>
          <w:tab w:val="left" w:pos="1418"/>
        </w:tabs>
        <w:autoSpaceDE w:val="0"/>
        <w:autoSpaceDN w:val="0"/>
        <w:adjustRightInd w:val="0"/>
        <w:ind w:firstLine="709"/>
        <w:jc w:val="both"/>
        <w:rPr>
          <w:sz w:val="28"/>
          <w:szCs w:val="28"/>
        </w:rPr>
      </w:pPr>
      <w:r w:rsidRPr="00015B48">
        <w:rPr>
          <w:sz w:val="28"/>
          <w:szCs w:val="28"/>
        </w:rPr>
        <w:t>1.12.</w:t>
      </w:r>
      <w:r w:rsidRPr="00015B48">
        <w:rPr>
          <w:sz w:val="28"/>
          <w:szCs w:val="28"/>
        </w:rPr>
        <w:tab/>
        <w:t xml:space="preserve">Индивидуальное письменное информирование осуществляется </w:t>
      </w:r>
      <w:r w:rsidRPr="008A4DFD">
        <w:rPr>
          <w:sz w:val="28"/>
          <w:szCs w:val="28"/>
        </w:rPr>
        <w:t xml:space="preserve">при обращении граждан путем почтовых отправлений, в том числе </w:t>
      </w:r>
      <w:r>
        <w:rPr>
          <w:sz w:val="28"/>
          <w:szCs w:val="28"/>
        </w:rPr>
        <w:br/>
      </w:r>
      <w:r w:rsidRPr="008A4DFD">
        <w:rPr>
          <w:sz w:val="28"/>
          <w:szCs w:val="28"/>
        </w:rPr>
        <w:t>с приложением</w:t>
      </w:r>
      <w:r w:rsidRPr="00015B48">
        <w:rPr>
          <w:sz w:val="28"/>
          <w:szCs w:val="28"/>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Default="00C74516" w:rsidP="00C74516">
      <w:pPr>
        <w:widowControl w:val="0"/>
        <w:tabs>
          <w:tab w:val="left" w:pos="1418"/>
        </w:tabs>
        <w:autoSpaceDE w:val="0"/>
        <w:autoSpaceDN w:val="0"/>
        <w:adjustRightInd w:val="0"/>
        <w:ind w:firstLine="709"/>
        <w:jc w:val="both"/>
        <w:rPr>
          <w:sz w:val="28"/>
          <w:szCs w:val="28"/>
        </w:rPr>
      </w:pPr>
    </w:p>
    <w:p w:rsidR="00C74516" w:rsidRDefault="00C74516" w:rsidP="00C74516">
      <w:pPr>
        <w:widowControl w:val="0"/>
        <w:autoSpaceDE w:val="0"/>
        <w:autoSpaceDN w:val="0"/>
        <w:adjustRightInd w:val="0"/>
        <w:ind w:firstLine="709"/>
        <w:jc w:val="center"/>
        <w:outlineLvl w:val="2"/>
        <w:rPr>
          <w:rFonts w:eastAsia="Calibri"/>
          <w:sz w:val="28"/>
          <w:szCs w:val="28"/>
        </w:rPr>
      </w:pPr>
      <w:r>
        <w:rPr>
          <w:rFonts w:eastAsia="Calibri"/>
          <w:sz w:val="28"/>
          <w:szCs w:val="28"/>
        </w:rPr>
        <w:t xml:space="preserve">1.13. </w:t>
      </w:r>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w:t>
      </w:r>
      <w:r>
        <w:rPr>
          <w:rFonts w:eastAsia="Calibri"/>
          <w:sz w:val="28"/>
          <w:szCs w:val="28"/>
        </w:rPr>
        <w:t xml:space="preserve">(или) их представителей, имеющих </w:t>
      </w:r>
      <w:r w:rsidRPr="00295291">
        <w:rPr>
          <w:rFonts w:eastAsia="Calibri"/>
          <w:sz w:val="28"/>
          <w:szCs w:val="28"/>
        </w:rPr>
        <w:t>право в соответствии с законодательством Российской Федерации,</w:t>
      </w:r>
      <w:r>
        <w:rPr>
          <w:rFonts w:eastAsia="Calibri"/>
          <w:sz w:val="28"/>
          <w:szCs w:val="28"/>
        </w:rPr>
        <w:t xml:space="preserve"> </w:t>
      </w: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 </w:t>
      </w:r>
      <w:r w:rsidRPr="00295291">
        <w:rPr>
          <w:rFonts w:eastAsia="Calibri"/>
          <w:sz w:val="28"/>
          <w:szCs w:val="28"/>
        </w:rPr>
        <w:t>при предоставлении муниципальной услуги</w:t>
      </w:r>
    </w:p>
    <w:p w:rsidR="00C74516" w:rsidRPr="00295291" w:rsidRDefault="00C74516" w:rsidP="00C74516">
      <w:pPr>
        <w:widowControl w:val="0"/>
        <w:autoSpaceDE w:val="0"/>
        <w:autoSpaceDN w:val="0"/>
        <w:adjustRightInd w:val="0"/>
        <w:ind w:firstLine="709"/>
        <w:jc w:val="center"/>
        <w:outlineLvl w:val="2"/>
        <w:rPr>
          <w:rFonts w:eastAsia="Calibri"/>
          <w:sz w:val="28"/>
          <w:szCs w:val="28"/>
        </w:rPr>
      </w:pPr>
    </w:p>
    <w:p w:rsidR="00C74516" w:rsidRPr="00015B48" w:rsidRDefault="00C74516" w:rsidP="00C74516">
      <w:pPr>
        <w:widowControl w:val="0"/>
        <w:tabs>
          <w:tab w:val="left" w:pos="1418"/>
        </w:tabs>
        <w:autoSpaceDE w:val="0"/>
        <w:autoSpaceDN w:val="0"/>
        <w:adjustRightInd w:val="0"/>
        <w:ind w:firstLine="709"/>
        <w:jc w:val="both"/>
        <w:rPr>
          <w:sz w:val="28"/>
          <w:szCs w:val="28"/>
        </w:rPr>
      </w:pPr>
      <w:r w:rsidRPr="00015B48">
        <w:rPr>
          <w:sz w:val="28"/>
          <w:szCs w:val="28"/>
        </w:rPr>
        <w:t>1.13.</w:t>
      </w:r>
      <w:r>
        <w:rPr>
          <w:sz w:val="28"/>
          <w:szCs w:val="28"/>
        </w:rPr>
        <w:t xml:space="preserve">1. </w:t>
      </w:r>
      <w:r w:rsidRPr="006878F4">
        <w:rPr>
          <w:spacing w:val="-6"/>
          <w:sz w:val="28"/>
          <w:szCs w:val="28"/>
        </w:rPr>
        <w:t>Муниципальная услуга предоставляется гражданам и юридическим лицам, в случаях</w:t>
      </w:r>
      <w:r w:rsidRPr="00015B48">
        <w:rPr>
          <w:sz w:val="28"/>
          <w:szCs w:val="28"/>
        </w:rPr>
        <w:t xml:space="preserve"> предусмотренных федеральным законодательством, а также их уполномоченным представителям</w:t>
      </w:r>
      <w:r>
        <w:rPr>
          <w:sz w:val="28"/>
          <w:szCs w:val="28"/>
        </w:rPr>
        <w:t xml:space="preserve"> </w:t>
      </w:r>
      <w:r w:rsidRPr="00015B48">
        <w:rPr>
          <w:sz w:val="28"/>
          <w:szCs w:val="28"/>
        </w:rPr>
        <w:t xml:space="preserve">(далее </w:t>
      </w:r>
      <w:r>
        <w:rPr>
          <w:sz w:val="28"/>
          <w:szCs w:val="28"/>
        </w:rPr>
        <w:t>–</w:t>
      </w:r>
      <w:r w:rsidRPr="00015B48">
        <w:rPr>
          <w:sz w:val="28"/>
          <w:szCs w:val="28"/>
        </w:rPr>
        <w:t xml:space="preserve"> заявители).</w:t>
      </w:r>
    </w:p>
    <w:p w:rsidR="00C74516" w:rsidRPr="006C3E94" w:rsidRDefault="00C74516" w:rsidP="00C74516">
      <w:pPr>
        <w:keepNext/>
        <w:widowControl w:val="0"/>
        <w:autoSpaceDE w:val="0"/>
        <w:autoSpaceDN w:val="0"/>
        <w:adjustRightInd w:val="0"/>
        <w:spacing w:before="240" w:after="120"/>
        <w:ind w:firstLine="709"/>
        <w:jc w:val="center"/>
        <w:outlineLvl w:val="1"/>
        <w:rPr>
          <w:b/>
          <w:sz w:val="28"/>
          <w:szCs w:val="28"/>
        </w:rPr>
      </w:pPr>
      <w:bookmarkStart w:id="106" w:name="Par173"/>
      <w:bookmarkEnd w:id="106"/>
      <w:r w:rsidRPr="006C3E94">
        <w:rPr>
          <w:b/>
          <w:sz w:val="28"/>
          <w:szCs w:val="28"/>
        </w:rPr>
        <w:t>2. Стандарт предоставления муниципальной услуги</w:t>
      </w:r>
    </w:p>
    <w:p w:rsidR="00C74516" w:rsidRPr="008A4DFD"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2.1.</w:t>
      </w:r>
      <w:r>
        <w:rPr>
          <w:sz w:val="28"/>
          <w:szCs w:val="28"/>
        </w:rPr>
        <w:tab/>
      </w:r>
      <w:r w:rsidRPr="008A4DFD">
        <w:rPr>
          <w:sz w:val="28"/>
          <w:szCs w:val="28"/>
        </w:rPr>
        <w:t>Муниципальная услуга</w:t>
      </w:r>
      <w:r>
        <w:rPr>
          <w:sz w:val="28"/>
          <w:szCs w:val="28"/>
        </w:rPr>
        <w:t>:</w:t>
      </w:r>
      <w:r w:rsidRPr="008A4DFD">
        <w:rPr>
          <w:sz w:val="28"/>
          <w:szCs w:val="28"/>
        </w:rPr>
        <w:t xml:space="preserve"> «Отнесение земель или земельных участков в составе таких земель</w:t>
      </w:r>
      <w:r>
        <w:rPr>
          <w:sz w:val="28"/>
          <w:szCs w:val="28"/>
        </w:rPr>
        <w:t xml:space="preserve"> к определё</w:t>
      </w:r>
      <w:r w:rsidRPr="008A4DFD">
        <w:rPr>
          <w:sz w:val="28"/>
          <w:szCs w:val="28"/>
        </w:rPr>
        <w:t>нной категории».</w:t>
      </w:r>
    </w:p>
    <w:p w:rsidR="00C74516" w:rsidRPr="006878F4" w:rsidRDefault="00C74516" w:rsidP="00C74516">
      <w:pPr>
        <w:widowControl w:val="0"/>
        <w:tabs>
          <w:tab w:val="left" w:pos="1276"/>
        </w:tabs>
        <w:autoSpaceDE w:val="0"/>
        <w:autoSpaceDN w:val="0"/>
        <w:adjustRightInd w:val="0"/>
        <w:ind w:firstLine="709"/>
        <w:jc w:val="both"/>
        <w:rPr>
          <w:spacing w:val="-14"/>
          <w:sz w:val="28"/>
          <w:szCs w:val="28"/>
        </w:rPr>
      </w:pPr>
      <w:bookmarkStart w:id="107" w:name="Par179"/>
      <w:bookmarkEnd w:id="107"/>
      <w:r w:rsidRPr="008A4DFD">
        <w:rPr>
          <w:sz w:val="28"/>
          <w:szCs w:val="28"/>
        </w:rPr>
        <w:t>2.2.</w:t>
      </w:r>
      <w:r>
        <w:rPr>
          <w:sz w:val="28"/>
          <w:szCs w:val="28"/>
        </w:rPr>
        <w:tab/>
      </w:r>
      <w:r w:rsidRPr="006878F4">
        <w:rPr>
          <w:spacing w:val="-14"/>
          <w:sz w:val="28"/>
          <w:szCs w:val="28"/>
        </w:rPr>
        <w:t>Предоставление муниципальной услуги осуществляется Администрацией.</w:t>
      </w:r>
    </w:p>
    <w:p w:rsidR="00C74516" w:rsidRPr="007233C1" w:rsidRDefault="00C74516" w:rsidP="00C74516">
      <w:pPr>
        <w:ind w:firstLine="709"/>
        <w:jc w:val="both"/>
        <w:rPr>
          <w:sz w:val="28"/>
          <w:szCs w:val="28"/>
        </w:rPr>
      </w:pPr>
      <w:r w:rsidRPr="008A4DFD">
        <w:rPr>
          <w:sz w:val="28"/>
          <w:szCs w:val="28"/>
        </w:rPr>
        <w:t>2.3.</w:t>
      </w:r>
      <w:r>
        <w:rPr>
          <w:sz w:val="28"/>
          <w:szCs w:val="28"/>
        </w:rPr>
        <w:tab/>
      </w:r>
      <w:r w:rsidRPr="007233C1">
        <w:rPr>
          <w:sz w:val="28"/>
          <w:szCs w:val="28"/>
        </w:rPr>
        <w:t>Орган, предоставляющий муниципальную услугу, не вправе требовать от заявителя:</w:t>
      </w:r>
    </w:p>
    <w:p w:rsidR="00C74516" w:rsidRPr="007233C1" w:rsidRDefault="00C74516" w:rsidP="00C74516">
      <w:pPr>
        <w:ind w:firstLine="709"/>
        <w:jc w:val="both"/>
        <w:rPr>
          <w:sz w:val="28"/>
          <w:szCs w:val="28"/>
        </w:rPr>
      </w:pPr>
      <w:r w:rsidRPr="007233C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7233C1">
        <w:rPr>
          <w:spacing w:val="-6"/>
          <w:sz w:val="28"/>
          <w:szCs w:val="28"/>
        </w:rPr>
        <w:t xml:space="preserve">нормативными правовыми актами, регулирующими отношения, возникающие </w:t>
      </w:r>
      <w:r w:rsidRPr="007233C1">
        <w:rPr>
          <w:spacing w:val="-6"/>
          <w:sz w:val="28"/>
          <w:szCs w:val="28"/>
        </w:rPr>
        <w:br/>
        <w:t>в связи с предоставлением</w:t>
      </w:r>
      <w:r w:rsidRPr="007233C1">
        <w:rPr>
          <w:sz w:val="28"/>
          <w:szCs w:val="28"/>
        </w:rPr>
        <w:t xml:space="preserve"> муниципальных услуг;</w:t>
      </w:r>
    </w:p>
    <w:p w:rsidR="00C74516" w:rsidRPr="007233C1" w:rsidRDefault="00C74516" w:rsidP="00C74516">
      <w:pPr>
        <w:ind w:firstLine="709"/>
        <w:jc w:val="both"/>
        <w:rPr>
          <w:sz w:val="28"/>
          <w:szCs w:val="28"/>
        </w:rPr>
      </w:pPr>
      <w:r w:rsidRPr="007233C1">
        <w:rPr>
          <w:sz w:val="28"/>
          <w:szCs w:val="28"/>
        </w:rPr>
        <w:t xml:space="preserve">2) представления документов и информации, в том числе подтверждающих внесение заявителем платы за предоставление </w:t>
      </w:r>
      <w:r w:rsidRPr="007233C1">
        <w:rPr>
          <w:spacing w:val="-6"/>
          <w:sz w:val="28"/>
          <w:szCs w:val="28"/>
        </w:rPr>
        <w:t xml:space="preserve">государственных и муниципальных услуг, которые находятся в распоряжении </w:t>
      </w:r>
      <w:r w:rsidRPr="007233C1">
        <w:rPr>
          <w:spacing w:val="-8"/>
          <w:sz w:val="28"/>
          <w:szCs w:val="28"/>
        </w:rPr>
        <w:lastRenderedPageBreak/>
        <w:t>органов, предоставляющих государственные услуги, органов, предоставляющих муниципальные услуги,</w:t>
      </w:r>
      <w:r w:rsidRPr="007233C1">
        <w:rPr>
          <w:sz w:val="28"/>
          <w:szCs w:val="28"/>
        </w:rPr>
        <w:t xml:space="preserve"> иных государственных органов, органов местного самоуправления либо подведомственных государственным органам или </w:t>
      </w:r>
      <w:r w:rsidRPr="007233C1">
        <w:rPr>
          <w:spacing w:val="-8"/>
          <w:sz w:val="28"/>
          <w:szCs w:val="28"/>
        </w:rPr>
        <w:t>органам местного самоуправления организаций, участвующих в предоставлении предусмотренных частью</w:t>
      </w:r>
      <w:r w:rsidRPr="007233C1">
        <w:rPr>
          <w:sz w:val="28"/>
          <w:szCs w:val="28"/>
        </w:rPr>
        <w:t xml:space="preserve"> 1 статьи 1 Закона-210-ФЗ государственных </w:t>
      </w:r>
      <w:r w:rsidRPr="007233C1">
        <w:rPr>
          <w:sz w:val="28"/>
          <w:szCs w:val="28"/>
        </w:rPr>
        <w:br/>
        <w:t xml:space="preserve">и муниципальных услуг, в соответствии с нормативными правовыми актами </w:t>
      </w:r>
      <w:r w:rsidRPr="007233C1">
        <w:rPr>
          <w:spacing w:val="-8"/>
          <w:sz w:val="28"/>
          <w:szCs w:val="28"/>
        </w:rPr>
        <w:t>Российской Федерации, нормативными правовыми актами субъектов Российской Федерации, муниципальными</w:t>
      </w:r>
      <w:r w:rsidRPr="007233C1">
        <w:rPr>
          <w:sz w:val="28"/>
          <w:szCs w:val="28"/>
        </w:rPr>
        <w:t xml:space="preserve"> правовыми актами, за исключением документов, включ</w:t>
      </w:r>
      <w:r>
        <w:rPr>
          <w:sz w:val="28"/>
          <w:szCs w:val="28"/>
        </w:rPr>
        <w:t>ённых в определё</w:t>
      </w:r>
      <w:r w:rsidRPr="007233C1">
        <w:rPr>
          <w:sz w:val="28"/>
          <w:szCs w:val="28"/>
        </w:rPr>
        <w:t xml:space="preserve">нный частью 6 статьи 7 Закона-210-ФЗ перечень </w:t>
      </w:r>
      <w:r w:rsidRPr="007233C1">
        <w:rPr>
          <w:spacing w:val="-8"/>
          <w:sz w:val="28"/>
          <w:szCs w:val="28"/>
        </w:rPr>
        <w:t xml:space="preserve">документов. Заявитель вправе представить указанные документы и информацию </w:t>
      </w:r>
      <w:r w:rsidRPr="007233C1">
        <w:rPr>
          <w:spacing w:val="-8"/>
          <w:sz w:val="28"/>
          <w:szCs w:val="28"/>
        </w:rPr>
        <w:br/>
        <w:t>в органы, предоставляющие государственные услуги, и органы, предоставляющие муниципальные услуги,</w:t>
      </w:r>
      <w:r w:rsidRPr="007233C1">
        <w:rPr>
          <w:sz w:val="28"/>
          <w:szCs w:val="28"/>
        </w:rPr>
        <w:t xml:space="preserve"> по собственной инициативе;</w:t>
      </w:r>
    </w:p>
    <w:p w:rsidR="00C74516" w:rsidRPr="007233C1" w:rsidRDefault="00C74516" w:rsidP="00C74516">
      <w:pPr>
        <w:ind w:firstLine="709"/>
        <w:jc w:val="both"/>
        <w:rPr>
          <w:sz w:val="28"/>
          <w:szCs w:val="28"/>
        </w:rPr>
      </w:pPr>
      <w:r w:rsidRPr="007233C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7233C1">
        <w:rPr>
          <w:sz w:val="28"/>
          <w:szCs w:val="28"/>
        </w:rPr>
        <w:br/>
      </w:r>
      <w:r w:rsidRPr="007233C1">
        <w:rPr>
          <w:spacing w:val="-8"/>
          <w:sz w:val="28"/>
          <w:szCs w:val="28"/>
        </w:rPr>
        <w:t>с обращением в иные государственные органы, органы местного самоуправления, организации, за исключением</w:t>
      </w:r>
      <w:r w:rsidRPr="007233C1">
        <w:rPr>
          <w:sz w:val="28"/>
          <w:szCs w:val="28"/>
        </w:rPr>
        <w:t xml:space="preserve"> получения услуг и получения документов </w:t>
      </w:r>
      <w:r w:rsidRPr="007233C1">
        <w:rPr>
          <w:sz w:val="28"/>
          <w:szCs w:val="28"/>
        </w:rPr>
        <w:br/>
        <w:t>и информации, предоставляемых в результате пр</w:t>
      </w:r>
      <w:r>
        <w:rPr>
          <w:sz w:val="28"/>
          <w:szCs w:val="28"/>
        </w:rPr>
        <w:t>едоставления таких услуг, включё</w:t>
      </w:r>
      <w:r w:rsidRPr="007233C1">
        <w:rPr>
          <w:sz w:val="28"/>
          <w:szCs w:val="28"/>
        </w:rPr>
        <w:t>нных в перечни, указанные в части 1 статьи 9 Закона-210-ФЗ;</w:t>
      </w:r>
    </w:p>
    <w:p w:rsidR="00C74516" w:rsidRPr="007233C1" w:rsidRDefault="00C74516" w:rsidP="00C74516">
      <w:pPr>
        <w:ind w:firstLine="709"/>
        <w:jc w:val="both"/>
        <w:rPr>
          <w:sz w:val="28"/>
          <w:szCs w:val="28"/>
        </w:rPr>
      </w:pPr>
      <w:r w:rsidRPr="007233C1">
        <w:rPr>
          <w:sz w:val="28"/>
          <w:szCs w:val="28"/>
        </w:rPr>
        <w:t>4) представления документов и информации, отсутствие и (или) недостоверность которых не указывались п</w:t>
      </w:r>
      <w:r>
        <w:rPr>
          <w:sz w:val="28"/>
          <w:szCs w:val="28"/>
        </w:rPr>
        <w:t xml:space="preserve">ри первоначальном отказе </w:t>
      </w:r>
      <w:r>
        <w:rPr>
          <w:sz w:val="28"/>
          <w:szCs w:val="28"/>
        </w:rPr>
        <w:br/>
        <w:t>в приё</w:t>
      </w:r>
      <w:r w:rsidRPr="007233C1">
        <w:rPr>
          <w:sz w:val="28"/>
          <w:szCs w:val="28"/>
        </w:rPr>
        <w:t>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4516" w:rsidRPr="007233C1" w:rsidRDefault="00C74516" w:rsidP="00C74516">
      <w:pPr>
        <w:ind w:firstLine="709"/>
        <w:jc w:val="both"/>
        <w:rPr>
          <w:sz w:val="28"/>
          <w:szCs w:val="28"/>
        </w:rPr>
      </w:pPr>
      <w:r w:rsidRPr="007233C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7233C1" w:rsidRDefault="00C74516" w:rsidP="00C74516">
      <w:pPr>
        <w:ind w:firstLine="709"/>
        <w:jc w:val="both"/>
        <w:rPr>
          <w:sz w:val="28"/>
          <w:szCs w:val="28"/>
        </w:rPr>
      </w:pPr>
      <w:r w:rsidRPr="007233C1">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Pr>
          <w:spacing w:val="-6"/>
          <w:sz w:val="28"/>
          <w:szCs w:val="28"/>
        </w:rPr>
        <w:t>первоначального отказа в приё</w:t>
      </w:r>
      <w:r w:rsidRPr="007233C1">
        <w:rPr>
          <w:spacing w:val="-6"/>
          <w:sz w:val="28"/>
          <w:szCs w:val="28"/>
        </w:rPr>
        <w:t>ме документов, необходимых для предоставления государственной или муниципальной</w:t>
      </w:r>
      <w:r w:rsidRPr="007233C1">
        <w:rPr>
          <w:sz w:val="28"/>
          <w:szCs w:val="28"/>
        </w:rPr>
        <w:t xml:space="preserve"> услуги, либо в предоставлении </w:t>
      </w:r>
      <w:r w:rsidRPr="007233C1">
        <w:rPr>
          <w:spacing w:val="-8"/>
          <w:sz w:val="28"/>
          <w:szCs w:val="28"/>
        </w:rPr>
        <w:t xml:space="preserve">государственной или </w:t>
      </w:r>
      <w:r>
        <w:rPr>
          <w:spacing w:val="-8"/>
          <w:sz w:val="28"/>
          <w:szCs w:val="28"/>
        </w:rPr>
        <w:t>муниципальной услуги и не включё</w:t>
      </w:r>
      <w:r w:rsidRPr="007233C1">
        <w:rPr>
          <w:spacing w:val="-8"/>
          <w:sz w:val="28"/>
          <w:szCs w:val="28"/>
        </w:rPr>
        <w:t>нных в представленный ранее комплект документов;</w:t>
      </w:r>
    </w:p>
    <w:p w:rsidR="00C74516" w:rsidRPr="007233C1" w:rsidRDefault="00C74516" w:rsidP="00C74516">
      <w:pPr>
        <w:ind w:firstLine="709"/>
        <w:jc w:val="both"/>
        <w:rPr>
          <w:sz w:val="28"/>
          <w:szCs w:val="28"/>
        </w:rPr>
      </w:pPr>
      <w:r w:rsidRPr="007233C1">
        <w:rPr>
          <w:sz w:val="28"/>
          <w:szCs w:val="28"/>
        </w:rPr>
        <w:t>в) истечение срока действия документов или изменение информации пос</w:t>
      </w:r>
      <w:r>
        <w:rPr>
          <w:sz w:val="28"/>
          <w:szCs w:val="28"/>
        </w:rPr>
        <w:t>ле первоначального отказа в приё</w:t>
      </w:r>
      <w:r w:rsidRPr="007233C1">
        <w:rPr>
          <w:sz w:val="28"/>
          <w:szCs w:val="28"/>
        </w:rPr>
        <w:t xml:space="preserve">ме документов, необходимых для предоставления государственной или муниципальной услуги, либо </w:t>
      </w:r>
      <w:r w:rsidRPr="007233C1">
        <w:rPr>
          <w:sz w:val="28"/>
          <w:szCs w:val="28"/>
        </w:rPr>
        <w:br/>
        <w:t>в предоставлении государственной или муниципальной услуги;</w:t>
      </w:r>
    </w:p>
    <w:p w:rsidR="00C74516" w:rsidRPr="007233C1" w:rsidRDefault="00C74516" w:rsidP="00C74516">
      <w:pPr>
        <w:ind w:firstLine="709"/>
        <w:jc w:val="both"/>
        <w:rPr>
          <w:sz w:val="28"/>
          <w:szCs w:val="28"/>
        </w:rPr>
      </w:pPr>
      <w:r w:rsidRPr="007233C1">
        <w:rPr>
          <w:sz w:val="28"/>
          <w:szCs w:val="28"/>
        </w:rPr>
        <w:t>г) вы</w:t>
      </w:r>
      <w:r>
        <w:rPr>
          <w:sz w:val="28"/>
          <w:szCs w:val="28"/>
        </w:rPr>
        <w:t>явление документально подтверждё</w:t>
      </w:r>
      <w:r w:rsidRPr="007233C1">
        <w:rPr>
          <w:sz w:val="28"/>
          <w:szCs w:val="28"/>
        </w:rPr>
        <w:t xml:space="preserve">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233C1">
        <w:rPr>
          <w:spacing w:val="-10"/>
          <w:sz w:val="28"/>
          <w:szCs w:val="28"/>
        </w:rPr>
        <w:t>предоставляющего муниципальную услугу, государственного или муниципального служащего, работника</w:t>
      </w:r>
      <w:r w:rsidRPr="007233C1">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7233C1">
        <w:rPr>
          <w:spacing w:val="-8"/>
          <w:sz w:val="28"/>
          <w:szCs w:val="28"/>
        </w:rPr>
        <w:t>отказе в приеме документов, необходимых для предоставления государственной или муниципальной</w:t>
      </w:r>
      <w:r w:rsidRPr="007233C1">
        <w:rPr>
          <w:sz w:val="28"/>
          <w:szCs w:val="28"/>
        </w:rPr>
        <w:t xml:space="preserve"> услуги, либо в предоставлении государственной или муниципальной услуги, о чем в письменном виде за подписью руководителя </w:t>
      </w:r>
      <w:r w:rsidRPr="007233C1">
        <w:rPr>
          <w:spacing w:val="-10"/>
          <w:sz w:val="28"/>
          <w:szCs w:val="28"/>
        </w:rPr>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w:t>
      </w:r>
      <w:r w:rsidRPr="007233C1">
        <w:rPr>
          <w:sz w:val="28"/>
          <w:szCs w:val="28"/>
        </w:rPr>
        <w:t xml:space="preserve"> </w:t>
      </w:r>
      <w:r w:rsidRPr="007233C1">
        <w:rPr>
          <w:spacing w:val="-10"/>
          <w:sz w:val="28"/>
          <w:szCs w:val="28"/>
        </w:rPr>
        <w:t>первоначальном отказе в приеме документов, необходимых для предоставления государственной или</w:t>
      </w:r>
      <w:r w:rsidRPr="007233C1">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7233C1" w:rsidRDefault="00C74516" w:rsidP="00C74516">
      <w:pPr>
        <w:widowControl w:val="0"/>
        <w:tabs>
          <w:tab w:val="left" w:pos="1276"/>
          <w:tab w:val="left" w:pos="2220"/>
        </w:tabs>
        <w:autoSpaceDE w:val="0"/>
        <w:autoSpaceDN w:val="0"/>
        <w:adjustRightInd w:val="0"/>
        <w:rPr>
          <w:sz w:val="28"/>
          <w:szCs w:val="28"/>
        </w:rPr>
      </w:pPr>
      <w:bookmarkStart w:id="108" w:name="Par187"/>
      <w:bookmarkEnd w:id="108"/>
    </w:p>
    <w:p w:rsidR="00C74516" w:rsidRDefault="00C74516" w:rsidP="00C74516">
      <w:pPr>
        <w:widowControl w:val="0"/>
        <w:tabs>
          <w:tab w:val="left" w:pos="1276"/>
        </w:tabs>
        <w:autoSpaceDE w:val="0"/>
        <w:autoSpaceDN w:val="0"/>
        <w:adjustRightInd w:val="0"/>
        <w:ind w:firstLine="709"/>
        <w:jc w:val="center"/>
        <w:rPr>
          <w:sz w:val="28"/>
          <w:szCs w:val="28"/>
        </w:rPr>
      </w:pPr>
      <w:r w:rsidRPr="008A4DFD">
        <w:rPr>
          <w:sz w:val="28"/>
          <w:szCs w:val="28"/>
        </w:rPr>
        <w:t>2.4.</w:t>
      </w:r>
      <w:r>
        <w:rPr>
          <w:sz w:val="28"/>
          <w:szCs w:val="28"/>
        </w:rPr>
        <w:tab/>
        <w:t>Результат</w:t>
      </w:r>
      <w:r w:rsidRPr="008A4DFD">
        <w:rPr>
          <w:sz w:val="28"/>
          <w:szCs w:val="28"/>
        </w:rPr>
        <w:t xml:space="preserve"> предоставления муниципальной услуги</w:t>
      </w:r>
    </w:p>
    <w:p w:rsidR="00C74516" w:rsidRDefault="00C74516" w:rsidP="00C74516">
      <w:pPr>
        <w:widowControl w:val="0"/>
        <w:tabs>
          <w:tab w:val="left" w:pos="1276"/>
        </w:tabs>
        <w:autoSpaceDE w:val="0"/>
        <w:autoSpaceDN w:val="0"/>
        <w:adjustRightInd w:val="0"/>
        <w:ind w:firstLine="709"/>
        <w:jc w:val="center"/>
        <w:rPr>
          <w:sz w:val="28"/>
          <w:szCs w:val="28"/>
        </w:rPr>
      </w:pPr>
      <w:r w:rsidRPr="008A4DFD">
        <w:rPr>
          <w:sz w:val="28"/>
          <w:szCs w:val="28"/>
        </w:rPr>
        <w:t xml:space="preserve"> </w:t>
      </w:r>
    </w:p>
    <w:p w:rsidR="00C74516" w:rsidRDefault="00C74516" w:rsidP="00C74516">
      <w:pPr>
        <w:widowControl w:val="0"/>
        <w:tabs>
          <w:tab w:val="left" w:pos="0"/>
        </w:tabs>
        <w:autoSpaceDE w:val="0"/>
        <w:autoSpaceDN w:val="0"/>
        <w:adjustRightInd w:val="0"/>
        <w:rPr>
          <w:sz w:val="28"/>
          <w:szCs w:val="28"/>
        </w:rPr>
      </w:pPr>
      <w:r>
        <w:rPr>
          <w:sz w:val="28"/>
          <w:szCs w:val="28"/>
        </w:rPr>
        <w:tab/>
      </w:r>
      <w:r w:rsidRPr="008A4DFD">
        <w:rPr>
          <w:sz w:val="28"/>
          <w:szCs w:val="28"/>
        </w:rPr>
        <w:t>2.4.</w:t>
      </w:r>
      <w:r>
        <w:rPr>
          <w:sz w:val="28"/>
          <w:szCs w:val="28"/>
        </w:rPr>
        <w:t>1.</w:t>
      </w:r>
      <w:r>
        <w:rPr>
          <w:sz w:val="28"/>
          <w:szCs w:val="28"/>
        </w:rPr>
        <w:tab/>
      </w:r>
      <w:r w:rsidRPr="008A4DFD">
        <w:rPr>
          <w:sz w:val="28"/>
          <w:szCs w:val="28"/>
        </w:rPr>
        <w:t>Результатом предоставления муниципальной услуги является:</w:t>
      </w:r>
    </w:p>
    <w:p w:rsidR="00C74516" w:rsidRPr="008A4DFD" w:rsidRDefault="00C74516" w:rsidP="00C74516">
      <w:pPr>
        <w:pStyle w:val="ConsPlusNormal"/>
        <w:tabs>
          <w:tab w:val="left" w:pos="567"/>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A4DFD">
        <w:rPr>
          <w:rFonts w:ascii="Times New Roman" w:hAnsi="Times New Roman" w:cs="Times New Roman"/>
          <w:sz w:val="28"/>
          <w:szCs w:val="28"/>
        </w:rPr>
        <w:t xml:space="preserve">постановление об отнесении земель или земельных участков </w:t>
      </w:r>
      <w:r>
        <w:rPr>
          <w:rFonts w:ascii="Times New Roman" w:hAnsi="Times New Roman" w:cs="Times New Roman"/>
          <w:sz w:val="28"/>
          <w:szCs w:val="28"/>
        </w:rPr>
        <w:br/>
      </w:r>
      <w:r w:rsidRPr="008A4DFD">
        <w:rPr>
          <w:rFonts w:ascii="Times New Roman" w:hAnsi="Times New Roman" w:cs="Times New Roman"/>
          <w:sz w:val="28"/>
          <w:szCs w:val="28"/>
        </w:rPr>
        <w:t>в составе таких земель к определенной категории;</w:t>
      </w:r>
    </w:p>
    <w:p w:rsidR="00C74516" w:rsidRDefault="00C74516" w:rsidP="00C74516">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t>ув</w:t>
      </w:r>
      <w:r w:rsidRPr="008A4DFD">
        <w:rPr>
          <w:sz w:val="28"/>
          <w:szCs w:val="28"/>
        </w:rPr>
        <w:t xml:space="preserve">едомление об отказе в отнесении земель или земельных участков в составе таких </w:t>
      </w:r>
      <w:r>
        <w:rPr>
          <w:sz w:val="28"/>
          <w:szCs w:val="28"/>
        </w:rPr>
        <w:t>земель к определенной категории в виде письма с указанием причин отказа;</w:t>
      </w:r>
    </w:p>
    <w:p w:rsidR="00C74516" w:rsidRDefault="00C74516" w:rsidP="00C74516">
      <w:pPr>
        <w:pStyle w:val="ConsPlusNormal"/>
        <w:tabs>
          <w:tab w:val="left" w:pos="567"/>
          <w:tab w:val="left" w:pos="1134"/>
        </w:tabs>
        <w:ind w:firstLine="709"/>
        <w:jc w:val="both"/>
        <w:rPr>
          <w:rFonts w:ascii="Times New Roman" w:hAnsi="Times New Roman" w:cs="Times New Roman"/>
          <w:sz w:val="28"/>
          <w:szCs w:val="28"/>
        </w:rPr>
      </w:pPr>
      <w:bookmarkStart w:id="109" w:name="P108"/>
      <w:bookmarkStart w:id="110" w:name="P109"/>
      <w:bookmarkEnd w:id="109"/>
      <w:bookmarkEnd w:id="110"/>
      <w:r>
        <w:rPr>
          <w:rFonts w:ascii="Times New Roman" w:hAnsi="Times New Roman" w:cs="Times New Roman"/>
          <w:sz w:val="28"/>
          <w:szCs w:val="28"/>
        </w:rPr>
        <w:t>3)</w:t>
      </w:r>
      <w:r>
        <w:rPr>
          <w:rFonts w:ascii="Times New Roman" w:hAnsi="Times New Roman" w:cs="Times New Roman"/>
          <w:sz w:val="28"/>
          <w:szCs w:val="28"/>
        </w:rPr>
        <w:tab/>
      </w:r>
      <w:r w:rsidRPr="008A4DFD">
        <w:rPr>
          <w:rFonts w:ascii="Times New Roman" w:hAnsi="Times New Roman" w:cs="Times New Roman"/>
          <w:sz w:val="28"/>
          <w:szCs w:val="28"/>
        </w:rPr>
        <w:t xml:space="preserve">уведомление об отказе в рассмотрении ходатайства об отнесении земель или земельных участков в составе таких </w:t>
      </w:r>
      <w:r>
        <w:rPr>
          <w:rFonts w:ascii="Times New Roman" w:hAnsi="Times New Roman" w:cs="Times New Roman"/>
          <w:sz w:val="28"/>
          <w:szCs w:val="28"/>
        </w:rPr>
        <w:t>земель к определенной категории в виде письма с указанием причин отказа.</w:t>
      </w:r>
    </w:p>
    <w:p w:rsidR="00C74516" w:rsidRPr="008A4DFD" w:rsidRDefault="00C74516" w:rsidP="00C74516">
      <w:pPr>
        <w:pStyle w:val="ConsPlusNormal"/>
        <w:tabs>
          <w:tab w:val="left" w:pos="1134"/>
        </w:tabs>
        <w:ind w:firstLine="709"/>
        <w:jc w:val="both"/>
        <w:rPr>
          <w:rFonts w:ascii="Times New Roman" w:hAnsi="Times New Roman" w:cs="Times New Roman"/>
          <w:sz w:val="28"/>
          <w:szCs w:val="28"/>
        </w:rPr>
      </w:pPr>
    </w:p>
    <w:p w:rsidR="00C74516" w:rsidRDefault="00C74516" w:rsidP="00C74516">
      <w:pPr>
        <w:widowControl w:val="0"/>
        <w:tabs>
          <w:tab w:val="left" w:pos="1276"/>
        </w:tabs>
        <w:autoSpaceDE w:val="0"/>
        <w:autoSpaceDN w:val="0"/>
        <w:adjustRightInd w:val="0"/>
        <w:ind w:firstLine="709"/>
        <w:jc w:val="center"/>
        <w:rPr>
          <w:sz w:val="28"/>
          <w:szCs w:val="28"/>
        </w:rPr>
      </w:pPr>
      <w:r w:rsidRPr="008A4DFD">
        <w:rPr>
          <w:sz w:val="28"/>
          <w:szCs w:val="28"/>
        </w:rPr>
        <w:t>2.5.</w:t>
      </w:r>
      <w:r>
        <w:rPr>
          <w:sz w:val="28"/>
          <w:szCs w:val="28"/>
        </w:rPr>
        <w:tab/>
      </w:r>
      <w:r w:rsidRPr="008A4DFD">
        <w:rPr>
          <w:sz w:val="28"/>
          <w:szCs w:val="28"/>
        </w:rPr>
        <w:t>Сроки пред</w:t>
      </w:r>
      <w:r>
        <w:rPr>
          <w:sz w:val="28"/>
          <w:szCs w:val="28"/>
        </w:rPr>
        <w:t>оставления муниципальной услуги</w:t>
      </w:r>
    </w:p>
    <w:p w:rsidR="00C74516" w:rsidRPr="008A4DFD" w:rsidRDefault="00C74516" w:rsidP="00C74516">
      <w:pPr>
        <w:widowControl w:val="0"/>
        <w:tabs>
          <w:tab w:val="left" w:pos="1276"/>
        </w:tabs>
        <w:autoSpaceDE w:val="0"/>
        <w:autoSpaceDN w:val="0"/>
        <w:adjustRightInd w:val="0"/>
        <w:ind w:firstLine="709"/>
        <w:jc w:val="center"/>
        <w:rPr>
          <w:sz w:val="28"/>
          <w:szCs w:val="28"/>
        </w:rPr>
      </w:pPr>
    </w:p>
    <w:p w:rsidR="00C74516" w:rsidRPr="008A4DFD" w:rsidRDefault="00C74516" w:rsidP="00C74516">
      <w:pPr>
        <w:widowControl w:val="0"/>
        <w:tabs>
          <w:tab w:val="left" w:pos="1276"/>
        </w:tabs>
        <w:autoSpaceDE w:val="0"/>
        <w:autoSpaceDN w:val="0"/>
        <w:adjustRightInd w:val="0"/>
        <w:ind w:firstLine="709"/>
        <w:jc w:val="both"/>
        <w:rPr>
          <w:sz w:val="28"/>
          <w:szCs w:val="28"/>
        </w:rPr>
      </w:pPr>
      <w:r>
        <w:rPr>
          <w:sz w:val="28"/>
          <w:szCs w:val="28"/>
        </w:rPr>
        <w:t>2.5.1.</w:t>
      </w:r>
      <w:r>
        <w:rPr>
          <w:sz w:val="28"/>
          <w:szCs w:val="28"/>
        </w:rPr>
        <w:tab/>
      </w:r>
      <w:r w:rsidRPr="007233C1">
        <w:rPr>
          <w:sz w:val="28"/>
          <w:szCs w:val="28"/>
        </w:rPr>
        <w:t xml:space="preserve">Срок предоставления муниципальной услуги составляет не более </w:t>
      </w:r>
      <w:r w:rsidRPr="007233C1">
        <w:rPr>
          <w:sz w:val="28"/>
          <w:szCs w:val="28"/>
        </w:rPr>
        <w:br/>
        <w:t>60 календарных дней, а для юридических лиц - 20 календарных дней. Исчисляемых</w:t>
      </w:r>
      <w:r>
        <w:rPr>
          <w:sz w:val="28"/>
          <w:szCs w:val="28"/>
        </w:rPr>
        <w:t>   </w:t>
      </w:r>
      <w:r w:rsidRPr="007233C1">
        <w:rPr>
          <w:sz w:val="28"/>
          <w:szCs w:val="28"/>
        </w:rPr>
        <w:t>со</w:t>
      </w:r>
      <w:r>
        <w:rPr>
          <w:sz w:val="28"/>
          <w:szCs w:val="28"/>
        </w:rPr>
        <w:t>  </w:t>
      </w:r>
      <w:r w:rsidRPr="007233C1">
        <w:rPr>
          <w:sz w:val="28"/>
          <w:szCs w:val="28"/>
        </w:rPr>
        <w:t>дня</w:t>
      </w:r>
      <w:r>
        <w:rPr>
          <w:sz w:val="28"/>
          <w:szCs w:val="28"/>
        </w:rPr>
        <w:t>   </w:t>
      </w:r>
      <w:r w:rsidRPr="007233C1">
        <w:rPr>
          <w:sz w:val="28"/>
          <w:szCs w:val="28"/>
        </w:rPr>
        <w:t>регистрации</w:t>
      </w:r>
      <w:r>
        <w:rPr>
          <w:sz w:val="28"/>
          <w:szCs w:val="28"/>
        </w:rPr>
        <w:t>  </w:t>
      </w:r>
      <w:r w:rsidRPr="007233C1">
        <w:rPr>
          <w:sz w:val="28"/>
          <w:szCs w:val="28"/>
        </w:rPr>
        <w:t>заявления</w:t>
      </w:r>
      <w:r>
        <w:rPr>
          <w:sz w:val="28"/>
          <w:szCs w:val="28"/>
        </w:rPr>
        <w:t>  </w:t>
      </w:r>
      <w:r w:rsidRPr="007233C1">
        <w:rPr>
          <w:sz w:val="28"/>
          <w:szCs w:val="28"/>
        </w:rPr>
        <w:t>о</w:t>
      </w:r>
      <w:r>
        <w:rPr>
          <w:sz w:val="28"/>
          <w:szCs w:val="28"/>
        </w:rPr>
        <w:t>   </w:t>
      </w:r>
      <w:r w:rsidRPr="007233C1">
        <w:rPr>
          <w:sz w:val="28"/>
          <w:szCs w:val="28"/>
        </w:rPr>
        <w:t>предоставлении</w:t>
      </w:r>
      <w:r>
        <w:rPr>
          <w:sz w:val="28"/>
          <w:szCs w:val="28"/>
        </w:rPr>
        <w:t> </w:t>
      </w:r>
      <w:r w:rsidRPr="007233C1">
        <w:rPr>
          <w:sz w:val="28"/>
          <w:szCs w:val="28"/>
        </w:rPr>
        <w:t>муницип</w:t>
      </w:r>
      <w:r>
        <w:rPr>
          <w:sz w:val="28"/>
          <w:szCs w:val="28"/>
        </w:rPr>
        <w:t>а</w:t>
      </w:r>
      <w:r w:rsidRPr="007233C1">
        <w:rPr>
          <w:sz w:val="28"/>
          <w:szCs w:val="28"/>
        </w:rPr>
        <w:t>льной</w:t>
      </w:r>
      <w:r>
        <w:rPr>
          <w:sz w:val="28"/>
          <w:szCs w:val="28"/>
        </w:rPr>
        <w:t>  </w:t>
      </w:r>
      <w:r w:rsidRPr="007233C1">
        <w:rPr>
          <w:sz w:val="28"/>
          <w:szCs w:val="28"/>
        </w:rPr>
        <w:t>услуги</w:t>
      </w:r>
      <w:r>
        <w:rPr>
          <w:sz w:val="28"/>
          <w:szCs w:val="28"/>
        </w:rPr>
        <w:t>  </w:t>
      </w:r>
      <w:r w:rsidRPr="007233C1">
        <w:rPr>
          <w:sz w:val="28"/>
          <w:szCs w:val="28"/>
        </w:rPr>
        <w:t>с</w:t>
      </w:r>
      <w:r>
        <w:rPr>
          <w:sz w:val="28"/>
          <w:szCs w:val="28"/>
        </w:rPr>
        <w:t>  </w:t>
      </w:r>
      <w:r w:rsidRPr="007233C1">
        <w:rPr>
          <w:sz w:val="28"/>
          <w:szCs w:val="28"/>
        </w:rPr>
        <w:t>документами,</w:t>
      </w:r>
      <w:r>
        <w:rPr>
          <w:sz w:val="28"/>
          <w:szCs w:val="28"/>
        </w:rPr>
        <w:t>  </w:t>
      </w:r>
      <w:r w:rsidRPr="007233C1">
        <w:rPr>
          <w:sz w:val="28"/>
          <w:szCs w:val="28"/>
        </w:rPr>
        <w:t>необходимыми</w:t>
      </w:r>
      <w:r>
        <w:rPr>
          <w:sz w:val="28"/>
          <w:szCs w:val="28"/>
        </w:rPr>
        <w:t>  </w:t>
      </w:r>
      <w:r w:rsidRPr="007233C1">
        <w:rPr>
          <w:sz w:val="28"/>
          <w:szCs w:val="28"/>
        </w:rPr>
        <w:t>для</w:t>
      </w:r>
      <w:r>
        <w:rPr>
          <w:sz w:val="28"/>
          <w:szCs w:val="28"/>
        </w:rPr>
        <w:t>  </w:t>
      </w:r>
      <w:r w:rsidRPr="007233C1">
        <w:rPr>
          <w:sz w:val="28"/>
          <w:szCs w:val="28"/>
        </w:rPr>
        <w:t>предоставления</w:t>
      </w:r>
      <w:r>
        <w:rPr>
          <w:sz w:val="28"/>
          <w:szCs w:val="28"/>
        </w:rPr>
        <w:t xml:space="preserve"> </w:t>
      </w:r>
      <w:r w:rsidRPr="007233C1">
        <w:rPr>
          <w:sz w:val="28"/>
          <w:szCs w:val="28"/>
        </w:rPr>
        <w:t>муниципальной услуги</w:t>
      </w:r>
      <w:r w:rsidRPr="008A4DFD">
        <w:rPr>
          <w:sz w:val="28"/>
          <w:szCs w:val="28"/>
        </w:rPr>
        <w:t>.</w:t>
      </w:r>
    </w:p>
    <w:p w:rsidR="00C74516" w:rsidRDefault="00C74516" w:rsidP="00C74516">
      <w:pPr>
        <w:widowControl w:val="0"/>
        <w:tabs>
          <w:tab w:val="left" w:pos="1276"/>
        </w:tabs>
        <w:autoSpaceDE w:val="0"/>
        <w:autoSpaceDN w:val="0"/>
        <w:adjustRightInd w:val="0"/>
        <w:ind w:firstLine="709"/>
        <w:jc w:val="both"/>
        <w:rPr>
          <w:sz w:val="28"/>
          <w:szCs w:val="28"/>
        </w:rPr>
      </w:pPr>
      <w:r>
        <w:rPr>
          <w:spacing w:val="-10"/>
          <w:sz w:val="28"/>
          <w:szCs w:val="28"/>
        </w:rPr>
        <w:t>2.5.2.</w:t>
      </w:r>
      <w:r>
        <w:rPr>
          <w:spacing w:val="-10"/>
          <w:sz w:val="28"/>
          <w:szCs w:val="28"/>
        </w:rPr>
        <w:tab/>
      </w:r>
      <w:r w:rsidRPr="003C616B">
        <w:rPr>
          <w:spacing w:val="-10"/>
          <w:sz w:val="28"/>
          <w:szCs w:val="28"/>
        </w:rPr>
        <w:t>Ходатайство, не подлежащее рассмотрению по основаниям, установленным</w:t>
      </w:r>
      <w:r>
        <w:rPr>
          <w:sz w:val="28"/>
          <w:szCs w:val="28"/>
        </w:rPr>
        <w:t xml:space="preserve"> пунктом 2.11. административного регламента</w:t>
      </w:r>
      <w:r w:rsidRPr="008A4DFD">
        <w:rPr>
          <w:sz w:val="28"/>
          <w:szCs w:val="28"/>
        </w:rPr>
        <w:t xml:space="preserve">, подлежит возврату заинтересованному лицу в течение </w:t>
      </w:r>
      <w:r>
        <w:rPr>
          <w:sz w:val="28"/>
          <w:szCs w:val="28"/>
        </w:rPr>
        <w:t>30</w:t>
      </w:r>
      <w:r w:rsidRPr="008A4DFD">
        <w:rPr>
          <w:sz w:val="28"/>
          <w:szCs w:val="28"/>
        </w:rPr>
        <w:t xml:space="preserve"> дней со дня его поступления </w:t>
      </w:r>
      <w:r>
        <w:rPr>
          <w:sz w:val="28"/>
          <w:szCs w:val="28"/>
        </w:rPr>
        <w:br/>
      </w:r>
      <w:r w:rsidRPr="008A4DFD">
        <w:rPr>
          <w:sz w:val="28"/>
          <w:szCs w:val="28"/>
        </w:rPr>
        <w:t>с указанием причин, послуживших основанием для отказа в принятии ходатайства для рассмотрения.</w:t>
      </w:r>
    </w:p>
    <w:p w:rsidR="00C74516" w:rsidRPr="008A4DFD" w:rsidRDefault="00C74516" w:rsidP="00C74516">
      <w:pPr>
        <w:widowControl w:val="0"/>
        <w:tabs>
          <w:tab w:val="left" w:pos="1276"/>
        </w:tabs>
        <w:autoSpaceDE w:val="0"/>
        <w:autoSpaceDN w:val="0"/>
        <w:adjustRightInd w:val="0"/>
        <w:ind w:firstLine="709"/>
        <w:jc w:val="both"/>
        <w:rPr>
          <w:sz w:val="28"/>
          <w:szCs w:val="28"/>
        </w:rPr>
      </w:pPr>
    </w:p>
    <w:p w:rsidR="00C74516" w:rsidRDefault="00C74516" w:rsidP="00C74516">
      <w:pPr>
        <w:widowControl w:val="0"/>
        <w:tabs>
          <w:tab w:val="left" w:pos="1276"/>
        </w:tabs>
        <w:autoSpaceDE w:val="0"/>
        <w:autoSpaceDN w:val="0"/>
        <w:adjustRightInd w:val="0"/>
        <w:ind w:firstLine="709"/>
        <w:jc w:val="center"/>
        <w:rPr>
          <w:sz w:val="28"/>
          <w:szCs w:val="28"/>
        </w:rPr>
      </w:pPr>
      <w:bookmarkStart w:id="111" w:name="Par201"/>
      <w:bookmarkEnd w:id="111"/>
      <w:r w:rsidRPr="008A4DFD">
        <w:rPr>
          <w:sz w:val="28"/>
          <w:szCs w:val="28"/>
        </w:rPr>
        <w:t>2.6.</w:t>
      </w:r>
      <w:r>
        <w:rPr>
          <w:sz w:val="28"/>
          <w:szCs w:val="28"/>
        </w:rPr>
        <w:tab/>
      </w:r>
      <w:r w:rsidRPr="008A4DFD">
        <w:rPr>
          <w:sz w:val="28"/>
          <w:szCs w:val="28"/>
        </w:rPr>
        <w:t>Нормативные правовые акты, регулирующие предоставление муниципальной услуги:</w:t>
      </w:r>
    </w:p>
    <w:p w:rsidR="00C74516" w:rsidRPr="008A4DFD" w:rsidRDefault="00C74516" w:rsidP="00C74516">
      <w:pPr>
        <w:widowControl w:val="0"/>
        <w:tabs>
          <w:tab w:val="left" w:pos="1276"/>
        </w:tabs>
        <w:autoSpaceDE w:val="0"/>
        <w:autoSpaceDN w:val="0"/>
        <w:adjustRightInd w:val="0"/>
        <w:ind w:firstLine="709"/>
        <w:jc w:val="center"/>
        <w:rPr>
          <w:sz w:val="28"/>
          <w:szCs w:val="28"/>
        </w:rPr>
      </w:pPr>
    </w:p>
    <w:p w:rsidR="00C74516" w:rsidRPr="008A4DFD" w:rsidRDefault="00C74516" w:rsidP="00C74516">
      <w:pPr>
        <w:widowControl w:val="0"/>
        <w:tabs>
          <w:tab w:val="left" w:pos="1276"/>
        </w:tabs>
        <w:ind w:firstLine="709"/>
        <w:jc w:val="both"/>
        <w:rPr>
          <w:sz w:val="28"/>
          <w:szCs w:val="28"/>
        </w:rPr>
      </w:pPr>
      <w:r w:rsidRPr="008A4DFD">
        <w:rPr>
          <w:sz w:val="28"/>
          <w:szCs w:val="28"/>
        </w:rPr>
        <w:t>1)</w:t>
      </w:r>
      <w:r>
        <w:rPr>
          <w:sz w:val="28"/>
          <w:szCs w:val="28"/>
        </w:rPr>
        <w:t> </w:t>
      </w:r>
      <w:r w:rsidRPr="003C616B">
        <w:rPr>
          <w:sz w:val="28"/>
          <w:szCs w:val="28"/>
        </w:rPr>
        <w:t xml:space="preserve">Конституция Российской Федерации </w:t>
      </w:r>
      <w:r>
        <w:rPr>
          <w:sz w:val="28"/>
          <w:szCs w:val="28"/>
        </w:rPr>
        <w:t xml:space="preserve"> </w:t>
      </w:r>
    </w:p>
    <w:p w:rsidR="00C74516" w:rsidRPr="008A4DFD" w:rsidRDefault="00C74516" w:rsidP="00C74516">
      <w:pPr>
        <w:widowControl w:val="0"/>
        <w:tabs>
          <w:tab w:val="left" w:pos="1276"/>
        </w:tabs>
        <w:ind w:firstLine="709"/>
        <w:jc w:val="both"/>
        <w:rPr>
          <w:sz w:val="28"/>
          <w:szCs w:val="28"/>
        </w:rPr>
      </w:pPr>
      <w:r w:rsidRPr="008A4DFD">
        <w:rPr>
          <w:sz w:val="28"/>
          <w:szCs w:val="28"/>
        </w:rPr>
        <w:t>2)</w:t>
      </w:r>
      <w:r>
        <w:rPr>
          <w:sz w:val="28"/>
          <w:szCs w:val="28"/>
        </w:rPr>
        <w:t> </w:t>
      </w:r>
      <w:r w:rsidRPr="008A4DFD">
        <w:rPr>
          <w:sz w:val="28"/>
          <w:szCs w:val="28"/>
        </w:rPr>
        <w:t xml:space="preserve">Земельный кодекс Российской Федерации </w:t>
      </w:r>
      <w:r>
        <w:rPr>
          <w:sz w:val="28"/>
          <w:szCs w:val="28"/>
        </w:rPr>
        <w:t xml:space="preserve"> </w:t>
      </w:r>
    </w:p>
    <w:p w:rsidR="00C74516" w:rsidRPr="008A4DFD" w:rsidRDefault="00C74516" w:rsidP="00C74516">
      <w:pPr>
        <w:widowControl w:val="0"/>
        <w:tabs>
          <w:tab w:val="left" w:pos="1276"/>
        </w:tabs>
        <w:ind w:firstLine="709"/>
        <w:jc w:val="both"/>
        <w:rPr>
          <w:sz w:val="28"/>
          <w:szCs w:val="28"/>
        </w:rPr>
      </w:pPr>
      <w:r w:rsidRPr="008A4DFD">
        <w:rPr>
          <w:sz w:val="28"/>
          <w:szCs w:val="28"/>
        </w:rPr>
        <w:t>3)</w:t>
      </w:r>
      <w:r>
        <w:rPr>
          <w:sz w:val="28"/>
          <w:szCs w:val="28"/>
        </w:rPr>
        <w:t> </w:t>
      </w:r>
      <w:r w:rsidRPr="008A4DFD">
        <w:rPr>
          <w:sz w:val="28"/>
          <w:szCs w:val="28"/>
        </w:rPr>
        <w:t>Федеральный закон от 06.10.2003 года №</w:t>
      </w:r>
      <w:r>
        <w:rPr>
          <w:sz w:val="28"/>
          <w:szCs w:val="28"/>
        </w:rPr>
        <w:t> </w:t>
      </w:r>
      <w:r w:rsidRPr="008A4DFD">
        <w:rPr>
          <w:sz w:val="28"/>
          <w:szCs w:val="28"/>
        </w:rPr>
        <w:t xml:space="preserve">131-ФЗ «Об общих принципах организации местного самоуправления в Российской Федерации» </w:t>
      </w:r>
      <w:r>
        <w:rPr>
          <w:sz w:val="28"/>
          <w:szCs w:val="28"/>
        </w:rPr>
        <w:t xml:space="preserve"> </w:t>
      </w:r>
    </w:p>
    <w:p w:rsidR="00C74516" w:rsidRPr="008A4DFD"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4)</w:t>
      </w:r>
      <w:r>
        <w:rPr>
          <w:sz w:val="28"/>
          <w:szCs w:val="28"/>
        </w:rPr>
        <w:t> </w:t>
      </w:r>
      <w:r w:rsidRPr="003C616B">
        <w:rPr>
          <w:sz w:val="28"/>
          <w:szCs w:val="28"/>
        </w:rPr>
        <w:t xml:space="preserve">Федеральный закон от 27.07.2010 № 210-ФЗ «Об организации </w:t>
      </w:r>
      <w:r w:rsidRPr="003C616B">
        <w:rPr>
          <w:spacing w:val="-4"/>
          <w:sz w:val="28"/>
          <w:szCs w:val="28"/>
        </w:rPr>
        <w:t xml:space="preserve">предоставления государственных и муниципальных услуг» </w:t>
      </w:r>
      <w:r>
        <w:rPr>
          <w:spacing w:val="-4"/>
          <w:sz w:val="28"/>
          <w:szCs w:val="28"/>
        </w:rPr>
        <w:t xml:space="preserve"> </w:t>
      </w:r>
    </w:p>
    <w:p w:rsidR="00C74516" w:rsidRPr="008A4DFD" w:rsidRDefault="00C74516" w:rsidP="00C74516">
      <w:pPr>
        <w:widowControl w:val="0"/>
        <w:tabs>
          <w:tab w:val="left" w:pos="1276"/>
        </w:tabs>
        <w:ind w:firstLine="709"/>
        <w:jc w:val="both"/>
        <w:rPr>
          <w:sz w:val="28"/>
          <w:szCs w:val="28"/>
        </w:rPr>
      </w:pPr>
      <w:r w:rsidRPr="008A4DFD">
        <w:rPr>
          <w:sz w:val="28"/>
          <w:szCs w:val="28"/>
        </w:rPr>
        <w:t>5)</w:t>
      </w:r>
      <w:r>
        <w:rPr>
          <w:sz w:val="28"/>
          <w:szCs w:val="28"/>
        </w:rPr>
        <w:t> </w:t>
      </w:r>
      <w:r w:rsidRPr="003C616B">
        <w:rPr>
          <w:spacing w:val="-8"/>
          <w:sz w:val="28"/>
          <w:szCs w:val="28"/>
        </w:rPr>
        <w:t>Федеральный закон от 25.10.2001 года № 137-ФЗ «О введении в действие</w:t>
      </w:r>
      <w:r w:rsidRPr="008A4DFD">
        <w:rPr>
          <w:sz w:val="28"/>
          <w:szCs w:val="28"/>
        </w:rPr>
        <w:t xml:space="preserve"> Земельного кодекса Российской Федерации» </w:t>
      </w:r>
      <w:r>
        <w:rPr>
          <w:sz w:val="28"/>
          <w:szCs w:val="28"/>
        </w:rPr>
        <w:t xml:space="preserve"> </w:t>
      </w:r>
    </w:p>
    <w:p w:rsidR="00C74516" w:rsidRPr="008A4DFD" w:rsidRDefault="00C74516" w:rsidP="00C74516">
      <w:pPr>
        <w:widowControl w:val="0"/>
        <w:tabs>
          <w:tab w:val="left" w:pos="1276"/>
        </w:tabs>
        <w:ind w:firstLine="709"/>
        <w:jc w:val="both"/>
        <w:rPr>
          <w:sz w:val="28"/>
          <w:szCs w:val="28"/>
        </w:rPr>
      </w:pPr>
      <w:r w:rsidRPr="008A4DFD">
        <w:rPr>
          <w:sz w:val="28"/>
          <w:szCs w:val="28"/>
        </w:rPr>
        <w:t>6)</w:t>
      </w:r>
      <w:r>
        <w:rPr>
          <w:sz w:val="28"/>
          <w:szCs w:val="28"/>
        </w:rPr>
        <w:t> </w:t>
      </w:r>
      <w:r w:rsidRPr="008A4DFD">
        <w:rPr>
          <w:sz w:val="28"/>
          <w:szCs w:val="28"/>
        </w:rPr>
        <w:t xml:space="preserve">Градостроительный кодекс Российской Федерации </w:t>
      </w:r>
      <w:r>
        <w:rPr>
          <w:sz w:val="28"/>
          <w:szCs w:val="28"/>
        </w:rPr>
        <w:t xml:space="preserve"> </w:t>
      </w:r>
    </w:p>
    <w:p w:rsidR="00C74516" w:rsidRPr="008A4DFD" w:rsidRDefault="00C74516" w:rsidP="00C74516">
      <w:pPr>
        <w:widowControl w:val="0"/>
        <w:tabs>
          <w:tab w:val="left" w:pos="1276"/>
        </w:tabs>
        <w:ind w:firstLine="709"/>
        <w:jc w:val="both"/>
        <w:rPr>
          <w:sz w:val="28"/>
          <w:szCs w:val="28"/>
        </w:rPr>
      </w:pPr>
      <w:r>
        <w:rPr>
          <w:sz w:val="28"/>
          <w:szCs w:val="28"/>
        </w:rPr>
        <w:t>7</w:t>
      </w:r>
      <w:r w:rsidRPr="008A4DFD">
        <w:rPr>
          <w:sz w:val="28"/>
          <w:szCs w:val="28"/>
        </w:rPr>
        <w:t>)</w:t>
      </w:r>
      <w:r>
        <w:rPr>
          <w:sz w:val="28"/>
          <w:szCs w:val="28"/>
        </w:rPr>
        <w:t> </w:t>
      </w:r>
      <w:r w:rsidRPr="008A4DFD">
        <w:rPr>
          <w:sz w:val="28"/>
          <w:szCs w:val="28"/>
        </w:rPr>
        <w:t xml:space="preserve">Федеральный закон от 21.12.2004 </w:t>
      </w:r>
      <w:r>
        <w:rPr>
          <w:sz w:val="28"/>
          <w:szCs w:val="28"/>
        </w:rPr>
        <w:t>№ </w:t>
      </w:r>
      <w:r w:rsidRPr="008A4DFD">
        <w:rPr>
          <w:sz w:val="28"/>
          <w:szCs w:val="28"/>
        </w:rPr>
        <w:t xml:space="preserve">172-ФЗ </w:t>
      </w:r>
      <w:r>
        <w:rPr>
          <w:sz w:val="28"/>
          <w:szCs w:val="28"/>
        </w:rPr>
        <w:t>«</w:t>
      </w:r>
      <w:r w:rsidRPr="008A4DFD">
        <w:rPr>
          <w:sz w:val="28"/>
          <w:szCs w:val="28"/>
        </w:rPr>
        <w:t xml:space="preserve">О переводе земель </w:t>
      </w:r>
      <w:r>
        <w:rPr>
          <w:sz w:val="28"/>
          <w:szCs w:val="28"/>
        </w:rPr>
        <w:br/>
      </w:r>
      <w:r w:rsidRPr="008A4DFD">
        <w:rPr>
          <w:sz w:val="28"/>
          <w:szCs w:val="28"/>
        </w:rPr>
        <w:t>или земельных участков из одной категории в другую</w:t>
      </w:r>
      <w:r>
        <w:rPr>
          <w:sz w:val="28"/>
          <w:szCs w:val="28"/>
        </w:rPr>
        <w:t xml:space="preserve">»  </w:t>
      </w:r>
    </w:p>
    <w:p w:rsidR="00C74516" w:rsidRPr="008A4DFD" w:rsidRDefault="00C74516" w:rsidP="00C74516">
      <w:pPr>
        <w:widowControl w:val="0"/>
        <w:tabs>
          <w:tab w:val="left" w:pos="1276"/>
        </w:tabs>
        <w:autoSpaceDE w:val="0"/>
        <w:autoSpaceDN w:val="0"/>
        <w:adjustRightInd w:val="0"/>
        <w:ind w:firstLine="709"/>
        <w:jc w:val="both"/>
        <w:rPr>
          <w:sz w:val="28"/>
          <w:szCs w:val="28"/>
        </w:rPr>
      </w:pPr>
      <w:r>
        <w:rPr>
          <w:sz w:val="28"/>
          <w:szCs w:val="28"/>
        </w:rPr>
        <w:lastRenderedPageBreak/>
        <w:t>8</w:t>
      </w:r>
      <w:r w:rsidRPr="008A4DFD">
        <w:rPr>
          <w:sz w:val="28"/>
          <w:szCs w:val="28"/>
        </w:rPr>
        <w:t>)</w:t>
      </w:r>
      <w:r>
        <w:rPr>
          <w:sz w:val="28"/>
          <w:szCs w:val="28"/>
        </w:rPr>
        <w:t> </w:t>
      </w:r>
      <w:r w:rsidRPr="008A4DFD">
        <w:rPr>
          <w:sz w:val="28"/>
          <w:szCs w:val="28"/>
        </w:rPr>
        <w:t xml:space="preserve">Федеральный закон от 13.07.2015 </w:t>
      </w:r>
      <w:r>
        <w:rPr>
          <w:sz w:val="28"/>
          <w:szCs w:val="28"/>
        </w:rPr>
        <w:t>№ </w:t>
      </w:r>
      <w:r w:rsidRPr="008A4DFD">
        <w:rPr>
          <w:sz w:val="28"/>
          <w:szCs w:val="28"/>
        </w:rPr>
        <w:t>218-ФЗ</w:t>
      </w:r>
      <w:r>
        <w:rPr>
          <w:sz w:val="28"/>
          <w:szCs w:val="28"/>
        </w:rPr>
        <w:t xml:space="preserve"> «</w:t>
      </w:r>
      <w:r w:rsidRPr="008A4DFD">
        <w:rPr>
          <w:sz w:val="28"/>
          <w:szCs w:val="28"/>
        </w:rPr>
        <w:t>О государственной регистрации недвижимости</w:t>
      </w:r>
      <w:r>
        <w:rPr>
          <w:sz w:val="28"/>
          <w:szCs w:val="28"/>
        </w:rPr>
        <w:t>»</w:t>
      </w:r>
      <w:r w:rsidRPr="008A4DFD">
        <w:rPr>
          <w:sz w:val="28"/>
          <w:szCs w:val="28"/>
        </w:rPr>
        <w:t xml:space="preserve"> </w:t>
      </w:r>
      <w:r>
        <w:rPr>
          <w:sz w:val="28"/>
          <w:szCs w:val="28"/>
        </w:rPr>
        <w:t xml:space="preserve"> </w:t>
      </w:r>
    </w:p>
    <w:p w:rsidR="00C74516" w:rsidRPr="008A4DFD" w:rsidRDefault="00C74516" w:rsidP="00C74516">
      <w:pPr>
        <w:widowControl w:val="0"/>
        <w:tabs>
          <w:tab w:val="left" w:pos="1276"/>
        </w:tabs>
        <w:autoSpaceDE w:val="0"/>
        <w:autoSpaceDN w:val="0"/>
        <w:adjustRightInd w:val="0"/>
        <w:ind w:firstLine="709"/>
        <w:jc w:val="both"/>
        <w:rPr>
          <w:sz w:val="28"/>
          <w:szCs w:val="28"/>
        </w:rPr>
      </w:pPr>
      <w:r>
        <w:rPr>
          <w:sz w:val="28"/>
          <w:szCs w:val="28"/>
        </w:rPr>
        <w:t>9</w:t>
      </w:r>
      <w:r w:rsidRPr="008A4DFD">
        <w:rPr>
          <w:sz w:val="28"/>
          <w:szCs w:val="28"/>
        </w:rPr>
        <w:t>)</w:t>
      </w:r>
      <w:r>
        <w:rPr>
          <w:sz w:val="28"/>
          <w:szCs w:val="28"/>
        </w:rPr>
        <w:t> </w:t>
      </w:r>
      <w:r w:rsidRPr="003C616B">
        <w:rPr>
          <w:spacing w:val="-6"/>
          <w:sz w:val="28"/>
          <w:szCs w:val="28"/>
        </w:rPr>
        <w:t>Федеральный закон от 06.04.2011 № 63-ФЗ «Об электронной подписи»</w:t>
      </w:r>
      <w:r w:rsidRPr="008A4DFD">
        <w:rPr>
          <w:sz w:val="28"/>
          <w:szCs w:val="28"/>
        </w:rPr>
        <w:t xml:space="preserve"> </w:t>
      </w:r>
      <w:r>
        <w:rPr>
          <w:sz w:val="28"/>
          <w:szCs w:val="28"/>
        </w:rPr>
        <w:t xml:space="preserve"> </w:t>
      </w:r>
    </w:p>
    <w:p w:rsidR="00C74516" w:rsidRPr="008A4DFD" w:rsidRDefault="00C74516" w:rsidP="00C74516">
      <w:pPr>
        <w:widowControl w:val="0"/>
        <w:tabs>
          <w:tab w:val="left" w:pos="1276"/>
        </w:tabs>
        <w:ind w:firstLine="709"/>
        <w:jc w:val="both"/>
        <w:rPr>
          <w:sz w:val="28"/>
          <w:szCs w:val="28"/>
        </w:rPr>
      </w:pPr>
      <w:r>
        <w:rPr>
          <w:sz w:val="28"/>
          <w:szCs w:val="28"/>
        </w:rPr>
        <w:t>10</w:t>
      </w:r>
      <w:r w:rsidRPr="008A4DFD">
        <w:rPr>
          <w:sz w:val="28"/>
          <w:szCs w:val="28"/>
        </w:rPr>
        <w:t>)</w:t>
      </w:r>
      <w:r>
        <w:rPr>
          <w:sz w:val="28"/>
          <w:szCs w:val="28"/>
        </w:rPr>
        <w:t> </w:t>
      </w:r>
      <w:r w:rsidRPr="008A4DFD">
        <w:rPr>
          <w:sz w:val="28"/>
          <w:szCs w:val="28"/>
        </w:rPr>
        <w:t xml:space="preserve">Федеральный закон от 02.05.2006 года № 59-ФЗ «О порядке рассмотрения обращений граждан Российской Федерации» </w:t>
      </w:r>
      <w:r>
        <w:rPr>
          <w:sz w:val="28"/>
          <w:szCs w:val="28"/>
        </w:rPr>
        <w:t xml:space="preserve"> </w:t>
      </w:r>
    </w:p>
    <w:p w:rsidR="00C74516" w:rsidRPr="008A4DFD" w:rsidRDefault="00C74516" w:rsidP="00C74516">
      <w:pPr>
        <w:widowControl w:val="0"/>
        <w:tabs>
          <w:tab w:val="left" w:pos="1276"/>
        </w:tabs>
        <w:autoSpaceDE w:val="0"/>
        <w:autoSpaceDN w:val="0"/>
        <w:adjustRightInd w:val="0"/>
        <w:ind w:firstLine="709"/>
        <w:jc w:val="both"/>
        <w:rPr>
          <w:sz w:val="28"/>
          <w:szCs w:val="28"/>
        </w:rPr>
      </w:pPr>
      <w:r>
        <w:rPr>
          <w:sz w:val="28"/>
          <w:szCs w:val="28"/>
        </w:rPr>
        <w:t>11</w:t>
      </w:r>
      <w:r w:rsidRPr="008A4DFD">
        <w:rPr>
          <w:sz w:val="28"/>
          <w:szCs w:val="28"/>
        </w:rPr>
        <w:t>)</w:t>
      </w:r>
      <w:r>
        <w:rPr>
          <w:sz w:val="28"/>
          <w:szCs w:val="28"/>
        </w:rPr>
        <w:t> </w:t>
      </w:r>
      <w:r w:rsidRPr="00CB263B">
        <w:rPr>
          <w:spacing w:val="-4"/>
          <w:sz w:val="28"/>
          <w:szCs w:val="28"/>
        </w:rPr>
        <w:t>Федеральный закон от 01.12.2014 № 419-ФЗ «О внесении изменений</w:t>
      </w:r>
      <w:r w:rsidRPr="008A4DFD">
        <w:rPr>
          <w:sz w:val="28"/>
          <w:szCs w:val="28"/>
        </w:rPr>
        <w:t xml:space="preserve">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8A4DFD" w:rsidRDefault="00C74516" w:rsidP="00C74516">
      <w:pPr>
        <w:widowControl w:val="0"/>
        <w:tabs>
          <w:tab w:val="left" w:pos="1276"/>
        </w:tabs>
        <w:ind w:firstLine="709"/>
        <w:jc w:val="both"/>
        <w:rPr>
          <w:sz w:val="28"/>
          <w:szCs w:val="28"/>
        </w:rPr>
      </w:pPr>
      <w:r>
        <w:rPr>
          <w:sz w:val="28"/>
          <w:szCs w:val="28"/>
        </w:rPr>
        <w:t>12</w:t>
      </w:r>
      <w:r w:rsidRPr="008A4DFD">
        <w:rPr>
          <w:sz w:val="28"/>
          <w:szCs w:val="28"/>
        </w:rPr>
        <w:t>)</w:t>
      </w:r>
      <w:r>
        <w:rPr>
          <w:sz w:val="28"/>
          <w:szCs w:val="28"/>
        </w:rPr>
        <w:t> </w:t>
      </w:r>
      <w:r w:rsidRPr="008A4DFD">
        <w:rPr>
          <w:sz w:val="28"/>
          <w:szCs w:val="28"/>
        </w:rPr>
        <w:t xml:space="preserve">Областной закон Ленинградской области от 22.06.2005 </w:t>
      </w:r>
      <w:r>
        <w:rPr>
          <w:sz w:val="28"/>
          <w:szCs w:val="28"/>
        </w:rPr>
        <w:t>№</w:t>
      </w:r>
      <w:r w:rsidRPr="008A4DFD">
        <w:rPr>
          <w:sz w:val="28"/>
          <w:szCs w:val="28"/>
        </w:rPr>
        <w:t xml:space="preserve"> 51-оз </w:t>
      </w:r>
      <w:r>
        <w:rPr>
          <w:sz w:val="28"/>
          <w:szCs w:val="28"/>
        </w:rPr>
        <w:br/>
        <w:t>«</w:t>
      </w:r>
      <w:r w:rsidRPr="008A4DFD">
        <w:rPr>
          <w:sz w:val="28"/>
          <w:szCs w:val="28"/>
        </w:rPr>
        <w:t xml:space="preserve">О переводе земель или земельных участков из одной категории в другую </w:t>
      </w:r>
      <w:r>
        <w:rPr>
          <w:sz w:val="28"/>
          <w:szCs w:val="28"/>
        </w:rPr>
        <w:br/>
      </w:r>
      <w:r w:rsidRPr="008A4DFD">
        <w:rPr>
          <w:sz w:val="28"/>
          <w:szCs w:val="28"/>
        </w:rPr>
        <w:t>в Ленинградской области</w:t>
      </w:r>
      <w:r>
        <w:rPr>
          <w:sz w:val="28"/>
          <w:szCs w:val="28"/>
        </w:rPr>
        <w:t>»</w:t>
      </w:r>
      <w:r w:rsidRPr="008A4DFD">
        <w:rPr>
          <w:sz w:val="28"/>
          <w:szCs w:val="28"/>
        </w:rPr>
        <w:t xml:space="preserve"> </w:t>
      </w:r>
      <w:r>
        <w:rPr>
          <w:sz w:val="28"/>
          <w:szCs w:val="28"/>
        </w:rPr>
        <w:t xml:space="preserve"> </w:t>
      </w:r>
    </w:p>
    <w:p w:rsidR="00C74516" w:rsidRPr="008A4DFD"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13</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w:t>
      </w:r>
      <w:r>
        <w:rPr>
          <w:rFonts w:ascii="Times New Roman" w:hAnsi="Times New Roman" w:cs="Times New Roman"/>
          <w:sz w:val="28"/>
          <w:szCs w:val="28"/>
        </w:rPr>
        <w:t xml:space="preserve"> </w:t>
      </w:r>
    </w:p>
    <w:p w:rsidR="00C74516" w:rsidRPr="008A4DFD" w:rsidRDefault="00C74516" w:rsidP="00C74516">
      <w:pPr>
        <w:widowControl w:val="0"/>
        <w:tabs>
          <w:tab w:val="left" w:pos="1276"/>
        </w:tabs>
        <w:ind w:firstLine="709"/>
        <w:jc w:val="both"/>
        <w:rPr>
          <w:sz w:val="28"/>
          <w:szCs w:val="28"/>
        </w:rPr>
      </w:pPr>
    </w:p>
    <w:p w:rsidR="00C74516" w:rsidRDefault="00C74516" w:rsidP="00C74516">
      <w:pPr>
        <w:widowControl w:val="0"/>
        <w:tabs>
          <w:tab w:val="left" w:pos="1276"/>
        </w:tabs>
        <w:autoSpaceDE w:val="0"/>
        <w:autoSpaceDN w:val="0"/>
        <w:adjustRightInd w:val="0"/>
        <w:ind w:firstLine="709"/>
        <w:jc w:val="center"/>
        <w:rPr>
          <w:sz w:val="28"/>
          <w:szCs w:val="28"/>
        </w:rPr>
      </w:pPr>
      <w:bookmarkStart w:id="112" w:name="Par215"/>
      <w:bookmarkEnd w:id="112"/>
      <w:r w:rsidRPr="008A4DFD">
        <w:rPr>
          <w:sz w:val="28"/>
          <w:szCs w:val="28"/>
        </w:rPr>
        <w:t>2.7.</w:t>
      </w:r>
      <w:r>
        <w:rPr>
          <w:sz w:val="28"/>
          <w:szCs w:val="28"/>
        </w:rPr>
        <w:tab/>
      </w:r>
      <w:r w:rsidRPr="00CB263B">
        <w:rPr>
          <w:sz w:val="28"/>
          <w:szCs w:val="28"/>
        </w:rPr>
        <w:t xml:space="preserve">Исчерпывающий перечень документов, необходимых </w:t>
      </w:r>
      <w:r>
        <w:rPr>
          <w:sz w:val="28"/>
          <w:szCs w:val="28"/>
        </w:rPr>
        <w:br/>
      </w:r>
      <w:r w:rsidRPr="00CB263B">
        <w:rPr>
          <w:sz w:val="28"/>
          <w:szCs w:val="28"/>
        </w:rPr>
        <w:t>для предоставления</w:t>
      </w:r>
      <w:r>
        <w:rPr>
          <w:sz w:val="28"/>
          <w:szCs w:val="28"/>
        </w:rPr>
        <w:t xml:space="preserve"> муниципальной услуги</w:t>
      </w:r>
    </w:p>
    <w:p w:rsidR="00C74516" w:rsidRPr="008A4DFD" w:rsidRDefault="00C74516" w:rsidP="00C74516">
      <w:pPr>
        <w:widowControl w:val="0"/>
        <w:tabs>
          <w:tab w:val="left" w:pos="1276"/>
        </w:tabs>
        <w:autoSpaceDE w:val="0"/>
        <w:autoSpaceDN w:val="0"/>
        <w:adjustRightInd w:val="0"/>
        <w:ind w:firstLine="709"/>
        <w:jc w:val="center"/>
        <w:rPr>
          <w:sz w:val="28"/>
          <w:szCs w:val="28"/>
        </w:rPr>
      </w:pPr>
    </w:p>
    <w:p w:rsidR="00C74516" w:rsidRDefault="00C74516" w:rsidP="00C74516">
      <w:pPr>
        <w:pStyle w:val="ConsPlusNormal"/>
        <w:tabs>
          <w:tab w:val="left" w:pos="1418"/>
        </w:tabs>
        <w:ind w:firstLine="709"/>
        <w:jc w:val="both"/>
        <w:rPr>
          <w:rFonts w:ascii="Times New Roman" w:hAnsi="Times New Roman" w:cs="Times New Roman"/>
          <w:sz w:val="28"/>
          <w:szCs w:val="28"/>
        </w:rPr>
      </w:pPr>
      <w:r w:rsidRPr="008A4DFD">
        <w:rPr>
          <w:rFonts w:ascii="Times New Roman" w:hAnsi="Times New Roman" w:cs="Times New Roman"/>
          <w:sz w:val="28"/>
          <w:szCs w:val="28"/>
        </w:rPr>
        <w:t>2.7.1.</w:t>
      </w:r>
      <w:r>
        <w:rPr>
          <w:rFonts w:ascii="Times New Roman" w:hAnsi="Times New Roman" w:cs="Times New Roman"/>
          <w:sz w:val="28"/>
          <w:szCs w:val="28"/>
        </w:rPr>
        <w:tab/>
        <w:t>З</w:t>
      </w:r>
      <w:r w:rsidRPr="008A4DFD">
        <w:rPr>
          <w:rFonts w:ascii="Times New Roman" w:hAnsi="Times New Roman" w:cs="Times New Roman"/>
          <w:sz w:val="28"/>
          <w:szCs w:val="28"/>
        </w:rPr>
        <w:t>аявитель представляет ходатайство об отнесении земель или земельных участков в составе таких земель к определенн</w:t>
      </w:r>
      <w:r>
        <w:rPr>
          <w:rFonts w:ascii="Times New Roman" w:hAnsi="Times New Roman" w:cs="Times New Roman"/>
          <w:sz w:val="28"/>
          <w:szCs w:val="28"/>
        </w:rPr>
        <w:t xml:space="preserve">ой категории </w:t>
      </w:r>
      <w:r>
        <w:rPr>
          <w:rFonts w:ascii="Times New Roman" w:hAnsi="Times New Roman" w:cs="Times New Roman"/>
          <w:sz w:val="28"/>
          <w:szCs w:val="28"/>
        </w:rPr>
        <w:br/>
        <w:t>по форме согласно П</w:t>
      </w:r>
      <w:r w:rsidRPr="008A4DFD">
        <w:rPr>
          <w:rFonts w:ascii="Times New Roman" w:hAnsi="Times New Roman" w:cs="Times New Roman"/>
          <w:sz w:val="28"/>
          <w:szCs w:val="28"/>
        </w:rPr>
        <w:t xml:space="preserve">риложению </w:t>
      </w:r>
      <w:r>
        <w:rPr>
          <w:rFonts w:ascii="Times New Roman" w:hAnsi="Times New Roman" w:cs="Times New Roman"/>
          <w:sz w:val="28"/>
          <w:szCs w:val="28"/>
        </w:rPr>
        <w:t>№</w:t>
      </w:r>
      <w:r w:rsidRPr="008A4DFD">
        <w:rPr>
          <w:rFonts w:ascii="Times New Roman" w:hAnsi="Times New Roman" w:cs="Times New Roman"/>
          <w:sz w:val="28"/>
          <w:szCs w:val="28"/>
        </w:rPr>
        <w:t xml:space="preserve"> 3 к административному регламенту.</w:t>
      </w:r>
    </w:p>
    <w:p w:rsidR="00C74516" w:rsidRPr="008A4DFD" w:rsidRDefault="00C74516" w:rsidP="00C74516">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2.7.2</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В ходатайстве указываются:</w:t>
      </w:r>
    </w:p>
    <w:p w:rsidR="00C74516" w:rsidRPr="008A4DFD"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кадастровый номер земельного участка;</w:t>
      </w:r>
    </w:p>
    <w:p w:rsidR="00C74516" w:rsidRPr="008A4DFD"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2)</w:t>
      </w:r>
      <w:r>
        <w:rPr>
          <w:sz w:val="28"/>
          <w:szCs w:val="28"/>
        </w:rPr>
        <w:t> </w:t>
      </w:r>
      <w:hyperlink r:id="rId70" w:history="1">
        <w:r w:rsidRPr="008A4DFD">
          <w:rPr>
            <w:sz w:val="28"/>
            <w:szCs w:val="28"/>
          </w:rPr>
          <w:t>категория</w:t>
        </w:r>
      </w:hyperlink>
      <w:r>
        <w:rPr>
          <w:sz w:val="28"/>
          <w:szCs w:val="28"/>
        </w:rPr>
        <w:t xml:space="preserve"> земель, в состав которой</w:t>
      </w:r>
      <w:r w:rsidRPr="008A4DFD">
        <w:rPr>
          <w:sz w:val="28"/>
          <w:szCs w:val="28"/>
        </w:rPr>
        <w:t xml:space="preserve"> входит земельный участок, </w:t>
      </w:r>
      <w:r>
        <w:rPr>
          <w:sz w:val="28"/>
          <w:szCs w:val="28"/>
        </w:rPr>
        <w:br/>
      </w:r>
      <w:r w:rsidRPr="008A4DFD">
        <w:rPr>
          <w:sz w:val="28"/>
          <w:szCs w:val="28"/>
        </w:rPr>
        <w:t xml:space="preserve">и категория земель, </w:t>
      </w:r>
      <w:r>
        <w:rPr>
          <w:sz w:val="28"/>
          <w:szCs w:val="28"/>
        </w:rPr>
        <w:t xml:space="preserve">отнесение к которой </w:t>
      </w:r>
      <w:r w:rsidRPr="008A4DFD">
        <w:rPr>
          <w:sz w:val="28"/>
          <w:szCs w:val="28"/>
        </w:rPr>
        <w:t>предполагается осуществить;</w:t>
      </w:r>
    </w:p>
    <w:p w:rsidR="00C74516" w:rsidRPr="00B83EAB" w:rsidRDefault="00C74516" w:rsidP="00C74516">
      <w:pPr>
        <w:widowControl w:val="0"/>
        <w:tabs>
          <w:tab w:val="left" w:pos="1276"/>
        </w:tabs>
        <w:autoSpaceDE w:val="0"/>
        <w:autoSpaceDN w:val="0"/>
        <w:adjustRightInd w:val="0"/>
        <w:ind w:firstLine="709"/>
        <w:jc w:val="both"/>
        <w:rPr>
          <w:spacing w:val="-12"/>
          <w:sz w:val="28"/>
          <w:szCs w:val="28"/>
        </w:rPr>
      </w:pPr>
      <w:r w:rsidRPr="008A4DFD">
        <w:rPr>
          <w:sz w:val="28"/>
          <w:szCs w:val="28"/>
        </w:rPr>
        <w:t>3)</w:t>
      </w:r>
      <w:r>
        <w:rPr>
          <w:sz w:val="28"/>
          <w:szCs w:val="28"/>
        </w:rPr>
        <w:t> </w:t>
      </w:r>
      <w:r w:rsidRPr="00B83EAB">
        <w:rPr>
          <w:spacing w:val="-12"/>
          <w:sz w:val="28"/>
          <w:szCs w:val="28"/>
        </w:rPr>
        <w:t>обоснование отнесения земли или земельного участка к определенной категории;</w:t>
      </w:r>
    </w:p>
    <w:p w:rsidR="00C74516" w:rsidRPr="008A4DFD"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4)</w:t>
      </w:r>
      <w:r>
        <w:rPr>
          <w:sz w:val="28"/>
          <w:szCs w:val="28"/>
        </w:rPr>
        <w:t> </w:t>
      </w:r>
      <w:r w:rsidRPr="008A4DFD">
        <w:rPr>
          <w:sz w:val="28"/>
          <w:szCs w:val="28"/>
        </w:rPr>
        <w:t>права на земельный участок.</w:t>
      </w:r>
    </w:p>
    <w:p w:rsidR="00C74516" w:rsidRPr="008A4DFD" w:rsidRDefault="00C74516" w:rsidP="00C74516">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2.7.3</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Для</w:t>
      </w:r>
      <w:r>
        <w:rPr>
          <w:rFonts w:ascii="Times New Roman" w:hAnsi="Times New Roman" w:cs="Times New Roman"/>
          <w:sz w:val="28"/>
          <w:szCs w:val="28"/>
        </w:rPr>
        <w:t xml:space="preserve"> принятия решения об</w:t>
      </w:r>
      <w:r w:rsidRPr="008A4DFD">
        <w:rPr>
          <w:rFonts w:ascii="Times New Roman" w:hAnsi="Times New Roman" w:cs="Times New Roman"/>
          <w:sz w:val="28"/>
          <w:szCs w:val="28"/>
        </w:rPr>
        <w:t xml:space="preserve"> отнесения земель или земельных участков в составе таких земель к определенной категории</w:t>
      </w:r>
      <w:r>
        <w:rPr>
          <w:rFonts w:ascii="Times New Roman" w:hAnsi="Times New Roman" w:cs="Times New Roman"/>
          <w:sz w:val="28"/>
          <w:szCs w:val="28"/>
        </w:rPr>
        <w:t xml:space="preserve"> необходимы </w:t>
      </w:r>
      <w:r w:rsidRPr="008A4DFD">
        <w:rPr>
          <w:rFonts w:ascii="Times New Roman" w:hAnsi="Times New Roman" w:cs="Times New Roman"/>
          <w:sz w:val="28"/>
          <w:szCs w:val="28"/>
        </w:rPr>
        <w:t>следующие документы:</w:t>
      </w:r>
    </w:p>
    <w:p w:rsidR="00C74516" w:rsidRDefault="00C74516" w:rsidP="00C74516">
      <w:pPr>
        <w:tabs>
          <w:tab w:val="left" w:pos="1134"/>
        </w:tabs>
        <w:autoSpaceDE w:val="0"/>
        <w:autoSpaceDN w:val="0"/>
        <w:adjustRightInd w:val="0"/>
        <w:ind w:firstLine="709"/>
        <w:jc w:val="both"/>
        <w:rPr>
          <w:sz w:val="28"/>
          <w:szCs w:val="28"/>
        </w:rPr>
      </w:pPr>
      <w:r>
        <w:rPr>
          <w:sz w:val="28"/>
          <w:szCs w:val="28"/>
        </w:rPr>
        <w:t>1)</w:t>
      </w:r>
      <w:r>
        <w:rPr>
          <w:sz w:val="28"/>
          <w:szCs w:val="28"/>
        </w:rPr>
        <w:tab/>
      </w:r>
      <w:r w:rsidRPr="00D43479">
        <w:rPr>
          <w:spacing w:val="-10"/>
          <w:sz w:val="28"/>
          <w:szCs w:val="28"/>
        </w:rPr>
        <w:t>копии документов, удостоверяющих личность заявителя (для заявителей - физических лиц) и личность</w:t>
      </w:r>
      <w:r>
        <w:rPr>
          <w:sz w:val="28"/>
          <w:szCs w:val="28"/>
        </w:rPr>
        <w:t xml:space="preserve"> представителя; документ, подтверждающий полномочия представителя;</w:t>
      </w:r>
    </w:p>
    <w:p w:rsidR="00C74516" w:rsidRDefault="00C74516" w:rsidP="00C74516">
      <w:pPr>
        <w:tabs>
          <w:tab w:val="left" w:pos="1134"/>
        </w:tabs>
        <w:autoSpaceDE w:val="0"/>
        <w:autoSpaceDN w:val="0"/>
        <w:adjustRightInd w:val="0"/>
        <w:ind w:firstLine="709"/>
        <w:jc w:val="both"/>
        <w:rPr>
          <w:sz w:val="28"/>
          <w:szCs w:val="28"/>
        </w:rPr>
      </w:pPr>
      <w:r>
        <w:rPr>
          <w:sz w:val="28"/>
          <w:szCs w:val="28"/>
        </w:rPr>
        <w:t>2)</w:t>
      </w:r>
      <w:r>
        <w:rPr>
          <w:sz w:val="28"/>
          <w:szCs w:val="28"/>
        </w:rPr>
        <w:tab/>
        <w:t>выписка из Единого государственного реестра юридических лиц (для заявителей - юридических лиц);</w:t>
      </w:r>
    </w:p>
    <w:p w:rsidR="00C74516" w:rsidRDefault="00C74516" w:rsidP="00C74516">
      <w:pPr>
        <w:tabs>
          <w:tab w:val="left" w:pos="1134"/>
        </w:tabs>
        <w:autoSpaceDE w:val="0"/>
        <w:autoSpaceDN w:val="0"/>
        <w:adjustRightInd w:val="0"/>
        <w:ind w:firstLine="709"/>
        <w:jc w:val="both"/>
        <w:rPr>
          <w:sz w:val="28"/>
          <w:szCs w:val="28"/>
        </w:rPr>
      </w:pPr>
      <w:r>
        <w:rPr>
          <w:sz w:val="28"/>
          <w:szCs w:val="28"/>
        </w:rPr>
        <w:t>3) выписка из Единого государственного реестра индивидуальных предпринимателей (для заявителей – индивидуальных предпринимателей)</w:t>
      </w:r>
    </w:p>
    <w:p w:rsidR="00C74516" w:rsidRDefault="00C74516" w:rsidP="00C74516">
      <w:pPr>
        <w:tabs>
          <w:tab w:val="left" w:pos="1134"/>
        </w:tabs>
        <w:autoSpaceDE w:val="0"/>
        <w:autoSpaceDN w:val="0"/>
        <w:adjustRightInd w:val="0"/>
        <w:ind w:firstLine="709"/>
        <w:jc w:val="both"/>
        <w:rPr>
          <w:sz w:val="28"/>
          <w:szCs w:val="28"/>
        </w:rPr>
      </w:pPr>
      <w:r>
        <w:rPr>
          <w:sz w:val="28"/>
          <w:szCs w:val="28"/>
        </w:rPr>
        <w:t>4)</w:t>
      </w:r>
      <w:r>
        <w:rPr>
          <w:sz w:val="28"/>
          <w:szCs w:val="28"/>
        </w:rPr>
        <w:tab/>
        <w:t xml:space="preserve">выписка из Единого государственного реестра недвижимости </w:t>
      </w:r>
      <w:r>
        <w:rPr>
          <w:sz w:val="28"/>
          <w:szCs w:val="28"/>
        </w:rPr>
        <w:br/>
        <w:t>на земельный участок;</w:t>
      </w:r>
    </w:p>
    <w:p w:rsidR="00C74516" w:rsidRDefault="00C74516" w:rsidP="00C74516">
      <w:pPr>
        <w:tabs>
          <w:tab w:val="left" w:pos="1134"/>
        </w:tabs>
        <w:autoSpaceDE w:val="0"/>
        <w:autoSpaceDN w:val="0"/>
        <w:adjustRightInd w:val="0"/>
        <w:ind w:firstLine="709"/>
        <w:jc w:val="both"/>
        <w:rPr>
          <w:sz w:val="28"/>
          <w:szCs w:val="28"/>
        </w:rPr>
      </w:pPr>
      <w:r>
        <w:rPr>
          <w:sz w:val="28"/>
          <w:szCs w:val="28"/>
        </w:rPr>
        <w:t>5)</w:t>
      </w:r>
      <w:r>
        <w:rPr>
          <w:sz w:val="28"/>
          <w:szCs w:val="28"/>
        </w:rPr>
        <w:tab/>
        <w:t>заключение государственной экологической экспертизы в случае, если ее проведение предусмотрено федеральными законами;</w:t>
      </w:r>
    </w:p>
    <w:p w:rsidR="00C74516" w:rsidRDefault="00C74516" w:rsidP="00C74516">
      <w:pPr>
        <w:tabs>
          <w:tab w:val="left" w:pos="1134"/>
        </w:tabs>
        <w:autoSpaceDE w:val="0"/>
        <w:autoSpaceDN w:val="0"/>
        <w:adjustRightInd w:val="0"/>
        <w:ind w:firstLine="709"/>
        <w:jc w:val="both"/>
        <w:rPr>
          <w:sz w:val="28"/>
          <w:szCs w:val="28"/>
        </w:rPr>
      </w:pPr>
      <w:r>
        <w:rPr>
          <w:sz w:val="28"/>
          <w:szCs w:val="28"/>
        </w:rPr>
        <w:t>6)</w:t>
      </w:r>
      <w:r>
        <w:rPr>
          <w:sz w:val="28"/>
          <w:szCs w:val="28"/>
        </w:rPr>
        <w:tab/>
        <w:t>согласие правообладателя земельного участка на отнесение земельного участка к определенной категории, за исключением случаев:</w:t>
      </w:r>
    </w:p>
    <w:p w:rsidR="00C74516" w:rsidRDefault="00C74516" w:rsidP="00C74516">
      <w:pPr>
        <w:autoSpaceDE w:val="0"/>
        <w:autoSpaceDN w:val="0"/>
        <w:adjustRightInd w:val="0"/>
        <w:ind w:firstLine="709"/>
        <w:jc w:val="both"/>
        <w:rPr>
          <w:sz w:val="28"/>
          <w:szCs w:val="28"/>
        </w:rPr>
      </w:pPr>
      <w:r>
        <w:rPr>
          <w:sz w:val="28"/>
          <w:szCs w:val="28"/>
        </w:rPr>
        <w:t>а) если ходатайство подано правообладателем участка;</w:t>
      </w:r>
    </w:p>
    <w:p w:rsidR="00C74516" w:rsidRDefault="00C74516" w:rsidP="00C74516">
      <w:pPr>
        <w:autoSpaceDE w:val="0"/>
        <w:autoSpaceDN w:val="0"/>
        <w:adjustRightInd w:val="0"/>
        <w:ind w:firstLine="709"/>
        <w:jc w:val="both"/>
        <w:rPr>
          <w:sz w:val="28"/>
          <w:szCs w:val="28"/>
        </w:rPr>
      </w:pPr>
      <w:r>
        <w:rPr>
          <w:sz w:val="28"/>
          <w:szCs w:val="28"/>
        </w:rPr>
        <w:lastRenderedPageBreak/>
        <w:t>б) если правообладателем земельного участка является лицо, с которым заключено соглашение об установлении сервитута в отношении земельного участка;</w:t>
      </w:r>
    </w:p>
    <w:p w:rsidR="00C74516" w:rsidRDefault="00C74516" w:rsidP="00C74516">
      <w:pPr>
        <w:autoSpaceDE w:val="0"/>
        <w:autoSpaceDN w:val="0"/>
        <w:adjustRightInd w:val="0"/>
        <w:ind w:firstLine="709"/>
        <w:jc w:val="both"/>
        <w:rPr>
          <w:sz w:val="28"/>
          <w:szCs w:val="28"/>
        </w:rPr>
      </w:pPr>
      <w:r>
        <w:rPr>
          <w:sz w:val="28"/>
          <w:szCs w:val="28"/>
        </w:rPr>
        <w:t>в) если согласие не требуется в соответствии с федеральным законом.</w:t>
      </w:r>
    </w:p>
    <w:p w:rsidR="00C74516" w:rsidRDefault="00C74516" w:rsidP="00C74516">
      <w:pPr>
        <w:widowControl w:val="0"/>
        <w:tabs>
          <w:tab w:val="left" w:pos="1276"/>
        </w:tabs>
        <w:autoSpaceDE w:val="0"/>
        <w:autoSpaceDN w:val="0"/>
        <w:adjustRightInd w:val="0"/>
        <w:ind w:firstLine="709"/>
        <w:jc w:val="both"/>
        <w:rPr>
          <w:sz w:val="28"/>
          <w:szCs w:val="28"/>
        </w:rPr>
      </w:pPr>
      <w:r w:rsidRPr="008A4DFD">
        <w:rPr>
          <w:sz w:val="28"/>
          <w:szCs w:val="28"/>
        </w:rPr>
        <w:t>Документы, предусмотренные под</w:t>
      </w:r>
      <w:hyperlink r:id="rId71" w:history="1">
        <w:r w:rsidRPr="008A4DFD">
          <w:rPr>
            <w:sz w:val="28"/>
            <w:szCs w:val="28"/>
          </w:rPr>
          <w:t xml:space="preserve">пунктами </w:t>
        </w:r>
      </w:hyperlink>
      <w:r w:rsidRPr="008A4DFD">
        <w:rPr>
          <w:sz w:val="28"/>
          <w:szCs w:val="28"/>
        </w:rPr>
        <w:t>1</w:t>
      </w:r>
      <w:r>
        <w:rPr>
          <w:sz w:val="28"/>
          <w:szCs w:val="28"/>
        </w:rPr>
        <w:t>, 6 пункта 2.7.3. административного регламента</w:t>
      </w:r>
      <w:r w:rsidRPr="008A4DFD">
        <w:rPr>
          <w:sz w:val="28"/>
          <w:szCs w:val="28"/>
        </w:rPr>
        <w:t xml:space="preserve">, </w:t>
      </w:r>
      <w:r>
        <w:rPr>
          <w:sz w:val="28"/>
          <w:szCs w:val="28"/>
        </w:rPr>
        <w:t>представляются заявителем.</w:t>
      </w:r>
      <w:r w:rsidRPr="008A4DFD">
        <w:rPr>
          <w:sz w:val="28"/>
          <w:szCs w:val="28"/>
        </w:rPr>
        <w:t xml:space="preserve"> </w:t>
      </w:r>
      <w:r w:rsidRPr="00CB263B">
        <w:rPr>
          <w:spacing w:val="-6"/>
          <w:sz w:val="28"/>
          <w:szCs w:val="28"/>
        </w:rPr>
        <w:t>Документы, предусмотренные под</w:t>
      </w:r>
      <w:hyperlink r:id="rId72" w:history="1">
        <w:r w:rsidRPr="00CB263B">
          <w:rPr>
            <w:spacing w:val="-6"/>
            <w:sz w:val="28"/>
            <w:szCs w:val="28"/>
          </w:rPr>
          <w:t xml:space="preserve">пунктами </w:t>
        </w:r>
      </w:hyperlink>
      <w:r>
        <w:rPr>
          <w:spacing w:val="-6"/>
          <w:sz w:val="28"/>
          <w:szCs w:val="28"/>
        </w:rPr>
        <w:t>2, 3, 4, 5 пункта 2.7.3</w:t>
      </w:r>
      <w:r w:rsidRPr="00CB263B">
        <w:rPr>
          <w:spacing w:val="-6"/>
          <w:sz w:val="28"/>
          <w:szCs w:val="28"/>
        </w:rPr>
        <w:t>, запрашиваются</w:t>
      </w:r>
      <w:r w:rsidRPr="008A4DFD">
        <w:rPr>
          <w:sz w:val="28"/>
          <w:szCs w:val="28"/>
        </w:rPr>
        <w:t xml:space="preserve"> органом местного самоуправления в органах и подведомственных государственным </w:t>
      </w:r>
      <w:r w:rsidRPr="00D43479">
        <w:rPr>
          <w:spacing w:val="-8"/>
          <w:sz w:val="28"/>
          <w:szCs w:val="28"/>
        </w:rPr>
        <w:t>органам или органам местного самоуправления организациях, в распоряжении которых находятся</w:t>
      </w:r>
      <w:r w:rsidRPr="008A4DFD">
        <w:rPr>
          <w:sz w:val="28"/>
          <w:szCs w:val="28"/>
        </w:rPr>
        <w:t xml:space="preserve"> указанные документы, если заинтересованное лицо </w:t>
      </w:r>
      <w:r>
        <w:rPr>
          <w:sz w:val="28"/>
          <w:szCs w:val="28"/>
        </w:rPr>
        <w:br/>
      </w:r>
      <w:r w:rsidRPr="008A4DFD">
        <w:rPr>
          <w:sz w:val="28"/>
          <w:szCs w:val="28"/>
        </w:rPr>
        <w:t>не представило указанные документы самостоятельно.</w:t>
      </w:r>
    </w:p>
    <w:p w:rsidR="00C74516" w:rsidRPr="008A4DFD" w:rsidRDefault="00C74516" w:rsidP="00C74516">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2.7.4</w:t>
      </w:r>
      <w:r w:rsidRPr="008A4DFD">
        <w:rPr>
          <w:rFonts w:ascii="Times New Roman" w:hAnsi="Times New Roman" w:cs="Times New Roman"/>
          <w:sz w:val="28"/>
          <w:szCs w:val="28"/>
        </w:rPr>
        <w:t>.</w:t>
      </w:r>
      <w:r>
        <w:rPr>
          <w:rFonts w:ascii="Times New Roman" w:hAnsi="Times New Roman" w:cs="Times New Roman"/>
          <w:sz w:val="28"/>
          <w:szCs w:val="28"/>
        </w:rPr>
        <w:tab/>
      </w:r>
      <w:r w:rsidRPr="008A4DFD">
        <w:rPr>
          <w:rFonts w:ascii="Times New Roman" w:hAnsi="Times New Roman" w:cs="Times New Roman"/>
          <w:sz w:val="28"/>
          <w:szCs w:val="28"/>
        </w:rPr>
        <w:t xml:space="preserve">В состав документов, необходимых для принятия решения </w:t>
      </w:r>
      <w:r>
        <w:rPr>
          <w:rFonts w:ascii="Times New Roman" w:hAnsi="Times New Roman" w:cs="Times New Roman"/>
          <w:sz w:val="28"/>
          <w:szCs w:val="28"/>
        </w:rPr>
        <w:br/>
      </w:r>
      <w:r w:rsidRPr="008A4DFD">
        <w:rPr>
          <w:rFonts w:ascii="Times New Roman" w:hAnsi="Times New Roman" w:cs="Times New Roman"/>
          <w:sz w:val="28"/>
          <w:szCs w:val="28"/>
        </w:rPr>
        <w:t xml:space="preserve">об отнесении земель или земельных участков в составе таких земель </w:t>
      </w:r>
      <w:r>
        <w:rPr>
          <w:rFonts w:ascii="Times New Roman" w:hAnsi="Times New Roman" w:cs="Times New Roman"/>
          <w:sz w:val="28"/>
          <w:szCs w:val="28"/>
        </w:rPr>
        <w:br/>
      </w:r>
      <w:r w:rsidRPr="008A4DFD">
        <w:rPr>
          <w:rFonts w:ascii="Times New Roman" w:hAnsi="Times New Roman" w:cs="Times New Roman"/>
          <w:sz w:val="28"/>
          <w:szCs w:val="28"/>
        </w:rPr>
        <w:t>к землям сельскохозяйственного назначения, включаются</w:t>
      </w:r>
      <w:r>
        <w:rPr>
          <w:rFonts w:ascii="Times New Roman" w:hAnsi="Times New Roman" w:cs="Times New Roman"/>
          <w:sz w:val="28"/>
          <w:szCs w:val="28"/>
        </w:rPr>
        <w:t xml:space="preserve"> документы, указанные в п. 2.7.3.</w:t>
      </w:r>
      <w:r w:rsidRPr="008A4DFD">
        <w:rPr>
          <w:rFonts w:ascii="Times New Roman" w:hAnsi="Times New Roman" w:cs="Times New Roman"/>
          <w:sz w:val="28"/>
          <w:szCs w:val="28"/>
        </w:rPr>
        <w:t xml:space="preserve"> административного регламента, а такж</w:t>
      </w:r>
      <w:bookmarkStart w:id="113" w:name="P169"/>
      <w:bookmarkEnd w:id="113"/>
      <w:r w:rsidRPr="008A4DFD">
        <w:rPr>
          <w:rFonts w:ascii="Times New Roman" w:hAnsi="Times New Roman" w:cs="Times New Roman"/>
          <w:sz w:val="28"/>
          <w:szCs w:val="28"/>
        </w:rPr>
        <w:t xml:space="preserve">е копии </w:t>
      </w:r>
      <w:r w:rsidRPr="00D43479">
        <w:rPr>
          <w:rFonts w:ascii="Times New Roman" w:hAnsi="Times New Roman" w:cs="Times New Roman"/>
          <w:spacing w:val="-10"/>
          <w:sz w:val="28"/>
          <w:szCs w:val="28"/>
        </w:rPr>
        <w:t>документов, удостоверяющих личность правообладателя земельного участка - физического лица.</w:t>
      </w:r>
    </w:p>
    <w:p w:rsidR="00C74516" w:rsidRPr="008A4DFD" w:rsidRDefault="00C74516" w:rsidP="00C74516">
      <w:pPr>
        <w:widowControl w:val="0"/>
        <w:tabs>
          <w:tab w:val="left" w:pos="1560"/>
        </w:tabs>
        <w:autoSpaceDE w:val="0"/>
        <w:autoSpaceDN w:val="0"/>
        <w:adjustRightInd w:val="0"/>
        <w:ind w:firstLine="709"/>
        <w:jc w:val="center"/>
        <w:rPr>
          <w:sz w:val="28"/>
          <w:szCs w:val="28"/>
        </w:rPr>
      </w:pPr>
    </w:p>
    <w:p w:rsidR="00C74516" w:rsidRDefault="00C74516" w:rsidP="00C74516">
      <w:pPr>
        <w:widowControl w:val="0"/>
        <w:tabs>
          <w:tab w:val="left" w:pos="1276"/>
        </w:tabs>
        <w:autoSpaceDE w:val="0"/>
        <w:autoSpaceDN w:val="0"/>
        <w:adjustRightInd w:val="0"/>
        <w:ind w:firstLine="709"/>
        <w:jc w:val="center"/>
        <w:outlineLvl w:val="2"/>
        <w:rPr>
          <w:sz w:val="28"/>
          <w:szCs w:val="28"/>
        </w:rPr>
      </w:pPr>
      <w:bookmarkStart w:id="114" w:name="Par232"/>
      <w:bookmarkEnd w:id="114"/>
      <w:r>
        <w:rPr>
          <w:sz w:val="28"/>
          <w:szCs w:val="28"/>
        </w:rPr>
        <w:t>2.8</w:t>
      </w:r>
      <w:r w:rsidRPr="008A4DFD">
        <w:rPr>
          <w:sz w:val="28"/>
          <w:szCs w:val="28"/>
        </w:rPr>
        <w:t>.</w:t>
      </w:r>
      <w:r>
        <w:rPr>
          <w:sz w:val="28"/>
          <w:szCs w:val="28"/>
        </w:rPr>
        <w:tab/>
      </w:r>
      <w:r w:rsidRPr="00CB263B">
        <w:rPr>
          <w:spacing w:val="-6"/>
          <w:sz w:val="28"/>
          <w:szCs w:val="28"/>
        </w:rPr>
        <w:t>Исчерпывающий перечень документов, необходимых в соответствии</w:t>
      </w:r>
      <w:r w:rsidRPr="008A4DFD">
        <w:rPr>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w:t>
      </w:r>
      <w:r>
        <w:rPr>
          <w:sz w:val="28"/>
          <w:szCs w:val="28"/>
        </w:rPr>
        <w:t>о самоуправления и иных органов</w:t>
      </w:r>
    </w:p>
    <w:p w:rsidR="00C74516" w:rsidRPr="008A4DFD" w:rsidRDefault="00C74516" w:rsidP="00C74516">
      <w:pPr>
        <w:widowControl w:val="0"/>
        <w:tabs>
          <w:tab w:val="left" w:pos="1276"/>
        </w:tabs>
        <w:autoSpaceDE w:val="0"/>
        <w:autoSpaceDN w:val="0"/>
        <w:adjustRightInd w:val="0"/>
        <w:ind w:firstLine="709"/>
        <w:jc w:val="center"/>
        <w:outlineLvl w:val="2"/>
        <w:rPr>
          <w:sz w:val="28"/>
          <w:szCs w:val="28"/>
        </w:rPr>
      </w:pPr>
    </w:p>
    <w:p w:rsidR="00C74516" w:rsidRPr="008A4DFD" w:rsidRDefault="00C74516" w:rsidP="00C74516">
      <w:pPr>
        <w:pStyle w:val="ConsPlusNormal"/>
        <w:tabs>
          <w:tab w:val="left" w:pos="1276"/>
        </w:tabs>
        <w:ind w:firstLine="709"/>
        <w:jc w:val="both"/>
        <w:rPr>
          <w:rFonts w:ascii="Times New Roman" w:hAnsi="Times New Roman" w:cs="Times New Roman"/>
          <w:sz w:val="28"/>
          <w:szCs w:val="28"/>
        </w:rPr>
      </w:pPr>
      <w:bookmarkStart w:id="115" w:name="Par238"/>
      <w:bookmarkEnd w:id="115"/>
      <w:r>
        <w:rPr>
          <w:rFonts w:ascii="Times New Roman" w:hAnsi="Times New Roman" w:cs="Times New Roman"/>
          <w:spacing w:val="-6"/>
          <w:sz w:val="28"/>
          <w:szCs w:val="28"/>
        </w:rPr>
        <w:t>2.8.1.</w:t>
      </w:r>
      <w:r>
        <w:rPr>
          <w:rFonts w:ascii="Times New Roman" w:hAnsi="Times New Roman" w:cs="Times New Roman"/>
          <w:spacing w:val="-6"/>
          <w:sz w:val="28"/>
          <w:szCs w:val="28"/>
        </w:rPr>
        <w:tab/>
      </w:r>
      <w:r w:rsidRPr="00D43479">
        <w:rPr>
          <w:rFonts w:ascii="Times New Roman" w:hAnsi="Times New Roman" w:cs="Times New Roman"/>
          <w:spacing w:val="-14"/>
          <w:sz w:val="28"/>
          <w:szCs w:val="28"/>
        </w:rPr>
        <w:t>Перечень документов, необходимых для предоставления муниципальной услуги и</w:t>
      </w:r>
      <w:r w:rsidRPr="008A4DFD">
        <w:rPr>
          <w:rFonts w:ascii="Times New Roman" w:hAnsi="Times New Roman" w:cs="Times New Roman"/>
          <w:sz w:val="28"/>
          <w:szCs w:val="28"/>
        </w:rPr>
        <w:t xml:space="preserve"> которые находятся в распоряжении государственных органов и иных </w:t>
      </w:r>
      <w:r w:rsidRPr="00D43479">
        <w:rPr>
          <w:rFonts w:ascii="Times New Roman" w:hAnsi="Times New Roman" w:cs="Times New Roman"/>
          <w:spacing w:val="-6"/>
          <w:sz w:val="28"/>
          <w:szCs w:val="28"/>
        </w:rPr>
        <w:t>органов и подведомственных им организаций, участвующих в предоставлении муниципальных услуг:</w:t>
      </w:r>
    </w:p>
    <w:p w:rsidR="00C74516" w:rsidRPr="008A4DFD" w:rsidRDefault="00C74516" w:rsidP="00C745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r>
      <w:r w:rsidRPr="008A4DFD">
        <w:rPr>
          <w:rFonts w:ascii="Times New Roman" w:hAnsi="Times New Roman" w:cs="Times New Roman"/>
          <w:sz w:val="28"/>
          <w:szCs w:val="28"/>
        </w:rPr>
        <w:t xml:space="preserve">выписка из Единого государственного реестра юридических лиц - </w:t>
      </w:r>
      <w:r>
        <w:rPr>
          <w:rFonts w:ascii="Times New Roman" w:hAnsi="Times New Roman" w:cs="Times New Roman"/>
          <w:sz w:val="28"/>
          <w:szCs w:val="28"/>
        </w:rPr>
        <w:br/>
      </w:r>
      <w:r w:rsidRPr="008A4DFD">
        <w:rPr>
          <w:rFonts w:ascii="Times New Roman" w:hAnsi="Times New Roman" w:cs="Times New Roman"/>
          <w:sz w:val="28"/>
          <w:szCs w:val="28"/>
        </w:rPr>
        <w:t>в отношении юридических лиц;</w:t>
      </w:r>
    </w:p>
    <w:p w:rsidR="00C74516" w:rsidRPr="008A4DFD" w:rsidRDefault="00C74516" w:rsidP="00C745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r w:rsidRPr="008A4DFD">
        <w:rPr>
          <w:rFonts w:ascii="Times New Roman" w:hAnsi="Times New Roman" w:cs="Times New Roman"/>
          <w:sz w:val="28"/>
          <w:szCs w:val="28"/>
        </w:rPr>
        <w:t xml:space="preserve">выписка из Единого государственного реестра недвижимости </w:t>
      </w:r>
      <w:r>
        <w:rPr>
          <w:rFonts w:ascii="Times New Roman" w:hAnsi="Times New Roman" w:cs="Times New Roman"/>
          <w:sz w:val="28"/>
          <w:szCs w:val="28"/>
        </w:rPr>
        <w:br/>
      </w:r>
      <w:r w:rsidRPr="008A4DFD">
        <w:rPr>
          <w:rFonts w:ascii="Times New Roman" w:hAnsi="Times New Roman" w:cs="Times New Roman"/>
          <w:sz w:val="28"/>
          <w:szCs w:val="28"/>
        </w:rPr>
        <w:t>на земельный участок;</w:t>
      </w:r>
    </w:p>
    <w:p w:rsidR="00C74516" w:rsidRDefault="00C74516" w:rsidP="00C745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r w:rsidRPr="00CB263B">
        <w:rPr>
          <w:rFonts w:ascii="Times New Roman" w:hAnsi="Times New Roman" w:cs="Times New Roman"/>
          <w:spacing w:val="-6"/>
          <w:sz w:val="28"/>
          <w:szCs w:val="28"/>
        </w:rPr>
        <w:t>заключение государственной экологической экспертизы в случае,</w:t>
      </w:r>
      <w:r>
        <w:rPr>
          <w:rFonts w:ascii="Times New Roman" w:hAnsi="Times New Roman" w:cs="Times New Roman"/>
          <w:sz w:val="28"/>
          <w:szCs w:val="28"/>
        </w:rPr>
        <w:t xml:space="preserve"> если её</w:t>
      </w:r>
      <w:r w:rsidRPr="008A4DFD">
        <w:rPr>
          <w:rFonts w:ascii="Times New Roman" w:hAnsi="Times New Roman" w:cs="Times New Roman"/>
          <w:sz w:val="28"/>
          <w:szCs w:val="28"/>
        </w:rPr>
        <w:t xml:space="preserve"> проведение пред</w:t>
      </w:r>
      <w:r>
        <w:rPr>
          <w:rFonts w:ascii="Times New Roman" w:hAnsi="Times New Roman" w:cs="Times New Roman"/>
          <w:sz w:val="28"/>
          <w:szCs w:val="28"/>
        </w:rPr>
        <w:t>усмотрено федеральными законами;</w:t>
      </w:r>
    </w:p>
    <w:p w:rsidR="00C74516" w:rsidRDefault="00C74516" w:rsidP="00C745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A4DFD">
        <w:rPr>
          <w:rFonts w:ascii="Times New Roman" w:hAnsi="Times New Roman" w:cs="Times New Roman"/>
          <w:sz w:val="28"/>
          <w:szCs w:val="28"/>
        </w:rPr>
        <w:t xml:space="preserve">выписка из Единого государственного реестра </w:t>
      </w:r>
      <w:r>
        <w:rPr>
          <w:rFonts w:ascii="Times New Roman" w:hAnsi="Times New Roman" w:cs="Times New Roman"/>
          <w:sz w:val="28"/>
          <w:szCs w:val="28"/>
        </w:rPr>
        <w:t>индивидуальных предпринимателей в</w:t>
      </w:r>
      <w:r w:rsidRPr="008A4DFD">
        <w:rPr>
          <w:rFonts w:ascii="Times New Roman" w:hAnsi="Times New Roman" w:cs="Times New Roman"/>
          <w:sz w:val="28"/>
          <w:szCs w:val="28"/>
        </w:rPr>
        <w:t xml:space="preserve"> отношении </w:t>
      </w:r>
      <w:r>
        <w:rPr>
          <w:rFonts w:ascii="Times New Roman" w:hAnsi="Times New Roman" w:cs="Times New Roman"/>
          <w:sz w:val="28"/>
          <w:szCs w:val="28"/>
        </w:rPr>
        <w:t>индивидуальных предпринимателей.</w:t>
      </w:r>
    </w:p>
    <w:p w:rsidR="00C74516" w:rsidRPr="008A4DFD" w:rsidRDefault="00C74516" w:rsidP="00C74516">
      <w:pPr>
        <w:pStyle w:val="ConsPlusNormal"/>
        <w:tabs>
          <w:tab w:val="left" w:pos="1560"/>
        </w:tabs>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2.8.2.</w:t>
      </w:r>
      <w:r>
        <w:rPr>
          <w:rFonts w:ascii="Times New Roman" w:hAnsi="Times New Roman" w:cs="Times New Roman"/>
          <w:sz w:val="28"/>
          <w:szCs w:val="28"/>
        </w:rPr>
        <w:tab/>
        <w:t>З</w:t>
      </w:r>
      <w:r w:rsidRPr="008A4DFD">
        <w:rPr>
          <w:rFonts w:ascii="Times New Roman" w:eastAsia="Calibri" w:hAnsi="Times New Roman" w:cs="Times New Roman"/>
          <w:sz w:val="28"/>
          <w:szCs w:val="28"/>
          <w:lang w:eastAsia="en-US"/>
        </w:rPr>
        <w:t>аявитель вправе по собственной инициативе представи</w:t>
      </w:r>
      <w:r>
        <w:rPr>
          <w:rFonts w:ascii="Times New Roman" w:eastAsia="Calibri" w:hAnsi="Times New Roman" w:cs="Times New Roman"/>
          <w:sz w:val="28"/>
          <w:szCs w:val="28"/>
          <w:lang w:eastAsia="en-US"/>
        </w:rPr>
        <w:t>ть документы, указанные в п. 2.8.1.</w:t>
      </w:r>
      <w:r w:rsidRPr="008A4DFD">
        <w:rPr>
          <w:rFonts w:ascii="Times New Roman" w:eastAsia="Calibri" w:hAnsi="Times New Roman" w:cs="Times New Roman"/>
          <w:sz w:val="28"/>
          <w:szCs w:val="28"/>
          <w:lang w:eastAsia="en-US"/>
        </w:rPr>
        <w:t xml:space="preserve"> настоящего административного регламента.</w:t>
      </w:r>
    </w:p>
    <w:p w:rsidR="00C74516" w:rsidRPr="008A4DFD" w:rsidRDefault="00C74516" w:rsidP="00C74516">
      <w:pPr>
        <w:widowControl w:val="0"/>
        <w:tabs>
          <w:tab w:val="left" w:pos="1418"/>
        </w:tabs>
        <w:autoSpaceDE w:val="0"/>
        <w:autoSpaceDN w:val="0"/>
        <w:adjustRightInd w:val="0"/>
        <w:ind w:firstLine="709"/>
        <w:jc w:val="both"/>
        <w:rPr>
          <w:sz w:val="28"/>
          <w:szCs w:val="28"/>
        </w:rPr>
      </w:pPr>
      <w:bookmarkStart w:id="116" w:name="Par261"/>
      <w:bookmarkEnd w:id="116"/>
      <w:r>
        <w:rPr>
          <w:sz w:val="28"/>
          <w:szCs w:val="28"/>
        </w:rPr>
        <w:t xml:space="preserve"> </w:t>
      </w:r>
    </w:p>
    <w:p w:rsidR="00C74516" w:rsidRDefault="00C74516" w:rsidP="00C74516">
      <w:pPr>
        <w:widowControl w:val="0"/>
        <w:tabs>
          <w:tab w:val="left" w:pos="1418"/>
        </w:tabs>
        <w:autoSpaceDE w:val="0"/>
        <w:autoSpaceDN w:val="0"/>
        <w:adjustRightInd w:val="0"/>
        <w:ind w:firstLine="709"/>
        <w:jc w:val="center"/>
        <w:rPr>
          <w:sz w:val="28"/>
          <w:szCs w:val="28"/>
        </w:rPr>
      </w:pPr>
      <w:bookmarkStart w:id="117" w:name="Par267"/>
      <w:bookmarkEnd w:id="117"/>
      <w:r>
        <w:rPr>
          <w:sz w:val="28"/>
          <w:szCs w:val="28"/>
        </w:rPr>
        <w:t>2.9</w:t>
      </w:r>
      <w:r w:rsidRPr="008A4DFD">
        <w:rPr>
          <w:sz w:val="28"/>
          <w:szCs w:val="28"/>
        </w:rPr>
        <w:t>.</w:t>
      </w:r>
      <w:r>
        <w:rPr>
          <w:sz w:val="28"/>
          <w:szCs w:val="28"/>
        </w:rPr>
        <w:tab/>
      </w:r>
      <w:r w:rsidRPr="008A4DFD">
        <w:rPr>
          <w:sz w:val="28"/>
          <w:szCs w:val="28"/>
        </w:rPr>
        <w:t xml:space="preserve">Исчерпывающий перечень оснований для </w:t>
      </w:r>
      <w:r>
        <w:rPr>
          <w:sz w:val="28"/>
          <w:szCs w:val="28"/>
        </w:rPr>
        <w:t>возврата</w:t>
      </w:r>
      <w:r w:rsidRPr="008A4DFD">
        <w:rPr>
          <w:sz w:val="28"/>
          <w:szCs w:val="28"/>
        </w:rPr>
        <w:t xml:space="preserve"> документов, необходимых для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center"/>
        <w:rPr>
          <w:sz w:val="28"/>
          <w:szCs w:val="28"/>
        </w:rPr>
      </w:pPr>
    </w:p>
    <w:p w:rsidR="00C74516" w:rsidRPr="008A4DFD" w:rsidRDefault="00C74516" w:rsidP="00C74516">
      <w:pPr>
        <w:widowControl w:val="0"/>
        <w:tabs>
          <w:tab w:val="left" w:pos="1134"/>
        </w:tabs>
        <w:autoSpaceDE w:val="0"/>
        <w:autoSpaceDN w:val="0"/>
        <w:adjustRightInd w:val="0"/>
        <w:ind w:firstLine="709"/>
        <w:jc w:val="both"/>
        <w:rPr>
          <w:sz w:val="28"/>
          <w:szCs w:val="28"/>
        </w:rPr>
      </w:pPr>
      <w:r>
        <w:rPr>
          <w:sz w:val="28"/>
          <w:szCs w:val="28"/>
        </w:rPr>
        <w:t>1)</w:t>
      </w:r>
      <w:r>
        <w:rPr>
          <w:sz w:val="28"/>
          <w:szCs w:val="28"/>
        </w:rPr>
        <w:tab/>
        <w:t>в</w:t>
      </w:r>
      <w:r w:rsidRPr="008A4DFD">
        <w:rPr>
          <w:sz w:val="28"/>
          <w:szCs w:val="28"/>
        </w:rPr>
        <w:t xml:space="preserve"> заявлении не указаны св</w:t>
      </w:r>
      <w:r>
        <w:rPr>
          <w:sz w:val="28"/>
          <w:szCs w:val="28"/>
        </w:rPr>
        <w:t xml:space="preserve">едения о заявителе </w:t>
      </w:r>
      <w:r w:rsidRPr="008A4DFD">
        <w:rPr>
          <w:sz w:val="28"/>
          <w:szCs w:val="28"/>
        </w:rPr>
        <w:t>или почтовый адрес, по котор</w:t>
      </w:r>
      <w:r>
        <w:rPr>
          <w:sz w:val="28"/>
          <w:szCs w:val="28"/>
        </w:rPr>
        <w:t>ому должен быть направлен ответ;</w:t>
      </w:r>
    </w:p>
    <w:p w:rsidR="00C74516" w:rsidRPr="008A4DFD" w:rsidRDefault="00C74516" w:rsidP="00C74516">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t>т</w:t>
      </w:r>
      <w:r w:rsidRPr="008A4DFD">
        <w:rPr>
          <w:sz w:val="28"/>
          <w:szCs w:val="28"/>
        </w:rPr>
        <w:t>екст з</w:t>
      </w:r>
      <w:r>
        <w:rPr>
          <w:sz w:val="28"/>
          <w:szCs w:val="28"/>
        </w:rPr>
        <w:t>аявления не поддается прочтению;</w:t>
      </w:r>
    </w:p>
    <w:p w:rsidR="00C74516" w:rsidRDefault="00C74516" w:rsidP="00C74516">
      <w:pPr>
        <w:widowControl w:val="0"/>
        <w:tabs>
          <w:tab w:val="left" w:pos="1134"/>
          <w:tab w:val="left" w:pos="1418"/>
        </w:tabs>
        <w:autoSpaceDE w:val="0"/>
        <w:autoSpaceDN w:val="0"/>
        <w:adjustRightInd w:val="0"/>
        <w:ind w:firstLine="709"/>
        <w:jc w:val="both"/>
        <w:rPr>
          <w:sz w:val="28"/>
          <w:szCs w:val="28"/>
        </w:rPr>
      </w:pPr>
      <w:r>
        <w:rPr>
          <w:sz w:val="28"/>
          <w:szCs w:val="28"/>
        </w:rPr>
        <w:t>3)</w:t>
      </w:r>
      <w:r>
        <w:rPr>
          <w:sz w:val="28"/>
          <w:szCs w:val="28"/>
        </w:rPr>
        <w:tab/>
      </w:r>
      <w:r w:rsidRPr="00D43479">
        <w:rPr>
          <w:spacing w:val="-10"/>
          <w:sz w:val="28"/>
          <w:szCs w:val="28"/>
        </w:rPr>
        <w:t>представленные документы содержат подчистки, приписки, зачеркнутые слова и иные</w:t>
      </w:r>
      <w:r>
        <w:rPr>
          <w:sz w:val="28"/>
          <w:szCs w:val="28"/>
        </w:rPr>
        <w:t xml:space="preserve"> неоговоренные исправления</w:t>
      </w:r>
      <w:bookmarkStart w:id="118" w:name="Par278"/>
      <w:bookmarkEnd w:id="118"/>
      <w:r>
        <w:rPr>
          <w:sz w:val="28"/>
          <w:szCs w:val="28"/>
        </w:rPr>
        <w:t>, не позволяющие однозначно истолковать их содержание.</w:t>
      </w:r>
    </w:p>
    <w:p w:rsidR="00C74516" w:rsidRPr="008A4DFD" w:rsidRDefault="00C74516" w:rsidP="00C74516">
      <w:pPr>
        <w:widowControl w:val="0"/>
        <w:tabs>
          <w:tab w:val="left" w:pos="1418"/>
        </w:tabs>
        <w:autoSpaceDE w:val="0"/>
        <w:autoSpaceDN w:val="0"/>
        <w:adjustRightInd w:val="0"/>
        <w:ind w:firstLine="709"/>
        <w:jc w:val="both"/>
        <w:rPr>
          <w:sz w:val="28"/>
          <w:szCs w:val="28"/>
        </w:rPr>
      </w:pPr>
    </w:p>
    <w:p w:rsidR="00C74516" w:rsidRDefault="00C74516" w:rsidP="00C74516">
      <w:pPr>
        <w:pStyle w:val="ConsPlusNormal"/>
        <w:tabs>
          <w:tab w:val="left" w:pos="1418"/>
        </w:tabs>
        <w:ind w:firstLine="709"/>
        <w:jc w:val="center"/>
        <w:rPr>
          <w:rFonts w:ascii="Times New Roman" w:hAnsi="Times New Roman" w:cs="Times New Roman"/>
          <w:sz w:val="28"/>
          <w:szCs w:val="28"/>
        </w:rPr>
      </w:pPr>
      <w:bookmarkStart w:id="119" w:name="Par281"/>
      <w:bookmarkEnd w:id="119"/>
      <w:r>
        <w:rPr>
          <w:rFonts w:ascii="Times New Roman" w:hAnsi="Times New Roman" w:cs="Times New Roman"/>
          <w:sz w:val="28"/>
          <w:szCs w:val="28"/>
        </w:rPr>
        <w:t>2.10</w:t>
      </w:r>
      <w:r w:rsidRPr="008A4DFD">
        <w:rPr>
          <w:rFonts w:ascii="Times New Roman" w:hAnsi="Times New Roman" w:cs="Times New Roman"/>
          <w:sz w:val="28"/>
          <w:szCs w:val="28"/>
        </w:rPr>
        <w:t>.</w:t>
      </w:r>
      <w:r>
        <w:rPr>
          <w:rFonts w:ascii="Times New Roman" w:hAnsi="Times New Roman" w:cs="Times New Roman"/>
          <w:sz w:val="28"/>
          <w:szCs w:val="28"/>
        </w:rPr>
        <w:tab/>
      </w:r>
      <w:r w:rsidRPr="00CB263B">
        <w:rPr>
          <w:rFonts w:ascii="Times New Roman" w:hAnsi="Times New Roman" w:cs="Times New Roman"/>
          <w:spacing w:val="-6"/>
          <w:sz w:val="28"/>
          <w:szCs w:val="28"/>
        </w:rPr>
        <w:t>Исчерпывающий перечень оснований для отказа в предоставлении</w:t>
      </w:r>
      <w:r w:rsidRPr="008A4DFD">
        <w:rPr>
          <w:rFonts w:ascii="Times New Roman" w:hAnsi="Times New Roman" w:cs="Times New Roman"/>
          <w:sz w:val="28"/>
          <w:szCs w:val="28"/>
        </w:rPr>
        <w:t xml:space="preserve"> муниципальной услуги:</w:t>
      </w:r>
    </w:p>
    <w:p w:rsidR="00C74516" w:rsidRDefault="00C74516" w:rsidP="00C74516">
      <w:pPr>
        <w:pStyle w:val="ConsPlusNormal"/>
        <w:tabs>
          <w:tab w:val="left" w:pos="1418"/>
        </w:tabs>
        <w:ind w:firstLine="709"/>
        <w:jc w:val="center"/>
        <w:rPr>
          <w:rFonts w:ascii="Times New Roman" w:hAnsi="Times New Roman" w:cs="Times New Roman"/>
          <w:sz w:val="28"/>
          <w:szCs w:val="28"/>
        </w:rPr>
      </w:pPr>
    </w:p>
    <w:p w:rsidR="00C74516" w:rsidRPr="008A26AD" w:rsidRDefault="00C74516" w:rsidP="00D05826">
      <w:pPr>
        <w:numPr>
          <w:ilvl w:val="0"/>
          <w:numId w:val="23"/>
        </w:numPr>
        <w:tabs>
          <w:tab w:val="left" w:pos="1134"/>
        </w:tabs>
        <w:autoSpaceDE w:val="0"/>
        <w:autoSpaceDN w:val="0"/>
        <w:adjustRightInd w:val="0"/>
        <w:ind w:left="0" w:firstLine="709"/>
        <w:jc w:val="both"/>
        <w:rPr>
          <w:sz w:val="28"/>
          <w:szCs w:val="28"/>
        </w:rPr>
      </w:pPr>
      <w:r w:rsidRPr="008A26AD">
        <w:rPr>
          <w:spacing w:val="-6"/>
          <w:sz w:val="28"/>
          <w:szCs w:val="28"/>
        </w:rPr>
        <w:t>установление в соответствии с федеральными законами ограничения отнесения земель</w:t>
      </w:r>
      <w:r w:rsidRPr="008A26AD">
        <w:rPr>
          <w:sz w:val="28"/>
          <w:szCs w:val="28"/>
        </w:rPr>
        <w:t xml:space="preserve"> или земельных участков в составе таких земель к одной </w:t>
      </w:r>
      <w:r>
        <w:rPr>
          <w:sz w:val="28"/>
          <w:szCs w:val="28"/>
        </w:rPr>
        <w:br/>
      </w:r>
      <w:r w:rsidRPr="008A26AD">
        <w:rPr>
          <w:sz w:val="28"/>
          <w:szCs w:val="28"/>
        </w:rPr>
        <w:t>из категорий, либо запрета на такое отнесение;</w:t>
      </w:r>
    </w:p>
    <w:p w:rsidR="00C74516" w:rsidRPr="00CB263B" w:rsidRDefault="00C74516" w:rsidP="00C74516">
      <w:pPr>
        <w:pStyle w:val="ConsPlusNormal"/>
        <w:tabs>
          <w:tab w:val="left" w:pos="1418"/>
        </w:tabs>
        <w:ind w:firstLine="709"/>
        <w:jc w:val="both"/>
        <w:rPr>
          <w:rFonts w:ascii="Times New Roman" w:hAnsi="Times New Roman" w:cs="Times New Roman"/>
          <w:spacing w:val="-8"/>
          <w:sz w:val="28"/>
          <w:szCs w:val="28"/>
        </w:rPr>
      </w:pPr>
      <w:r>
        <w:rPr>
          <w:rFonts w:ascii="Times New Roman" w:hAnsi="Times New Roman" w:cs="Times New Roman"/>
          <w:sz w:val="28"/>
          <w:szCs w:val="28"/>
        </w:rPr>
        <w:t>2</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наличие отрицательного заключения государственной экологической </w:t>
      </w:r>
      <w:r w:rsidRPr="00CB263B">
        <w:rPr>
          <w:rFonts w:ascii="Times New Roman" w:hAnsi="Times New Roman" w:cs="Times New Roman"/>
          <w:spacing w:val="-8"/>
          <w:sz w:val="28"/>
          <w:szCs w:val="28"/>
        </w:rPr>
        <w:t>экспертизы в случае, если ее проведение предусмотрено федеральными законами;</w:t>
      </w:r>
    </w:p>
    <w:p w:rsidR="00C74516" w:rsidRDefault="00C74516" w:rsidP="00C74516">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sidRPr="008A4DFD">
        <w:rPr>
          <w:rFonts w:ascii="Times New Roman" w:hAnsi="Times New Roman" w:cs="Times New Roman"/>
          <w:sz w:val="28"/>
          <w:szCs w:val="28"/>
        </w:rPr>
        <w:t>)</w:t>
      </w:r>
      <w:r>
        <w:rPr>
          <w:rFonts w:ascii="Times New Roman" w:hAnsi="Times New Roman" w:cs="Times New Roman"/>
          <w:sz w:val="28"/>
          <w:szCs w:val="28"/>
        </w:rPr>
        <w:t> </w:t>
      </w:r>
      <w:r w:rsidRPr="008A4DFD">
        <w:rPr>
          <w:rFonts w:ascii="Times New Roman" w:hAnsi="Times New Roman" w:cs="Times New Roman"/>
          <w:sz w:val="28"/>
          <w:szCs w:val="28"/>
        </w:rPr>
        <w:t xml:space="preserve">установление несоответствия испрашиваемого целевого назначения </w:t>
      </w:r>
      <w:r w:rsidRPr="00CB263B">
        <w:rPr>
          <w:rFonts w:ascii="Times New Roman" w:hAnsi="Times New Roman" w:cs="Times New Roman"/>
          <w:spacing w:val="-6"/>
          <w:sz w:val="28"/>
          <w:szCs w:val="28"/>
        </w:rPr>
        <w:t>земель или земельных участков утвержденным документам территориального</w:t>
      </w:r>
      <w:r>
        <w:rPr>
          <w:rFonts w:ascii="Times New Roman" w:hAnsi="Times New Roman" w:cs="Times New Roman"/>
          <w:spacing w:val="-6"/>
          <w:sz w:val="28"/>
          <w:szCs w:val="28"/>
        </w:rPr>
        <w:t xml:space="preserve"> </w:t>
      </w:r>
      <w:r w:rsidRPr="00CB263B">
        <w:rPr>
          <w:rFonts w:ascii="Times New Roman" w:hAnsi="Times New Roman" w:cs="Times New Roman"/>
          <w:spacing w:val="-6"/>
          <w:sz w:val="28"/>
          <w:szCs w:val="28"/>
        </w:rPr>
        <w:t>планирования и документации по планировке территории, землеустроительной</w:t>
      </w:r>
      <w:r w:rsidRPr="008A4DFD">
        <w:rPr>
          <w:rFonts w:ascii="Times New Roman" w:hAnsi="Times New Roman" w:cs="Times New Roman"/>
          <w:sz w:val="28"/>
          <w:szCs w:val="28"/>
        </w:rPr>
        <w:t xml:space="preserve"> документации.</w:t>
      </w:r>
    </w:p>
    <w:p w:rsidR="00C74516" w:rsidRDefault="00C74516" w:rsidP="00C74516">
      <w:pPr>
        <w:pStyle w:val="ConsPlusNormal"/>
        <w:tabs>
          <w:tab w:val="left" w:pos="1560"/>
        </w:tabs>
        <w:ind w:firstLine="709"/>
        <w:jc w:val="center"/>
        <w:rPr>
          <w:rFonts w:ascii="Times New Roman" w:hAnsi="Times New Roman" w:cs="Times New Roman"/>
          <w:sz w:val="28"/>
          <w:szCs w:val="28"/>
        </w:rPr>
      </w:pPr>
    </w:p>
    <w:p w:rsidR="00C74516" w:rsidRDefault="00C74516" w:rsidP="00C74516">
      <w:pPr>
        <w:pStyle w:val="ConsPlusNormal"/>
        <w:tabs>
          <w:tab w:val="left" w:pos="1560"/>
        </w:tabs>
        <w:ind w:firstLine="709"/>
        <w:jc w:val="center"/>
        <w:rPr>
          <w:rFonts w:ascii="Times New Roman" w:hAnsi="Times New Roman" w:cs="Times New Roman"/>
          <w:sz w:val="28"/>
          <w:szCs w:val="28"/>
        </w:rPr>
      </w:pPr>
      <w:r>
        <w:rPr>
          <w:rFonts w:ascii="Times New Roman" w:hAnsi="Times New Roman" w:cs="Times New Roman"/>
          <w:sz w:val="28"/>
          <w:szCs w:val="28"/>
        </w:rPr>
        <w:t xml:space="preserve">2.11. </w:t>
      </w:r>
      <w:r w:rsidRPr="008A4DFD">
        <w:rPr>
          <w:rFonts w:ascii="Times New Roman" w:hAnsi="Times New Roman" w:cs="Times New Roman"/>
          <w:sz w:val="28"/>
          <w:szCs w:val="28"/>
        </w:rPr>
        <w:t xml:space="preserve">Основаниями для отказа в рассмотрении ходатайства </w:t>
      </w:r>
      <w:r>
        <w:rPr>
          <w:rFonts w:ascii="Times New Roman" w:hAnsi="Times New Roman" w:cs="Times New Roman"/>
          <w:sz w:val="28"/>
          <w:szCs w:val="28"/>
        </w:rPr>
        <w:br/>
      </w:r>
      <w:r w:rsidRPr="008A4DFD">
        <w:rPr>
          <w:rFonts w:ascii="Times New Roman" w:hAnsi="Times New Roman" w:cs="Times New Roman"/>
          <w:sz w:val="28"/>
          <w:szCs w:val="28"/>
        </w:rPr>
        <w:t>и прилагаемых к нему документов являются:</w:t>
      </w:r>
    </w:p>
    <w:p w:rsidR="00C74516" w:rsidRPr="008A4DFD" w:rsidRDefault="00C74516" w:rsidP="00C74516">
      <w:pPr>
        <w:pStyle w:val="ConsPlusNormal"/>
        <w:tabs>
          <w:tab w:val="left" w:pos="1560"/>
        </w:tabs>
        <w:ind w:firstLine="709"/>
        <w:jc w:val="center"/>
        <w:rPr>
          <w:rFonts w:ascii="Times New Roman" w:hAnsi="Times New Roman" w:cs="Times New Roman"/>
          <w:sz w:val="28"/>
          <w:szCs w:val="28"/>
        </w:rPr>
      </w:pP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с ходатайством обратилось ненадлежащее лицо;</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 xml:space="preserve">к ходатайству приложены документы, состав, форма или содержание которых не соответствуют требованиям земельного </w:t>
      </w:r>
      <w:hyperlink r:id="rId73" w:history="1">
        <w:r w:rsidRPr="008A4DFD">
          <w:rPr>
            <w:sz w:val="28"/>
            <w:szCs w:val="28"/>
          </w:rPr>
          <w:t>законодательства</w:t>
        </w:r>
      </w:hyperlink>
      <w:r w:rsidRPr="008A4DFD">
        <w:rPr>
          <w:sz w:val="28"/>
          <w:szCs w:val="28"/>
        </w:rPr>
        <w:t>.</w:t>
      </w:r>
    </w:p>
    <w:p w:rsidR="00C74516" w:rsidRDefault="00C74516" w:rsidP="00C74516">
      <w:pPr>
        <w:widowControl w:val="0"/>
        <w:tabs>
          <w:tab w:val="left" w:pos="1560"/>
        </w:tabs>
        <w:autoSpaceDE w:val="0"/>
        <w:autoSpaceDN w:val="0"/>
        <w:adjustRightInd w:val="0"/>
        <w:ind w:firstLine="709"/>
        <w:jc w:val="both"/>
        <w:rPr>
          <w:sz w:val="28"/>
          <w:szCs w:val="28"/>
        </w:rPr>
      </w:pPr>
      <w:r>
        <w:rPr>
          <w:sz w:val="28"/>
          <w:szCs w:val="28"/>
        </w:rPr>
        <w:t xml:space="preserve"> </w:t>
      </w:r>
    </w:p>
    <w:p w:rsidR="00C74516" w:rsidRDefault="00C74516" w:rsidP="00C74516">
      <w:pPr>
        <w:widowControl w:val="0"/>
        <w:autoSpaceDE w:val="0"/>
        <w:autoSpaceDN w:val="0"/>
        <w:adjustRightInd w:val="0"/>
        <w:ind w:firstLine="709"/>
        <w:jc w:val="center"/>
        <w:rPr>
          <w:sz w:val="28"/>
          <w:szCs w:val="28"/>
        </w:rPr>
      </w:pPr>
      <w:r>
        <w:rPr>
          <w:sz w:val="28"/>
          <w:szCs w:val="28"/>
        </w:rPr>
        <w:t xml:space="preserve">2.12. </w:t>
      </w:r>
      <w:r w:rsidRPr="00A47149">
        <w:rPr>
          <w:sz w:val="28"/>
          <w:szCs w:val="28"/>
        </w:rPr>
        <w:t>Исчерпывающий перечень оснований для приостановления предоставления муниципальной услуги</w:t>
      </w:r>
    </w:p>
    <w:p w:rsidR="00C74516" w:rsidRPr="00A47149" w:rsidRDefault="00C74516" w:rsidP="00C74516">
      <w:pPr>
        <w:widowControl w:val="0"/>
        <w:autoSpaceDE w:val="0"/>
        <w:autoSpaceDN w:val="0"/>
        <w:adjustRightInd w:val="0"/>
        <w:ind w:firstLine="709"/>
        <w:jc w:val="center"/>
        <w:rPr>
          <w:sz w:val="28"/>
          <w:szCs w:val="28"/>
        </w:rPr>
      </w:pPr>
    </w:p>
    <w:p w:rsidR="00C74516" w:rsidRPr="008A26AD" w:rsidRDefault="00C74516" w:rsidP="00C74516">
      <w:pPr>
        <w:pStyle w:val="ConsPlusNormal"/>
        <w:tabs>
          <w:tab w:val="left" w:pos="1560"/>
        </w:tabs>
        <w:ind w:firstLine="709"/>
        <w:jc w:val="both"/>
        <w:rPr>
          <w:rFonts w:ascii="Times New Roman" w:hAnsi="Times New Roman" w:cs="Times New Roman"/>
          <w:spacing w:val="-10"/>
          <w:sz w:val="28"/>
          <w:szCs w:val="28"/>
        </w:rPr>
      </w:pPr>
      <w:r>
        <w:rPr>
          <w:rFonts w:ascii="Times New Roman" w:hAnsi="Times New Roman" w:cs="Times New Roman"/>
          <w:sz w:val="28"/>
          <w:szCs w:val="28"/>
        </w:rPr>
        <w:t>2.12</w:t>
      </w:r>
      <w:r w:rsidRPr="008A4DFD">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ab/>
      </w:r>
      <w:r w:rsidRPr="008A26AD">
        <w:rPr>
          <w:rFonts w:ascii="Times New Roman" w:hAnsi="Times New Roman" w:cs="Times New Roman"/>
          <w:spacing w:val="-10"/>
          <w:sz w:val="28"/>
          <w:szCs w:val="28"/>
        </w:rPr>
        <w:t>Основания для приостановления муниципальной услуги отсутствуют.</w:t>
      </w:r>
    </w:p>
    <w:p w:rsidR="00C74516" w:rsidRPr="008A4DFD" w:rsidRDefault="00C74516" w:rsidP="00C74516">
      <w:pPr>
        <w:pStyle w:val="ConsPlusNormal"/>
        <w:tabs>
          <w:tab w:val="left" w:pos="1560"/>
        </w:tabs>
        <w:ind w:firstLine="709"/>
        <w:jc w:val="both"/>
        <w:rPr>
          <w:rFonts w:ascii="Times New Roman" w:hAnsi="Times New Roman" w:cs="Times New Roman"/>
          <w:sz w:val="28"/>
          <w:szCs w:val="28"/>
        </w:rPr>
      </w:pPr>
    </w:p>
    <w:p w:rsidR="00C74516" w:rsidRDefault="00C74516" w:rsidP="00C74516">
      <w:pPr>
        <w:widowControl w:val="0"/>
        <w:tabs>
          <w:tab w:val="left" w:pos="1418"/>
        </w:tabs>
        <w:ind w:firstLine="709"/>
        <w:jc w:val="center"/>
        <w:rPr>
          <w:sz w:val="28"/>
          <w:szCs w:val="28"/>
        </w:rPr>
      </w:pPr>
      <w:r>
        <w:rPr>
          <w:sz w:val="28"/>
          <w:szCs w:val="28"/>
        </w:rPr>
        <w:t>2.13</w:t>
      </w:r>
      <w:r w:rsidRPr="008A4DFD">
        <w:rPr>
          <w:sz w:val="28"/>
          <w:szCs w:val="28"/>
        </w:rPr>
        <w:t>.</w:t>
      </w:r>
      <w:r>
        <w:rPr>
          <w:sz w:val="28"/>
          <w:szCs w:val="28"/>
        </w:rPr>
        <w:tab/>
      </w:r>
      <w:r w:rsidRPr="00CB263B">
        <w:rPr>
          <w:spacing w:val="-6"/>
          <w:sz w:val="28"/>
          <w:szCs w:val="28"/>
        </w:rPr>
        <w:t>Перечень услуг, которые являются необходимыми и обязательными</w:t>
      </w:r>
      <w:r w:rsidRPr="008A4DFD">
        <w:rPr>
          <w:sz w:val="28"/>
          <w:szCs w:val="28"/>
        </w:rPr>
        <w:t xml:space="preserve"> для предоставления </w:t>
      </w:r>
      <w:r>
        <w:rPr>
          <w:sz w:val="28"/>
          <w:szCs w:val="28"/>
        </w:rPr>
        <w:t>муниципальной</w:t>
      </w:r>
      <w:r w:rsidRPr="008A4DFD">
        <w:rPr>
          <w:sz w:val="28"/>
          <w:szCs w:val="28"/>
        </w:rPr>
        <w:t xml:space="preserve"> услуги</w:t>
      </w:r>
    </w:p>
    <w:p w:rsidR="00C74516" w:rsidRPr="008A4DFD" w:rsidRDefault="00C74516" w:rsidP="00C74516">
      <w:pPr>
        <w:widowControl w:val="0"/>
        <w:tabs>
          <w:tab w:val="left" w:pos="1418"/>
        </w:tabs>
        <w:ind w:firstLine="709"/>
        <w:jc w:val="center"/>
        <w:rPr>
          <w:sz w:val="28"/>
          <w:szCs w:val="28"/>
        </w:rPr>
      </w:pPr>
    </w:p>
    <w:p w:rsidR="00C74516" w:rsidRDefault="00C74516" w:rsidP="00C74516">
      <w:pPr>
        <w:widowControl w:val="0"/>
        <w:tabs>
          <w:tab w:val="left" w:pos="1418"/>
          <w:tab w:val="left" w:pos="1560"/>
        </w:tabs>
        <w:ind w:firstLine="709"/>
        <w:jc w:val="both"/>
        <w:rPr>
          <w:sz w:val="28"/>
          <w:szCs w:val="28"/>
        </w:rPr>
      </w:pPr>
      <w:r>
        <w:rPr>
          <w:sz w:val="28"/>
          <w:szCs w:val="28"/>
        </w:rPr>
        <w:t>2.13.1.</w:t>
      </w:r>
      <w:r>
        <w:rPr>
          <w:sz w:val="28"/>
          <w:szCs w:val="28"/>
        </w:rPr>
        <w:tab/>
      </w:r>
      <w:r w:rsidRPr="008A26AD">
        <w:rPr>
          <w:spacing w:val="-6"/>
          <w:sz w:val="28"/>
          <w:szCs w:val="28"/>
        </w:rPr>
        <w:t>Других услуг, которые являются необходимыми и обязательными для предоставления</w:t>
      </w:r>
      <w:r w:rsidRPr="008A4DFD">
        <w:rPr>
          <w:sz w:val="28"/>
          <w:szCs w:val="28"/>
        </w:rPr>
        <w:t xml:space="preserve"> муниципальной услуги, законодательством Российской Федерации не предусмотрено.</w:t>
      </w:r>
    </w:p>
    <w:p w:rsidR="00C74516" w:rsidRPr="008A4DFD" w:rsidRDefault="00C74516" w:rsidP="00C74516">
      <w:pPr>
        <w:widowControl w:val="0"/>
        <w:tabs>
          <w:tab w:val="left" w:pos="1418"/>
        </w:tabs>
        <w:ind w:firstLine="709"/>
        <w:jc w:val="both"/>
        <w:rPr>
          <w:sz w:val="28"/>
          <w:szCs w:val="28"/>
        </w:rPr>
      </w:pPr>
    </w:p>
    <w:p w:rsidR="00C74516" w:rsidRDefault="00C74516" w:rsidP="00C74516">
      <w:pPr>
        <w:widowControl w:val="0"/>
        <w:tabs>
          <w:tab w:val="left" w:pos="1418"/>
        </w:tabs>
        <w:autoSpaceDE w:val="0"/>
        <w:autoSpaceDN w:val="0"/>
        <w:adjustRightInd w:val="0"/>
        <w:ind w:firstLine="709"/>
        <w:jc w:val="center"/>
        <w:rPr>
          <w:sz w:val="28"/>
          <w:szCs w:val="28"/>
        </w:rPr>
      </w:pPr>
      <w:r>
        <w:rPr>
          <w:sz w:val="28"/>
          <w:szCs w:val="28"/>
        </w:rPr>
        <w:t>2.14</w:t>
      </w:r>
      <w:r w:rsidRPr="008A4DFD">
        <w:rPr>
          <w:sz w:val="28"/>
          <w:szCs w:val="28"/>
        </w:rPr>
        <w:t>.</w:t>
      </w:r>
      <w:r>
        <w:rPr>
          <w:sz w:val="28"/>
          <w:szCs w:val="28"/>
        </w:rPr>
        <w:tab/>
      </w:r>
      <w:r w:rsidRPr="008A4DFD">
        <w:rPr>
          <w:sz w:val="28"/>
          <w:szCs w:val="28"/>
        </w:rPr>
        <w:t>Порядок, размер и основания взимания государственной пошлины или иной платы за пред</w:t>
      </w:r>
      <w:r>
        <w:rPr>
          <w:sz w:val="28"/>
          <w:szCs w:val="28"/>
        </w:rPr>
        <w:t>оставление муниципальной услуги</w:t>
      </w:r>
    </w:p>
    <w:p w:rsidR="00C74516" w:rsidRPr="008A4DFD" w:rsidRDefault="00C74516" w:rsidP="00C74516">
      <w:pPr>
        <w:widowControl w:val="0"/>
        <w:tabs>
          <w:tab w:val="left" w:pos="1418"/>
        </w:tabs>
        <w:autoSpaceDE w:val="0"/>
        <w:autoSpaceDN w:val="0"/>
        <w:adjustRightInd w:val="0"/>
        <w:ind w:firstLine="709"/>
        <w:jc w:val="center"/>
        <w:rPr>
          <w:sz w:val="28"/>
          <w:szCs w:val="28"/>
        </w:rPr>
      </w:pPr>
    </w:p>
    <w:p w:rsidR="00C74516" w:rsidRDefault="00C74516" w:rsidP="00C74516">
      <w:pPr>
        <w:widowControl w:val="0"/>
        <w:tabs>
          <w:tab w:val="left" w:pos="1418"/>
          <w:tab w:val="left" w:pos="1560"/>
        </w:tabs>
        <w:ind w:firstLine="709"/>
        <w:jc w:val="both"/>
        <w:rPr>
          <w:sz w:val="28"/>
          <w:szCs w:val="28"/>
        </w:rPr>
      </w:pPr>
      <w:r>
        <w:rPr>
          <w:sz w:val="28"/>
          <w:szCs w:val="28"/>
        </w:rPr>
        <w:t>2.14.1.</w:t>
      </w:r>
      <w:r>
        <w:rPr>
          <w:sz w:val="28"/>
          <w:szCs w:val="28"/>
        </w:rPr>
        <w:tab/>
      </w:r>
      <w:r w:rsidRPr="008A4DFD">
        <w:rPr>
          <w:sz w:val="28"/>
          <w:szCs w:val="28"/>
        </w:rPr>
        <w:t>Государственная пошлина или иная плата за предоставление муниципальной услуги не взимается</w:t>
      </w:r>
    </w:p>
    <w:p w:rsidR="00C74516" w:rsidRDefault="00C74516" w:rsidP="00C74516">
      <w:pPr>
        <w:widowControl w:val="0"/>
        <w:autoSpaceDE w:val="0"/>
        <w:autoSpaceDN w:val="0"/>
        <w:adjustRightInd w:val="0"/>
        <w:jc w:val="center"/>
        <w:outlineLvl w:val="2"/>
        <w:rPr>
          <w:rFonts w:eastAsia="Calibri"/>
          <w:sz w:val="28"/>
          <w:szCs w:val="28"/>
        </w:rPr>
      </w:pPr>
    </w:p>
    <w:p w:rsidR="00C74516" w:rsidRDefault="00C74516" w:rsidP="00C74516">
      <w:pPr>
        <w:widowControl w:val="0"/>
        <w:autoSpaceDE w:val="0"/>
        <w:autoSpaceDN w:val="0"/>
        <w:adjustRightInd w:val="0"/>
        <w:ind w:firstLine="709"/>
        <w:jc w:val="center"/>
        <w:outlineLvl w:val="2"/>
        <w:rPr>
          <w:rFonts w:eastAsia="Calibri"/>
          <w:sz w:val="28"/>
          <w:szCs w:val="28"/>
        </w:rPr>
      </w:pPr>
      <w:r>
        <w:rPr>
          <w:rFonts w:eastAsia="Calibri"/>
          <w:sz w:val="28"/>
          <w:szCs w:val="28"/>
        </w:rPr>
        <w:t xml:space="preserve">2.15. </w:t>
      </w:r>
      <w:r w:rsidRPr="0006121C">
        <w:rPr>
          <w:rFonts w:eastAsia="Calibri"/>
          <w:sz w:val="28"/>
          <w:szCs w:val="28"/>
        </w:rPr>
        <w:t>Максимальный срок ожидания в очереди при подаче заявления</w:t>
      </w:r>
      <w:r>
        <w:rPr>
          <w:rFonts w:eastAsia="Calibri"/>
          <w:sz w:val="28"/>
          <w:szCs w:val="28"/>
        </w:rPr>
        <w:t xml:space="preserve"> </w:t>
      </w:r>
      <w:r>
        <w:rPr>
          <w:rFonts w:eastAsia="Calibri"/>
          <w:sz w:val="28"/>
          <w:szCs w:val="28"/>
        </w:rPr>
        <w:br/>
      </w:r>
      <w:r w:rsidRPr="0006121C">
        <w:rPr>
          <w:rFonts w:eastAsia="Calibri"/>
          <w:sz w:val="28"/>
          <w:szCs w:val="28"/>
        </w:rPr>
        <w:t>о предоставлении муниципальной услуги и при получении</w:t>
      </w:r>
      <w:r>
        <w:rPr>
          <w:rFonts w:eastAsia="Calibri"/>
          <w:sz w:val="28"/>
          <w:szCs w:val="28"/>
        </w:rPr>
        <w:t xml:space="preserve"> </w:t>
      </w:r>
      <w:r w:rsidRPr="0006121C">
        <w:rPr>
          <w:rFonts w:eastAsia="Calibri"/>
          <w:sz w:val="28"/>
          <w:szCs w:val="28"/>
        </w:rPr>
        <w:t>результата предоставления муниципальной услуги</w:t>
      </w:r>
    </w:p>
    <w:p w:rsidR="00C74516" w:rsidRPr="0006121C" w:rsidRDefault="00C74516" w:rsidP="00C74516">
      <w:pPr>
        <w:widowControl w:val="0"/>
        <w:autoSpaceDE w:val="0"/>
        <w:autoSpaceDN w:val="0"/>
        <w:adjustRightInd w:val="0"/>
        <w:ind w:firstLine="709"/>
        <w:jc w:val="center"/>
        <w:outlineLvl w:val="2"/>
        <w:rPr>
          <w:rFonts w:eastAsia="Calibri"/>
          <w:sz w:val="28"/>
          <w:szCs w:val="28"/>
        </w:rPr>
      </w:pPr>
    </w:p>
    <w:p w:rsidR="00C74516" w:rsidRPr="008A4DFD" w:rsidRDefault="00C74516" w:rsidP="00C74516">
      <w:pPr>
        <w:widowControl w:val="0"/>
        <w:tabs>
          <w:tab w:val="left" w:pos="1418"/>
          <w:tab w:val="left" w:pos="1560"/>
        </w:tabs>
        <w:autoSpaceDE w:val="0"/>
        <w:autoSpaceDN w:val="0"/>
        <w:adjustRightInd w:val="0"/>
        <w:ind w:firstLine="709"/>
        <w:jc w:val="both"/>
        <w:rPr>
          <w:sz w:val="28"/>
          <w:szCs w:val="28"/>
        </w:rPr>
      </w:pPr>
      <w:r w:rsidRPr="008A4DFD">
        <w:rPr>
          <w:sz w:val="28"/>
          <w:szCs w:val="28"/>
        </w:rPr>
        <w:t>2.</w:t>
      </w:r>
      <w:r>
        <w:rPr>
          <w:sz w:val="28"/>
          <w:szCs w:val="28"/>
        </w:rPr>
        <w:t>15</w:t>
      </w:r>
      <w:r w:rsidRPr="008A4DFD">
        <w:rPr>
          <w:sz w:val="28"/>
          <w:szCs w:val="28"/>
        </w:rPr>
        <w:t>.</w:t>
      </w:r>
      <w:r>
        <w:rPr>
          <w:sz w:val="28"/>
          <w:szCs w:val="28"/>
        </w:rPr>
        <w:t>1.</w:t>
      </w:r>
      <w:r>
        <w:rPr>
          <w:sz w:val="28"/>
          <w:szCs w:val="28"/>
        </w:rPr>
        <w:tab/>
      </w:r>
      <w:r w:rsidRPr="00CB263B">
        <w:rPr>
          <w:spacing w:val="-6"/>
          <w:sz w:val="28"/>
          <w:szCs w:val="28"/>
        </w:rPr>
        <w:t>Срок ожидания в очереди при подаче заявления о предоставлении</w:t>
      </w:r>
      <w:r w:rsidRPr="008A4DFD">
        <w:rPr>
          <w:sz w:val="28"/>
          <w:szCs w:val="28"/>
        </w:rPr>
        <w:t xml:space="preserve"> муниципальной услуги </w:t>
      </w:r>
      <w:r>
        <w:rPr>
          <w:sz w:val="28"/>
          <w:szCs w:val="28"/>
        </w:rPr>
        <w:t>-</w:t>
      </w:r>
      <w:r w:rsidRPr="008A4DFD">
        <w:rPr>
          <w:sz w:val="28"/>
          <w:szCs w:val="28"/>
        </w:rPr>
        <w:t xml:space="preserve"> 15</w:t>
      </w:r>
      <w:r>
        <w:rPr>
          <w:sz w:val="28"/>
          <w:szCs w:val="28"/>
        </w:rPr>
        <w:t xml:space="preserve"> </w:t>
      </w:r>
      <w:r w:rsidRPr="008A4DFD">
        <w:rPr>
          <w:sz w:val="28"/>
          <w:szCs w:val="28"/>
        </w:rPr>
        <w:t>минут.</w:t>
      </w:r>
    </w:p>
    <w:p w:rsidR="00C74516"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15</w:t>
      </w:r>
      <w:r w:rsidRPr="008A4DFD">
        <w:rPr>
          <w:sz w:val="28"/>
          <w:szCs w:val="28"/>
        </w:rPr>
        <w:t>.</w:t>
      </w:r>
      <w:r>
        <w:rPr>
          <w:sz w:val="28"/>
          <w:szCs w:val="28"/>
        </w:rPr>
        <w:t>2</w:t>
      </w:r>
      <w:r w:rsidRPr="008A4DFD">
        <w:rPr>
          <w:sz w:val="28"/>
          <w:szCs w:val="28"/>
        </w:rPr>
        <w:t>.</w:t>
      </w:r>
      <w:r>
        <w:rPr>
          <w:sz w:val="28"/>
          <w:szCs w:val="28"/>
        </w:rPr>
        <w:tab/>
      </w:r>
      <w:r w:rsidRPr="008A4DFD">
        <w:rPr>
          <w:sz w:val="28"/>
          <w:szCs w:val="28"/>
        </w:rPr>
        <w:t xml:space="preserve">Срок ожидания в очереди при получении результата </w:t>
      </w:r>
      <w:r w:rsidRPr="008A4DFD">
        <w:rPr>
          <w:sz w:val="28"/>
          <w:szCs w:val="28"/>
        </w:rPr>
        <w:lastRenderedPageBreak/>
        <w:t xml:space="preserve">предоставления муниципальной услуги </w:t>
      </w:r>
      <w:r>
        <w:rPr>
          <w:sz w:val="28"/>
          <w:szCs w:val="28"/>
        </w:rPr>
        <w:t>-</w:t>
      </w:r>
      <w:r w:rsidRPr="008A4DFD">
        <w:rPr>
          <w:sz w:val="28"/>
          <w:szCs w:val="28"/>
        </w:rPr>
        <w:t xml:space="preserve"> 15</w:t>
      </w:r>
      <w:r>
        <w:rPr>
          <w:sz w:val="28"/>
          <w:szCs w:val="28"/>
        </w:rPr>
        <w:t xml:space="preserve"> </w:t>
      </w:r>
      <w:r w:rsidRPr="008A4DFD">
        <w:rPr>
          <w:sz w:val="28"/>
          <w:szCs w:val="28"/>
        </w:rPr>
        <w:t>минут.</w:t>
      </w:r>
    </w:p>
    <w:p w:rsidR="00C74516" w:rsidRPr="008A4DFD"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15.3</w:t>
      </w:r>
      <w:r w:rsidRPr="008A4DFD">
        <w:rPr>
          <w:sz w:val="28"/>
          <w:szCs w:val="28"/>
        </w:rPr>
        <w:t>.</w:t>
      </w:r>
      <w:r>
        <w:rPr>
          <w:sz w:val="28"/>
          <w:szCs w:val="28"/>
        </w:rPr>
        <w:tab/>
      </w:r>
      <w:r w:rsidRPr="00CB263B">
        <w:rPr>
          <w:spacing w:val="-6"/>
          <w:sz w:val="28"/>
          <w:szCs w:val="28"/>
        </w:rPr>
        <w:t>Срок ожидания в очереди при подаче заявления о предоставлении</w:t>
      </w:r>
      <w:r w:rsidRPr="008A4DFD">
        <w:rPr>
          <w:sz w:val="28"/>
          <w:szCs w:val="28"/>
        </w:rPr>
        <w:t xml:space="preserve"> муниципальной услуги в МФЦ </w:t>
      </w:r>
      <w:r>
        <w:rPr>
          <w:sz w:val="28"/>
          <w:szCs w:val="28"/>
        </w:rPr>
        <w:t xml:space="preserve">- </w:t>
      </w:r>
      <w:r w:rsidRPr="008A4DFD">
        <w:rPr>
          <w:sz w:val="28"/>
          <w:szCs w:val="28"/>
        </w:rPr>
        <w:t>не</w:t>
      </w:r>
      <w:r>
        <w:rPr>
          <w:sz w:val="28"/>
          <w:szCs w:val="28"/>
        </w:rPr>
        <w:t xml:space="preserve"> </w:t>
      </w:r>
      <w:r w:rsidRPr="008A4DFD">
        <w:rPr>
          <w:sz w:val="28"/>
          <w:szCs w:val="28"/>
        </w:rPr>
        <w:t xml:space="preserve">более 15 минут, при получении результата </w:t>
      </w:r>
      <w:r>
        <w:rPr>
          <w:sz w:val="28"/>
          <w:szCs w:val="28"/>
        </w:rPr>
        <w:t xml:space="preserve">– </w:t>
      </w:r>
      <w:r w:rsidRPr="008A4DFD">
        <w:rPr>
          <w:sz w:val="28"/>
          <w:szCs w:val="28"/>
        </w:rPr>
        <w:t>не</w:t>
      </w:r>
      <w:r>
        <w:rPr>
          <w:sz w:val="28"/>
          <w:szCs w:val="28"/>
        </w:rPr>
        <w:t xml:space="preserve"> </w:t>
      </w:r>
      <w:r w:rsidRPr="008A4DFD">
        <w:rPr>
          <w:sz w:val="28"/>
          <w:szCs w:val="28"/>
        </w:rPr>
        <w:t>более 15 минут.</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2.1</w:t>
      </w:r>
      <w:r>
        <w:rPr>
          <w:sz w:val="28"/>
          <w:szCs w:val="28"/>
        </w:rPr>
        <w:t>6</w:t>
      </w:r>
      <w:r w:rsidRPr="008A4DFD">
        <w:rPr>
          <w:sz w:val="28"/>
          <w:szCs w:val="28"/>
        </w:rPr>
        <w:t>.</w:t>
      </w:r>
      <w:r>
        <w:rPr>
          <w:sz w:val="28"/>
          <w:szCs w:val="28"/>
        </w:rPr>
        <w:tab/>
      </w:r>
      <w:r w:rsidRPr="004C5436">
        <w:rPr>
          <w:spacing w:val="-4"/>
          <w:sz w:val="28"/>
          <w:szCs w:val="28"/>
        </w:rPr>
        <w:t>Срок регистрации запроса (заявления) заявителя о предоставлении</w:t>
      </w:r>
      <w:r w:rsidRPr="008A4DFD">
        <w:rPr>
          <w:sz w:val="28"/>
          <w:szCs w:val="28"/>
        </w:rPr>
        <w:t xml:space="preserve"> муниципальной услуги:</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случае личного обращения заявителя, в том числе посредством МФЦ, заявление регистрируется в день обращения;</w:t>
      </w:r>
    </w:p>
    <w:p w:rsidR="00C74516" w:rsidRPr="008A26AD" w:rsidRDefault="00C74516" w:rsidP="00C74516">
      <w:pPr>
        <w:pStyle w:val="afffff9"/>
        <w:widowControl w:val="0"/>
        <w:tabs>
          <w:tab w:val="left" w:pos="567"/>
          <w:tab w:val="left" w:pos="993"/>
        </w:tabs>
        <w:autoSpaceDE w:val="0"/>
        <w:autoSpaceDN w:val="0"/>
        <w:adjustRightInd w:val="0"/>
        <w:ind w:left="0" w:firstLine="709"/>
        <w:jc w:val="both"/>
        <w:rPr>
          <w:spacing w:val="-8"/>
          <w:sz w:val="28"/>
          <w:szCs w:val="28"/>
        </w:rPr>
      </w:pPr>
      <w:r>
        <w:rPr>
          <w:sz w:val="28"/>
          <w:szCs w:val="28"/>
        </w:rPr>
        <w:t>-</w:t>
      </w:r>
      <w:r>
        <w:rPr>
          <w:sz w:val="28"/>
          <w:szCs w:val="28"/>
        </w:rPr>
        <w:tab/>
      </w:r>
      <w:r w:rsidRPr="008A26AD">
        <w:rPr>
          <w:spacing w:val="-8"/>
          <w:sz w:val="28"/>
          <w:szCs w:val="28"/>
        </w:rPr>
        <w:t xml:space="preserve">в случае поступления документов по почте, заявление регистрируется </w:t>
      </w:r>
      <w:r>
        <w:rPr>
          <w:spacing w:val="-8"/>
          <w:sz w:val="28"/>
          <w:szCs w:val="28"/>
        </w:rPr>
        <w:br/>
      </w:r>
      <w:r w:rsidRPr="008A26AD">
        <w:rPr>
          <w:spacing w:val="-8"/>
          <w:sz w:val="28"/>
          <w:szCs w:val="28"/>
        </w:rPr>
        <w:t>в день поступления;</w:t>
      </w:r>
    </w:p>
    <w:p w:rsidR="00C74516"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в случае направлении документов через ПГУ ЛО, днем получения заявления является день регистрации заявления на ПГУ ЛО.</w:t>
      </w:r>
    </w:p>
    <w:p w:rsidR="00C74516" w:rsidRPr="008A4DFD" w:rsidRDefault="00C74516" w:rsidP="00C74516">
      <w:pPr>
        <w:pStyle w:val="afffff9"/>
        <w:widowControl w:val="0"/>
        <w:tabs>
          <w:tab w:val="left" w:pos="567"/>
        </w:tabs>
        <w:autoSpaceDE w:val="0"/>
        <w:autoSpaceDN w:val="0"/>
        <w:adjustRightInd w:val="0"/>
        <w:ind w:left="0" w:firstLine="709"/>
        <w:jc w:val="both"/>
        <w:rPr>
          <w:sz w:val="28"/>
          <w:szCs w:val="28"/>
        </w:rPr>
      </w:pPr>
    </w:p>
    <w:p w:rsidR="00C74516" w:rsidRDefault="00C74516" w:rsidP="00C74516">
      <w:pPr>
        <w:widowControl w:val="0"/>
        <w:tabs>
          <w:tab w:val="left" w:pos="1418"/>
        </w:tabs>
        <w:autoSpaceDE w:val="0"/>
        <w:autoSpaceDN w:val="0"/>
        <w:adjustRightInd w:val="0"/>
        <w:ind w:firstLine="709"/>
        <w:jc w:val="center"/>
        <w:rPr>
          <w:sz w:val="28"/>
          <w:szCs w:val="28"/>
        </w:rPr>
      </w:pPr>
      <w:r>
        <w:rPr>
          <w:sz w:val="28"/>
          <w:szCs w:val="28"/>
        </w:rPr>
        <w:t>2.17</w:t>
      </w:r>
      <w:r w:rsidRPr="008A4DFD">
        <w:rPr>
          <w:sz w:val="28"/>
          <w:szCs w:val="28"/>
        </w:rPr>
        <w:t>.</w:t>
      </w:r>
      <w:r>
        <w:rPr>
          <w:sz w:val="28"/>
          <w:szCs w:val="28"/>
        </w:rPr>
        <w:tab/>
      </w:r>
      <w:r w:rsidRPr="008A4DFD">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8A4DFD">
        <w:rPr>
          <w:sz w:val="28"/>
          <w:szCs w:val="28"/>
        </w:rPr>
        <w:br/>
        <w:t xml:space="preserve">о предоставлении муниципальной услуги, информационным стендам </w:t>
      </w:r>
      <w:r>
        <w:rPr>
          <w:sz w:val="28"/>
          <w:szCs w:val="28"/>
        </w:rPr>
        <w:br/>
      </w:r>
      <w:r w:rsidRPr="008A4DFD">
        <w:rPr>
          <w:sz w:val="28"/>
          <w:szCs w:val="28"/>
        </w:rPr>
        <w:t xml:space="preserve">с образцами их заполнения и перечнем документов, необходимых </w:t>
      </w:r>
      <w:r>
        <w:rPr>
          <w:sz w:val="28"/>
          <w:szCs w:val="28"/>
        </w:rPr>
        <w:br/>
      </w:r>
      <w:r w:rsidRPr="008A4DFD">
        <w:rPr>
          <w:sz w:val="28"/>
          <w:szCs w:val="28"/>
        </w:rPr>
        <w:t>для пред</w:t>
      </w:r>
      <w:r>
        <w:rPr>
          <w:sz w:val="28"/>
          <w:szCs w:val="28"/>
        </w:rPr>
        <w:t>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center"/>
        <w:rPr>
          <w:sz w:val="28"/>
          <w:szCs w:val="28"/>
        </w:rPr>
      </w:pPr>
    </w:p>
    <w:p w:rsidR="00C74516" w:rsidRPr="008A4DFD" w:rsidRDefault="00C74516" w:rsidP="00C74516">
      <w:pPr>
        <w:widowControl w:val="0"/>
        <w:tabs>
          <w:tab w:val="left" w:pos="1418"/>
        </w:tabs>
        <w:autoSpaceDE w:val="0"/>
        <w:autoSpaceDN w:val="0"/>
        <w:adjustRightInd w:val="0"/>
        <w:ind w:firstLine="709"/>
        <w:jc w:val="both"/>
        <w:rPr>
          <w:sz w:val="28"/>
          <w:szCs w:val="28"/>
        </w:rPr>
      </w:pPr>
      <w:r>
        <w:rPr>
          <w:sz w:val="28"/>
          <w:szCs w:val="28"/>
        </w:rPr>
        <w:t>2.18</w:t>
      </w:r>
      <w:r w:rsidRPr="008A4DFD">
        <w:rPr>
          <w:sz w:val="28"/>
          <w:szCs w:val="28"/>
        </w:rPr>
        <w:t>.</w:t>
      </w:r>
      <w:r>
        <w:rPr>
          <w:sz w:val="28"/>
          <w:szCs w:val="28"/>
        </w:rPr>
        <w:tab/>
      </w:r>
      <w:r w:rsidRPr="008A4DFD">
        <w:rPr>
          <w:sz w:val="28"/>
          <w:szCs w:val="28"/>
        </w:rPr>
        <w:t xml:space="preserve">Предоставление муниципальной услуги осуществляется </w:t>
      </w:r>
      <w:r>
        <w:rPr>
          <w:sz w:val="28"/>
          <w:szCs w:val="28"/>
        </w:rPr>
        <w:br/>
      </w:r>
      <w:r w:rsidRPr="008A4DFD">
        <w:rPr>
          <w:sz w:val="28"/>
          <w:szCs w:val="28"/>
        </w:rPr>
        <w:t xml:space="preserve">в специально выделенных для этих целей помещениях </w:t>
      </w:r>
      <w:r>
        <w:rPr>
          <w:sz w:val="28"/>
          <w:szCs w:val="28"/>
        </w:rPr>
        <w:t xml:space="preserve">Администрации или </w:t>
      </w:r>
      <w:r w:rsidRPr="008A4DFD">
        <w:rPr>
          <w:sz w:val="28"/>
          <w:szCs w:val="28"/>
        </w:rPr>
        <w:t>МФЦ.</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19</w:t>
      </w:r>
      <w:r w:rsidRPr="008A4DFD">
        <w:rPr>
          <w:sz w:val="28"/>
          <w:szCs w:val="28"/>
        </w:rPr>
        <w:t>.</w:t>
      </w:r>
      <w:r>
        <w:rPr>
          <w:sz w:val="28"/>
          <w:szCs w:val="28"/>
        </w:rPr>
        <w:tab/>
      </w:r>
      <w:r w:rsidRPr="00CB263B">
        <w:rPr>
          <w:spacing w:val="-12"/>
          <w:sz w:val="28"/>
          <w:szCs w:val="28"/>
        </w:rPr>
        <w:t xml:space="preserve">Наличие на территории, прилегающей к зданию, не менее 10 процентов </w:t>
      </w:r>
      <w:r w:rsidRPr="00CB263B">
        <w:rPr>
          <w:spacing w:val="-6"/>
          <w:sz w:val="28"/>
          <w:szCs w:val="28"/>
        </w:rPr>
        <w:t>мест (но не менее одного места) для парковки специальных автотранспортных</w:t>
      </w:r>
      <w:r w:rsidRPr="008A4DFD">
        <w:rPr>
          <w:sz w:val="28"/>
          <w:szCs w:val="28"/>
        </w:rPr>
        <w:t xml:space="preserve">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Pr>
          <w:sz w:val="28"/>
          <w:szCs w:val="28"/>
        </w:rPr>
        <w:br/>
      </w:r>
      <w:r w:rsidRPr="008A4DFD">
        <w:rPr>
          <w:sz w:val="28"/>
          <w:szCs w:val="28"/>
        </w:rPr>
        <w:t xml:space="preserve">в которых размещены МФЦ, располагается бесплатная парковка </w:t>
      </w:r>
      <w:r>
        <w:rPr>
          <w:sz w:val="28"/>
          <w:szCs w:val="28"/>
        </w:rPr>
        <w:br/>
      </w:r>
      <w:r w:rsidRPr="00CB263B">
        <w:rPr>
          <w:spacing w:val="-6"/>
          <w:sz w:val="28"/>
          <w:szCs w:val="28"/>
        </w:rPr>
        <w:t>для автомобильного транспорта посетителей, в том числе предусматривающая</w:t>
      </w:r>
      <w:r w:rsidRPr="008A4DFD">
        <w:rPr>
          <w:sz w:val="28"/>
          <w:szCs w:val="28"/>
        </w:rPr>
        <w:t xml:space="preserve"> места для специальных автотранспортных средств инвалидов.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20</w:t>
      </w:r>
      <w:r w:rsidRPr="008A4DFD">
        <w:rPr>
          <w:sz w:val="28"/>
          <w:szCs w:val="28"/>
        </w:rPr>
        <w:t>.</w:t>
      </w:r>
      <w:r>
        <w:rPr>
          <w:sz w:val="28"/>
          <w:szCs w:val="28"/>
        </w:rPr>
        <w:tab/>
      </w:r>
      <w:r w:rsidRPr="008A4DFD">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Pr="008A4DFD">
        <w:rPr>
          <w:sz w:val="28"/>
          <w:szCs w:val="28"/>
        </w:rPr>
        <w:br/>
        <w:t>в помещение инвалидам.</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21</w:t>
      </w:r>
      <w:r w:rsidRPr="008A4DFD">
        <w:rPr>
          <w:sz w:val="28"/>
          <w:szCs w:val="28"/>
        </w:rPr>
        <w:t>.</w:t>
      </w:r>
      <w:r>
        <w:rPr>
          <w:sz w:val="28"/>
          <w:szCs w:val="28"/>
        </w:rPr>
        <w:tab/>
      </w:r>
      <w:r w:rsidRPr="008A4DFD">
        <w:rPr>
          <w:sz w:val="28"/>
          <w:szCs w:val="28"/>
        </w:rPr>
        <w:t>Вход в здание (помещение) и выход из него оборудуются, информационными табличками (вывесками), содержащи</w:t>
      </w:r>
      <w:r>
        <w:rPr>
          <w:sz w:val="28"/>
          <w:szCs w:val="28"/>
        </w:rPr>
        <w:t>ми</w:t>
      </w:r>
      <w:r w:rsidRPr="008A4DFD">
        <w:rPr>
          <w:sz w:val="28"/>
          <w:szCs w:val="28"/>
        </w:rPr>
        <w:t xml:space="preserve"> информацию </w:t>
      </w:r>
      <w:r w:rsidRPr="008A4DFD">
        <w:rPr>
          <w:sz w:val="28"/>
          <w:szCs w:val="28"/>
        </w:rPr>
        <w:br/>
        <w:t>о режиме его работы.</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22</w:t>
      </w:r>
      <w:r w:rsidRPr="008A4DFD">
        <w:rPr>
          <w:sz w:val="28"/>
          <w:szCs w:val="28"/>
        </w:rPr>
        <w:t>.</w:t>
      </w:r>
      <w:r>
        <w:rPr>
          <w:sz w:val="28"/>
          <w:szCs w:val="28"/>
        </w:rPr>
        <w:tab/>
      </w:r>
      <w:r w:rsidRPr="008A4DFD">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23</w:t>
      </w:r>
      <w:r w:rsidRPr="008A4DFD">
        <w:rPr>
          <w:sz w:val="28"/>
          <w:szCs w:val="28"/>
        </w:rPr>
        <w:t>.</w:t>
      </w:r>
      <w:r>
        <w:rPr>
          <w:sz w:val="28"/>
          <w:szCs w:val="28"/>
        </w:rPr>
        <w:tab/>
      </w:r>
      <w:r w:rsidRPr="008A4DFD">
        <w:rPr>
          <w:sz w:val="28"/>
          <w:szCs w:val="28"/>
        </w:rPr>
        <w:t xml:space="preserve">При необходимости инвалиду предоставляется помощник </w:t>
      </w:r>
      <w:r>
        <w:rPr>
          <w:sz w:val="28"/>
          <w:szCs w:val="28"/>
        </w:rPr>
        <w:br/>
      </w:r>
      <w:r w:rsidRPr="008A4DFD">
        <w:rPr>
          <w:sz w:val="28"/>
          <w:szCs w:val="28"/>
        </w:rPr>
        <w:t>из числа работников</w:t>
      </w:r>
      <w:r>
        <w:rPr>
          <w:sz w:val="28"/>
          <w:szCs w:val="28"/>
        </w:rPr>
        <w:t xml:space="preserve"> Администрации</w:t>
      </w:r>
      <w:r w:rsidRPr="008A4DFD">
        <w:rPr>
          <w:sz w:val="28"/>
          <w:szCs w:val="28"/>
        </w:rPr>
        <w:t xml:space="preserve"> или МФЦ</w:t>
      </w:r>
      <w:r>
        <w:rPr>
          <w:sz w:val="28"/>
          <w:szCs w:val="28"/>
        </w:rPr>
        <w:br/>
      </w:r>
      <w:r w:rsidRPr="00CB263B">
        <w:rPr>
          <w:spacing w:val="-6"/>
          <w:sz w:val="28"/>
          <w:szCs w:val="28"/>
        </w:rPr>
        <w:t>для</w:t>
      </w:r>
      <w:r>
        <w:rPr>
          <w:spacing w:val="-6"/>
          <w:sz w:val="28"/>
          <w:szCs w:val="28"/>
        </w:rPr>
        <w:t xml:space="preserve"> </w:t>
      </w:r>
      <w:r w:rsidRPr="00CB263B">
        <w:rPr>
          <w:spacing w:val="-6"/>
          <w:sz w:val="28"/>
          <w:szCs w:val="28"/>
        </w:rPr>
        <w:t>преодоления барьеров, возникающих при предоставлении муниципальной</w:t>
      </w:r>
      <w:r w:rsidRPr="008A4DFD">
        <w:rPr>
          <w:sz w:val="28"/>
          <w:szCs w:val="28"/>
        </w:rPr>
        <w:t xml:space="preserve"> услуги наравне с другими гражданами.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24</w:t>
      </w:r>
      <w:r w:rsidRPr="008A4DFD">
        <w:rPr>
          <w:sz w:val="28"/>
          <w:szCs w:val="28"/>
        </w:rPr>
        <w:t>.</w:t>
      </w:r>
      <w:r>
        <w:rPr>
          <w:sz w:val="28"/>
          <w:szCs w:val="28"/>
        </w:rPr>
        <w:tab/>
      </w:r>
      <w:r w:rsidRPr="008A4DFD">
        <w:rPr>
          <w:sz w:val="28"/>
          <w:szCs w:val="28"/>
        </w:rPr>
        <w:t xml:space="preserve">Вход в помещение и места ожидания оборудованы кнопками, </w:t>
      </w:r>
      <w:r w:rsidRPr="008A4DFD">
        <w:rPr>
          <w:sz w:val="28"/>
          <w:szCs w:val="28"/>
        </w:rPr>
        <w:br/>
        <w:t>а также содержат информацию о контактных номерах телефонов для вызова работника, ответственного за сопровождение инвалида.</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lastRenderedPageBreak/>
        <w:t>2.</w:t>
      </w:r>
      <w:r>
        <w:rPr>
          <w:sz w:val="28"/>
          <w:szCs w:val="28"/>
        </w:rPr>
        <w:t>25</w:t>
      </w:r>
      <w:r w:rsidRPr="008A4DFD">
        <w:rPr>
          <w:sz w:val="28"/>
          <w:szCs w:val="28"/>
        </w:rPr>
        <w:t>.</w:t>
      </w:r>
      <w:r>
        <w:rPr>
          <w:sz w:val="28"/>
          <w:szCs w:val="28"/>
        </w:rPr>
        <w:tab/>
      </w:r>
      <w:r w:rsidRPr="008A4DFD">
        <w:rPr>
          <w:sz w:val="28"/>
          <w:szCs w:val="28"/>
        </w:rPr>
        <w:t xml:space="preserve">Наличие визуальной, текстовой и мультимедийной информации </w:t>
      </w:r>
      <w:r w:rsidRPr="008A4DFD">
        <w:rPr>
          <w:sz w:val="28"/>
          <w:szCs w:val="28"/>
        </w:rPr>
        <w:br/>
        <w:t>о порядке предоставления муниципальных услуг, знаков, выполненных рельефно-точечным шрифтом Брайля.</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2.2</w:t>
      </w:r>
      <w:r>
        <w:rPr>
          <w:sz w:val="28"/>
          <w:szCs w:val="28"/>
        </w:rPr>
        <w:t>6</w:t>
      </w:r>
      <w:r w:rsidRPr="008A4DFD">
        <w:rPr>
          <w:sz w:val="28"/>
          <w:szCs w:val="28"/>
        </w:rPr>
        <w:t>.</w:t>
      </w:r>
      <w:r>
        <w:rPr>
          <w:sz w:val="28"/>
          <w:szCs w:val="28"/>
        </w:rPr>
        <w:tab/>
      </w:r>
      <w:r w:rsidRPr="008A4DFD">
        <w:rPr>
          <w:sz w:val="28"/>
          <w:szCs w:val="28"/>
        </w:rPr>
        <w:t xml:space="preserve">Оборудование мест повышенного удобства с дополнительным местом для собаки </w:t>
      </w:r>
      <w:r>
        <w:rPr>
          <w:sz w:val="28"/>
          <w:szCs w:val="28"/>
        </w:rPr>
        <w:t>-</w:t>
      </w:r>
      <w:r w:rsidRPr="008A4DFD">
        <w:rPr>
          <w:sz w:val="28"/>
          <w:szCs w:val="28"/>
        </w:rPr>
        <w:t xml:space="preserve"> поводыря и устройств для передвижения инвалида (костылей, ходунков).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Pr>
          <w:sz w:val="28"/>
          <w:szCs w:val="28"/>
        </w:rPr>
        <w:t>2.27</w:t>
      </w:r>
      <w:r w:rsidRPr="008A4DFD">
        <w:rPr>
          <w:sz w:val="28"/>
          <w:szCs w:val="28"/>
        </w:rPr>
        <w:t>.</w:t>
      </w:r>
      <w:r>
        <w:rPr>
          <w:sz w:val="28"/>
          <w:szCs w:val="28"/>
        </w:rPr>
        <w:tab/>
      </w:r>
      <w:r w:rsidRPr="008A4DFD">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DA437E">
        <w:rPr>
          <w:spacing w:val="-6"/>
          <w:sz w:val="28"/>
          <w:szCs w:val="28"/>
        </w:rPr>
        <w:t>безопасности, инженерного оборудования должны соответствовать требованиям</w:t>
      </w:r>
      <w:r>
        <w:rPr>
          <w:spacing w:val="-6"/>
          <w:sz w:val="28"/>
          <w:szCs w:val="28"/>
        </w:rPr>
        <w:t xml:space="preserve"> </w:t>
      </w:r>
      <w:r w:rsidRPr="00DA437E">
        <w:rPr>
          <w:spacing w:val="-6"/>
          <w:sz w:val="28"/>
          <w:szCs w:val="28"/>
        </w:rPr>
        <w:t>нормативных документов, действующих на территории Российской Федерации.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28</w:t>
      </w:r>
      <w:r w:rsidRPr="008A4DFD">
        <w:rPr>
          <w:sz w:val="28"/>
          <w:szCs w:val="28"/>
        </w:rPr>
        <w:t>.</w:t>
      </w:r>
      <w:r>
        <w:rPr>
          <w:sz w:val="28"/>
          <w:szCs w:val="28"/>
        </w:rPr>
        <w:tab/>
      </w:r>
      <w:r w:rsidRPr="008A26AD">
        <w:rPr>
          <w:spacing w:val="-8"/>
          <w:sz w:val="28"/>
          <w:szCs w:val="28"/>
        </w:rPr>
        <w:t>Помещения приема и выдачи документов должны предусматривать места для ожидания</w:t>
      </w:r>
      <w:r w:rsidRPr="008A4DFD">
        <w:rPr>
          <w:sz w:val="28"/>
          <w:szCs w:val="28"/>
        </w:rPr>
        <w:t xml:space="preserve">, информирования и приема заявителей. </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29</w:t>
      </w:r>
      <w:r w:rsidRPr="008A4DFD">
        <w:rPr>
          <w:sz w:val="28"/>
          <w:szCs w:val="28"/>
        </w:rPr>
        <w:t>.</w:t>
      </w:r>
      <w:r>
        <w:rPr>
          <w:sz w:val="28"/>
          <w:szCs w:val="28"/>
        </w:rPr>
        <w:tab/>
      </w:r>
      <w:r w:rsidRPr="008A4DFD">
        <w:rPr>
          <w:sz w:val="28"/>
          <w:szCs w:val="28"/>
        </w:rPr>
        <w:t xml:space="preserve">Места ожидания и места для информирования оборудуются </w:t>
      </w:r>
      <w:r w:rsidRPr="00DA437E">
        <w:rPr>
          <w:spacing w:val="-10"/>
          <w:sz w:val="28"/>
          <w:szCs w:val="28"/>
        </w:rPr>
        <w:t>стульями, кресельными секциями, скамьями и столами (стойками) для оформления</w:t>
      </w:r>
      <w:r w:rsidRPr="008A4DFD">
        <w:rPr>
          <w:sz w:val="28"/>
          <w:szCs w:val="28"/>
        </w:rPr>
        <w:t xml:space="preserve"> документов с размещением на них бланков документов, необходимых </w:t>
      </w:r>
      <w:r>
        <w:rPr>
          <w:sz w:val="28"/>
          <w:szCs w:val="28"/>
        </w:rPr>
        <w:br/>
      </w:r>
      <w:r w:rsidRPr="008A4DFD">
        <w:rPr>
          <w:sz w:val="28"/>
          <w:szCs w:val="28"/>
        </w:rPr>
        <w:t xml:space="preserve">для получения муниципальной услуги, канцелярскими принадлежностями, </w:t>
      </w:r>
      <w:r>
        <w:rPr>
          <w:sz w:val="28"/>
          <w:szCs w:val="28"/>
        </w:rPr>
        <w:br/>
      </w:r>
      <w:r w:rsidRPr="00DA437E">
        <w:rPr>
          <w:spacing w:val="-4"/>
          <w:sz w:val="28"/>
          <w:szCs w:val="28"/>
        </w:rPr>
        <w:t>а также информационные стенды, содержащие актуальную и исчерпывающую</w:t>
      </w:r>
      <w:r>
        <w:rPr>
          <w:spacing w:val="-4"/>
          <w:sz w:val="28"/>
          <w:szCs w:val="28"/>
        </w:rPr>
        <w:t xml:space="preserve"> </w:t>
      </w:r>
      <w:r w:rsidRPr="00DA437E">
        <w:rPr>
          <w:spacing w:val="-10"/>
          <w:sz w:val="28"/>
          <w:szCs w:val="28"/>
        </w:rPr>
        <w:t>информацию, необходимую для получения муниципальной услуги, и информацию</w:t>
      </w:r>
      <w:r w:rsidRPr="008A4DFD">
        <w:rPr>
          <w:sz w:val="28"/>
          <w:szCs w:val="28"/>
        </w:rPr>
        <w:t xml:space="preserve"> о часах приема заявлений.</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30</w:t>
      </w:r>
      <w:r w:rsidRPr="008A4DFD">
        <w:rPr>
          <w:sz w:val="28"/>
          <w:szCs w:val="28"/>
        </w:rPr>
        <w:t>.</w:t>
      </w:r>
      <w:r>
        <w:rPr>
          <w:sz w:val="28"/>
          <w:szCs w:val="28"/>
        </w:rPr>
        <w:tab/>
      </w:r>
      <w:r w:rsidRPr="008A4DFD">
        <w:rPr>
          <w:sz w:val="28"/>
          <w:szCs w:val="28"/>
        </w:rPr>
        <w:t xml:space="preserve">Места для проведения личного приема заявителей оборудуются столами, стульями, обеспечиваются канцелярскими принадлежностями </w:t>
      </w:r>
      <w:r>
        <w:rPr>
          <w:sz w:val="28"/>
          <w:szCs w:val="28"/>
        </w:rPr>
        <w:br/>
      </w:r>
      <w:r w:rsidRPr="008A4DFD">
        <w:rPr>
          <w:sz w:val="28"/>
          <w:szCs w:val="28"/>
        </w:rPr>
        <w:t>для написания письменных обращений.</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w:t>
      </w:r>
      <w:r>
        <w:rPr>
          <w:sz w:val="28"/>
          <w:szCs w:val="28"/>
        </w:rPr>
        <w:tab/>
      </w:r>
      <w:r w:rsidRPr="008A4DFD">
        <w:rPr>
          <w:sz w:val="28"/>
          <w:szCs w:val="28"/>
        </w:rPr>
        <w:t>Показатели доступности и качества муниципальной услуги.</w:t>
      </w:r>
    </w:p>
    <w:p w:rsidR="00C74516" w:rsidRPr="008A26AD" w:rsidRDefault="00C74516" w:rsidP="00C74516">
      <w:pPr>
        <w:widowControl w:val="0"/>
        <w:tabs>
          <w:tab w:val="left" w:pos="1560"/>
        </w:tabs>
        <w:autoSpaceDE w:val="0"/>
        <w:autoSpaceDN w:val="0"/>
        <w:adjustRightInd w:val="0"/>
        <w:ind w:firstLine="709"/>
        <w:jc w:val="both"/>
        <w:rPr>
          <w:spacing w:val="-10"/>
          <w:sz w:val="28"/>
          <w:szCs w:val="28"/>
        </w:rPr>
      </w:pPr>
      <w:r w:rsidRPr="008A4DFD">
        <w:rPr>
          <w:sz w:val="28"/>
          <w:szCs w:val="28"/>
        </w:rPr>
        <w:t>2.</w:t>
      </w:r>
      <w:r>
        <w:rPr>
          <w:sz w:val="28"/>
          <w:szCs w:val="28"/>
        </w:rPr>
        <w:t>31</w:t>
      </w:r>
      <w:r w:rsidRPr="008A4DFD">
        <w:rPr>
          <w:sz w:val="28"/>
          <w:szCs w:val="28"/>
        </w:rPr>
        <w:t>.1.</w:t>
      </w:r>
      <w:r>
        <w:rPr>
          <w:sz w:val="28"/>
          <w:szCs w:val="28"/>
        </w:rPr>
        <w:tab/>
      </w:r>
      <w:r w:rsidRPr="008A26AD">
        <w:rPr>
          <w:spacing w:val="-10"/>
          <w:sz w:val="28"/>
          <w:szCs w:val="28"/>
        </w:rPr>
        <w:t>Показатели доступности муниципальной услуги (общие, применимые в отношении всех заявителей):</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равные права и возможности при получении муниципальной услуги для заявителей;</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транспортная доступность к месту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74516" w:rsidRPr="00DA437E" w:rsidRDefault="00C74516" w:rsidP="00C74516">
      <w:pPr>
        <w:widowControl w:val="0"/>
        <w:tabs>
          <w:tab w:val="left" w:pos="1418"/>
        </w:tabs>
        <w:autoSpaceDE w:val="0"/>
        <w:autoSpaceDN w:val="0"/>
        <w:adjustRightInd w:val="0"/>
        <w:ind w:firstLine="709"/>
        <w:jc w:val="both"/>
        <w:rPr>
          <w:spacing w:val="-6"/>
          <w:sz w:val="28"/>
          <w:szCs w:val="28"/>
        </w:rPr>
      </w:pPr>
      <w:r w:rsidRPr="008A4DFD">
        <w:rPr>
          <w:sz w:val="28"/>
          <w:szCs w:val="28"/>
        </w:rPr>
        <w:t>4)</w:t>
      </w:r>
      <w:r>
        <w:rPr>
          <w:sz w:val="28"/>
          <w:szCs w:val="28"/>
        </w:rPr>
        <w:t> </w:t>
      </w:r>
      <w:r w:rsidRPr="008A4DFD">
        <w:rPr>
          <w:sz w:val="28"/>
          <w:szCs w:val="28"/>
        </w:rPr>
        <w:t xml:space="preserve">возможность получения полной и достоверной информации </w:t>
      </w:r>
      <w:r w:rsidRPr="008A4DFD">
        <w:rPr>
          <w:sz w:val="28"/>
          <w:szCs w:val="28"/>
        </w:rPr>
        <w:br/>
      </w:r>
      <w:r w:rsidRPr="00DA437E">
        <w:rPr>
          <w:spacing w:val="-8"/>
          <w:sz w:val="28"/>
          <w:szCs w:val="28"/>
        </w:rPr>
        <w:t xml:space="preserve">о муниципальной услуге в </w:t>
      </w:r>
      <w:r>
        <w:rPr>
          <w:spacing w:val="-8"/>
          <w:sz w:val="28"/>
          <w:szCs w:val="28"/>
        </w:rPr>
        <w:t>Администрации</w:t>
      </w:r>
      <w:r w:rsidRPr="00DA437E">
        <w:rPr>
          <w:spacing w:val="-8"/>
          <w:sz w:val="28"/>
          <w:szCs w:val="28"/>
        </w:rPr>
        <w:t xml:space="preserve"> по телефону,</w:t>
      </w:r>
      <w:r>
        <w:rPr>
          <w:spacing w:val="-8"/>
          <w:sz w:val="28"/>
          <w:szCs w:val="28"/>
        </w:rPr>
        <w:t xml:space="preserve"> </w:t>
      </w:r>
      <w:r w:rsidRPr="00DA437E">
        <w:rPr>
          <w:spacing w:val="-6"/>
          <w:sz w:val="28"/>
          <w:szCs w:val="28"/>
        </w:rPr>
        <w:t>на официальном сайте органа, предоставляющего услугу, посредством ПГУ ЛО;</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5)</w:t>
      </w:r>
      <w:r>
        <w:rPr>
          <w:sz w:val="28"/>
          <w:szCs w:val="28"/>
        </w:rPr>
        <w:t> </w:t>
      </w:r>
      <w:r w:rsidRPr="008A4DFD">
        <w:rPr>
          <w:sz w:val="28"/>
          <w:szCs w:val="28"/>
        </w:rPr>
        <w:t xml:space="preserve">обеспечение для заявителя возможности подать заявление </w:t>
      </w:r>
      <w:r w:rsidRPr="008A4DFD">
        <w:rPr>
          <w:sz w:val="28"/>
          <w:szCs w:val="28"/>
        </w:rPr>
        <w:br/>
        <w:t>о предоставлении</w:t>
      </w:r>
      <w:r>
        <w:rPr>
          <w:sz w:val="28"/>
          <w:szCs w:val="28"/>
        </w:rPr>
        <w:t xml:space="preserve"> </w:t>
      </w:r>
      <w:r w:rsidRPr="008A4DFD">
        <w:rPr>
          <w:sz w:val="28"/>
          <w:szCs w:val="28"/>
        </w:rPr>
        <w:t>муниципальной услуги посредством МФЦ, в форме электронного документа на ПГУ ЛО, а также получить результат;</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6)</w:t>
      </w:r>
      <w:r>
        <w:rPr>
          <w:sz w:val="28"/>
          <w:szCs w:val="28"/>
        </w:rPr>
        <w:t> </w:t>
      </w:r>
      <w:r w:rsidRPr="008A4DFD">
        <w:rPr>
          <w:sz w:val="28"/>
          <w:szCs w:val="28"/>
        </w:rPr>
        <w:t xml:space="preserve">обеспечение для заявителя возможности получения информации </w:t>
      </w:r>
      <w:r>
        <w:rPr>
          <w:sz w:val="28"/>
          <w:szCs w:val="28"/>
        </w:rPr>
        <w:br/>
      </w:r>
      <w:r w:rsidRPr="008A4DFD">
        <w:rPr>
          <w:sz w:val="28"/>
          <w:szCs w:val="28"/>
        </w:rPr>
        <w:t>о ходе и результате предоставления муниципальной услуги с использованием ПГУ ЛО.</w:t>
      </w:r>
    </w:p>
    <w:p w:rsidR="00C74516" w:rsidRPr="008A4DFD"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.2.</w:t>
      </w:r>
      <w:r>
        <w:rPr>
          <w:sz w:val="28"/>
          <w:szCs w:val="28"/>
        </w:rPr>
        <w:tab/>
      </w:r>
      <w:r w:rsidRPr="008A4DFD">
        <w:rPr>
          <w:sz w:val="28"/>
          <w:szCs w:val="28"/>
        </w:rPr>
        <w:t>Показатели доступности муниципальной услуги (специальные, применимые в отношении инвалидов):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lastRenderedPageBreak/>
        <w:t>2)</w:t>
      </w:r>
      <w:r>
        <w:rPr>
          <w:sz w:val="28"/>
          <w:szCs w:val="28"/>
        </w:rPr>
        <w:t> </w:t>
      </w:r>
      <w:r w:rsidRPr="008A4DFD">
        <w:rPr>
          <w:sz w:val="28"/>
          <w:szCs w:val="28"/>
        </w:rPr>
        <w:t>обеспечение беспрепятственного доступа инвалидов к помещениям, в которых предоставляется муниципальная услуга;</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 xml:space="preserve">получение для инвалидов в доступной форме информации </w:t>
      </w:r>
      <w:r>
        <w:rPr>
          <w:sz w:val="28"/>
          <w:szCs w:val="28"/>
        </w:rPr>
        <w:br/>
      </w:r>
      <w:r w:rsidRPr="00DA437E">
        <w:rPr>
          <w:spacing w:val="-6"/>
          <w:sz w:val="28"/>
          <w:szCs w:val="28"/>
        </w:rPr>
        <w:t>по вопросам предоставления муниципальной услуги, в том числе об оформлении</w:t>
      </w:r>
      <w:r>
        <w:rPr>
          <w:spacing w:val="-6"/>
          <w:sz w:val="28"/>
          <w:szCs w:val="28"/>
        </w:rPr>
        <w:t xml:space="preserve"> </w:t>
      </w:r>
      <w:r w:rsidRPr="00DA437E">
        <w:rPr>
          <w:spacing w:val="-6"/>
          <w:sz w:val="28"/>
          <w:szCs w:val="28"/>
        </w:rPr>
        <w:t>необходимых для получения муниципальной услуги документов, о совершении</w:t>
      </w:r>
      <w:r w:rsidRPr="008A4DFD">
        <w:rPr>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4)</w:t>
      </w:r>
      <w:r>
        <w:rPr>
          <w:sz w:val="28"/>
          <w:szCs w:val="28"/>
        </w:rPr>
        <w:t> </w:t>
      </w:r>
      <w:r w:rsidRPr="00DA437E">
        <w:rPr>
          <w:sz w:val="28"/>
          <w:szCs w:val="28"/>
        </w:rPr>
        <w:t xml:space="preserve">наличие возможности получения инвалидами помощи </w:t>
      </w:r>
      <w:r>
        <w:rPr>
          <w:sz w:val="28"/>
          <w:szCs w:val="28"/>
        </w:rPr>
        <w:br/>
      </w:r>
      <w:r w:rsidRPr="00DA437E">
        <w:rPr>
          <w:sz w:val="28"/>
          <w:szCs w:val="28"/>
        </w:rPr>
        <w:t>(при необходимости)</w:t>
      </w:r>
      <w:r w:rsidRPr="008A4DFD">
        <w:rPr>
          <w:sz w:val="28"/>
          <w:szCs w:val="28"/>
        </w:rPr>
        <w:t xml:space="preserve"> от работников организации для преодоления барьеров, мешающих получению услуг наравне с другими лицами.</w:t>
      </w:r>
    </w:p>
    <w:p w:rsidR="00C74516" w:rsidRPr="008A4DFD"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31</w:t>
      </w:r>
      <w:r w:rsidRPr="008A4DFD">
        <w:rPr>
          <w:sz w:val="28"/>
          <w:szCs w:val="28"/>
        </w:rPr>
        <w:t>.3.</w:t>
      </w:r>
      <w:r>
        <w:rPr>
          <w:sz w:val="28"/>
          <w:szCs w:val="28"/>
        </w:rPr>
        <w:tab/>
      </w:r>
      <w:r w:rsidRPr="008A4DFD">
        <w:rPr>
          <w:sz w:val="28"/>
          <w:szCs w:val="28"/>
        </w:rPr>
        <w:t>Показатели качества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1)</w:t>
      </w:r>
      <w:r>
        <w:rPr>
          <w:sz w:val="28"/>
          <w:szCs w:val="28"/>
        </w:rPr>
        <w:t> </w:t>
      </w:r>
      <w:r w:rsidRPr="008A4DFD">
        <w:rPr>
          <w:sz w:val="28"/>
          <w:szCs w:val="28"/>
        </w:rPr>
        <w:t>соблюдение срока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 </w:t>
      </w:r>
      <w:r w:rsidRPr="008A4DFD">
        <w:rPr>
          <w:sz w:val="28"/>
          <w:szCs w:val="28"/>
        </w:rPr>
        <w:t>соблюдение требований стандарта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3)</w:t>
      </w:r>
      <w:r>
        <w:rPr>
          <w:sz w:val="28"/>
          <w:szCs w:val="28"/>
        </w:rPr>
        <w:t> </w:t>
      </w:r>
      <w:r w:rsidRPr="008A4DFD">
        <w:rPr>
          <w:sz w:val="28"/>
          <w:szCs w:val="28"/>
        </w:rPr>
        <w:t>удовлетворенность заявителя профессионализмом должностных лиц Администрации, МФЦ при предоставлении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4)</w:t>
      </w:r>
      <w:r>
        <w:rPr>
          <w:sz w:val="28"/>
          <w:szCs w:val="28"/>
        </w:rPr>
        <w:t> </w:t>
      </w:r>
      <w:r w:rsidRPr="008A4DFD">
        <w:rPr>
          <w:sz w:val="28"/>
          <w:szCs w:val="28"/>
        </w:rPr>
        <w:t xml:space="preserve">соблюдение времени ожидания в очереди при подаче запроса </w:t>
      </w:r>
      <w:r>
        <w:rPr>
          <w:sz w:val="28"/>
          <w:szCs w:val="28"/>
        </w:rPr>
        <w:br/>
      </w:r>
      <w:r w:rsidRPr="008A4DFD">
        <w:rPr>
          <w:sz w:val="28"/>
          <w:szCs w:val="28"/>
        </w:rPr>
        <w:t xml:space="preserve">и получении результата; </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5)</w:t>
      </w:r>
      <w:r>
        <w:rPr>
          <w:sz w:val="28"/>
          <w:szCs w:val="28"/>
        </w:rPr>
        <w:t> </w:t>
      </w:r>
      <w:r w:rsidRPr="00DA437E">
        <w:rPr>
          <w:sz w:val="28"/>
          <w:szCs w:val="28"/>
        </w:rPr>
        <w:t xml:space="preserve">осуществление не более одного взаимодействия заявителя </w:t>
      </w:r>
      <w:r>
        <w:rPr>
          <w:sz w:val="28"/>
          <w:szCs w:val="28"/>
        </w:rPr>
        <w:br/>
      </w:r>
      <w:r w:rsidRPr="00DA437E">
        <w:rPr>
          <w:sz w:val="28"/>
          <w:szCs w:val="28"/>
        </w:rPr>
        <w:t xml:space="preserve">с </w:t>
      </w:r>
      <w:r>
        <w:rPr>
          <w:sz w:val="28"/>
          <w:szCs w:val="28"/>
        </w:rPr>
        <w:t>Администрацией</w:t>
      </w:r>
      <w:r w:rsidRPr="008A4DFD">
        <w:rPr>
          <w:sz w:val="28"/>
          <w:szCs w:val="28"/>
        </w:rPr>
        <w:t xml:space="preserve"> при получении муниципальной услуги;</w:t>
      </w:r>
    </w:p>
    <w:p w:rsidR="00C74516" w:rsidRPr="008A4DFD" w:rsidRDefault="00C74516" w:rsidP="00C74516">
      <w:pPr>
        <w:widowControl w:val="0"/>
        <w:tabs>
          <w:tab w:val="left" w:pos="1134"/>
        </w:tabs>
        <w:autoSpaceDE w:val="0"/>
        <w:autoSpaceDN w:val="0"/>
        <w:adjustRightInd w:val="0"/>
        <w:ind w:firstLine="709"/>
        <w:jc w:val="both"/>
        <w:rPr>
          <w:sz w:val="28"/>
          <w:szCs w:val="28"/>
        </w:rPr>
      </w:pPr>
      <w:r w:rsidRPr="008A4DFD">
        <w:rPr>
          <w:sz w:val="28"/>
          <w:szCs w:val="28"/>
        </w:rPr>
        <w:t>6)</w:t>
      </w:r>
      <w:r>
        <w:rPr>
          <w:sz w:val="28"/>
          <w:szCs w:val="28"/>
        </w:rPr>
        <w:tab/>
      </w:r>
      <w:r w:rsidRPr="008A4DFD">
        <w:rPr>
          <w:sz w:val="28"/>
          <w:szCs w:val="28"/>
        </w:rPr>
        <w:t>отсутствие жалоб на действия или бездействия должностных лиц Администрации, поданных в установленном порядке.</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2.</w:t>
      </w:r>
      <w:r>
        <w:rPr>
          <w:sz w:val="28"/>
          <w:szCs w:val="28"/>
        </w:rPr>
        <w:t>32</w:t>
      </w:r>
      <w:r w:rsidRPr="008A4DFD">
        <w:rPr>
          <w:sz w:val="28"/>
          <w:szCs w:val="28"/>
        </w:rPr>
        <w:t>.</w:t>
      </w:r>
      <w:r>
        <w:rPr>
          <w:sz w:val="28"/>
          <w:szCs w:val="28"/>
        </w:rPr>
        <w:tab/>
      </w:r>
      <w:r w:rsidRPr="008A4DFD">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sz w:val="28"/>
          <w:szCs w:val="28"/>
        </w:rPr>
        <w:br/>
      </w:r>
      <w:r w:rsidRPr="008A4DFD">
        <w:rPr>
          <w:sz w:val="28"/>
          <w:szCs w:val="28"/>
        </w:rPr>
        <w:t>и особенности предоставления муниципальной услуги в электронном виде.</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DA437E">
        <w:rPr>
          <w:spacing w:val="-8"/>
          <w:sz w:val="28"/>
          <w:szCs w:val="28"/>
        </w:rPr>
        <w:t>Предоставление муниципальной услуги посредством МФЦ осуществляется</w:t>
      </w:r>
      <w:r w:rsidRPr="008A4DFD">
        <w:rPr>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DA437E">
        <w:rPr>
          <w:spacing w:val="-2"/>
          <w:sz w:val="28"/>
          <w:szCs w:val="28"/>
        </w:rPr>
        <w:t xml:space="preserve">и муниципальных услуг» (далее </w:t>
      </w:r>
      <w:r>
        <w:rPr>
          <w:spacing w:val="-2"/>
          <w:sz w:val="28"/>
          <w:szCs w:val="28"/>
        </w:rPr>
        <w:t>–</w:t>
      </w:r>
      <w:r w:rsidRPr="00DA437E">
        <w:rPr>
          <w:spacing w:val="-2"/>
          <w:sz w:val="28"/>
          <w:szCs w:val="28"/>
        </w:rPr>
        <w:t xml:space="preserve"> ГБУ ЛО «МФЦ») при наличии вступившего</w:t>
      </w:r>
      <w:r w:rsidRPr="008A4DFD">
        <w:rPr>
          <w:sz w:val="28"/>
          <w:szCs w:val="28"/>
        </w:rPr>
        <w:t xml:space="preserve">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w:t>
      </w:r>
      <w:r>
        <w:rPr>
          <w:sz w:val="28"/>
          <w:szCs w:val="28"/>
        </w:rPr>
        <w:br/>
      </w:r>
      <w:r w:rsidRPr="008A4DFD">
        <w:rPr>
          <w:sz w:val="28"/>
          <w:szCs w:val="28"/>
        </w:rPr>
        <w:t>о взаимодействии между ГБУ ЛО «МФЦ» и иным МФЦ.</w:t>
      </w:r>
    </w:p>
    <w:p w:rsidR="00C74516" w:rsidRPr="008A4DFD" w:rsidRDefault="00C74516" w:rsidP="00C74516">
      <w:pPr>
        <w:widowControl w:val="0"/>
        <w:tabs>
          <w:tab w:val="left" w:pos="1701"/>
        </w:tabs>
        <w:autoSpaceDE w:val="0"/>
        <w:autoSpaceDN w:val="0"/>
        <w:adjustRightInd w:val="0"/>
        <w:ind w:firstLine="709"/>
        <w:jc w:val="both"/>
        <w:rPr>
          <w:sz w:val="28"/>
          <w:szCs w:val="28"/>
        </w:rPr>
      </w:pPr>
      <w:r w:rsidRPr="008A4DFD">
        <w:rPr>
          <w:sz w:val="28"/>
          <w:szCs w:val="28"/>
        </w:rPr>
        <w:t>2.</w:t>
      </w:r>
      <w:r>
        <w:rPr>
          <w:sz w:val="28"/>
          <w:szCs w:val="28"/>
        </w:rPr>
        <w:t>33</w:t>
      </w:r>
      <w:r w:rsidRPr="008A4DFD">
        <w:rPr>
          <w:sz w:val="28"/>
          <w:szCs w:val="28"/>
        </w:rPr>
        <w:t>.</w:t>
      </w:r>
      <w:r>
        <w:rPr>
          <w:sz w:val="28"/>
          <w:szCs w:val="28"/>
        </w:rPr>
        <w:t xml:space="preserve"> </w:t>
      </w:r>
      <w:r w:rsidRPr="00DA437E">
        <w:rPr>
          <w:spacing w:val="-6"/>
          <w:sz w:val="28"/>
          <w:szCs w:val="28"/>
        </w:rPr>
        <w:t>К целевым показателям доступности и качества муниципальной</w:t>
      </w:r>
      <w:r w:rsidRPr="008A4DFD">
        <w:rPr>
          <w:sz w:val="28"/>
          <w:szCs w:val="28"/>
        </w:rPr>
        <w:t xml:space="preserve"> услуги относятся:</w:t>
      </w:r>
    </w:p>
    <w:p w:rsidR="00C74516" w:rsidRPr="008A4DFD" w:rsidRDefault="00C74516" w:rsidP="00C74516">
      <w:pPr>
        <w:pStyle w:val="afffff9"/>
        <w:widowControl w:val="0"/>
        <w:tabs>
          <w:tab w:val="left" w:pos="0"/>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количество документов, которые заявителю необходимо представить </w:t>
      </w:r>
      <w:r>
        <w:rPr>
          <w:sz w:val="28"/>
          <w:szCs w:val="28"/>
        </w:rPr>
        <w:br/>
      </w:r>
      <w:r w:rsidRPr="008A4DFD">
        <w:rPr>
          <w:sz w:val="28"/>
          <w:szCs w:val="28"/>
        </w:rPr>
        <w:t>в целях получения муниципальной услуги;</w:t>
      </w:r>
    </w:p>
    <w:p w:rsidR="00C74516" w:rsidRPr="008A4DFD" w:rsidRDefault="00C74516" w:rsidP="00C74516">
      <w:pPr>
        <w:pStyle w:val="afffff9"/>
        <w:widowControl w:val="0"/>
        <w:tabs>
          <w:tab w:val="left" w:pos="0"/>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минимальное количество непосредственных обращений заявителя </w:t>
      </w:r>
      <w:r>
        <w:rPr>
          <w:sz w:val="28"/>
          <w:szCs w:val="28"/>
        </w:rPr>
        <w:br/>
      </w:r>
      <w:r w:rsidRPr="008A4DFD">
        <w:rPr>
          <w:sz w:val="28"/>
          <w:szCs w:val="28"/>
        </w:rPr>
        <w:t>в различные организации в целях получения муниципальной услуги.</w:t>
      </w:r>
    </w:p>
    <w:p w:rsidR="00C74516" w:rsidRPr="008A4DFD"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33</w:t>
      </w:r>
      <w:r w:rsidRPr="008A4DFD">
        <w:rPr>
          <w:sz w:val="28"/>
          <w:szCs w:val="28"/>
        </w:rPr>
        <w:t>.</w:t>
      </w:r>
      <w:r>
        <w:rPr>
          <w:sz w:val="28"/>
          <w:szCs w:val="28"/>
        </w:rPr>
        <w:t>1</w:t>
      </w:r>
      <w:r w:rsidRPr="008A4DFD">
        <w:rPr>
          <w:sz w:val="28"/>
          <w:szCs w:val="28"/>
        </w:rPr>
        <w:t>.</w:t>
      </w:r>
      <w:r>
        <w:rPr>
          <w:sz w:val="28"/>
          <w:szCs w:val="28"/>
        </w:rPr>
        <w:tab/>
      </w:r>
      <w:r w:rsidRPr="008A4DFD">
        <w:rPr>
          <w:sz w:val="28"/>
          <w:szCs w:val="28"/>
        </w:rPr>
        <w:t>К непосредственным показателям доступности и качества муниципальной услуги относятся:</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возможность получения муниципальной услуги в МФЦ в соответствии </w:t>
      </w:r>
      <w:r w:rsidRPr="00DA437E">
        <w:rPr>
          <w:spacing w:val="-6"/>
          <w:sz w:val="28"/>
          <w:szCs w:val="28"/>
        </w:rPr>
        <w:t>с соглашением, заключенным между МФЦ и органом местного самоуправления,</w:t>
      </w:r>
      <w:r w:rsidRPr="008A4DFD">
        <w:rPr>
          <w:sz w:val="28"/>
          <w:szCs w:val="28"/>
        </w:rPr>
        <w:t xml:space="preserve"> с момента вступления в силу соглашения о взаимодействии.</w:t>
      </w:r>
    </w:p>
    <w:p w:rsidR="00C74516" w:rsidRPr="008A4DFD" w:rsidRDefault="00C74516" w:rsidP="00C74516">
      <w:pPr>
        <w:widowControl w:val="0"/>
        <w:tabs>
          <w:tab w:val="left" w:pos="1418"/>
          <w:tab w:val="left" w:pos="1701"/>
        </w:tabs>
        <w:autoSpaceDE w:val="0"/>
        <w:autoSpaceDN w:val="0"/>
        <w:adjustRightInd w:val="0"/>
        <w:ind w:firstLine="709"/>
        <w:jc w:val="both"/>
        <w:rPr>
          <w:sz w:val="28"/>
          <w:szCs w:val="28"/>
        </w:rPr>
      </w:pPr>
      <w:r w:rsidRPr="008A4DFD">
        <w:rPr>
          <w:sz w:val="28"/>
          <w:szCs w:val="28"/>
        </w:rPr>
        <w:t>2.</w:t>
      </w:r>
      <w:r>
        <w:rPr>
          <w:sz w:val="28"/>
          <w:szCs w:val="28"/>
        </w:rPr>
        <w:t>34.</w:t>
      </w:r>
      <w:r>
        <w:rPr>
          <w:sz w:val="28"/>
          <w:szCs w:val="28"/>
        </w:rPr>
        <w:tab/>
      </w:r>
      <w:r w:rsidRPr="008A4DFD">
        <w:rPr>
          <w:sz w:val="28"/>
          <w:szCs w:val="28"/>
        </w:rPr>
        <w:t>Особенности предоставления муниципальной услуги в МФЦ:</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Предоставление муниципальной услуги в МФЦ осуществляется после </w:t>
      </w:r>
      <w:r w:rsidRPr="008A4DFD">
        <w:rPr>
          <w:sz w:val="28"/>
          <w:szCs w:val="28"/>
        </w:rPr>
        <w:lastRenderedPageBreak/>
        <w:t>вступления в силу соглашения о взаимодействии.</w:t>
      </w:r>
    </w:p>
    <w:p w:rsidR="00C74516" w:rsidRPr="008A4DFD" w:rsidRDefault="00C74516" w:rsidP="00C74516">
      <w:pPr>
        <w:widowControl w:val="0"/>
        <w:tabs>
          <w:tab w:val="left" w:pos="1418"/>
          <w:tab w:val="left" w:pos="1560"/>
        </w:tabs>
        <w:autoSpaceDE w:val="0"/>
        <w:autoSpaceDN w:val="0"/>
        <w:adjustRightInd w:val="0"/>
        <w:ind w:firstLine="709"/>
        <w:jc w:val="both"/>
        <w:rPr>
          <w:sz w:val="28"/>
          <w:szCs w:val="28"/>
        </w:rPr>
      </w:pPr>
      <w:r w:rsidRPr="008A4DFD">
        <w:rPr>
          <w:sz w:val="28"/>
          <w:szCs w:val="28"/>
        </w:rPr>
        <w:t>2.</w:t>
      </w:r>
      <w:r>
        <w:rPr>
          <w:sz w:val="28"/>
          <w:szCs w:val="28"/>
        </w:rPr>
        <w:t>34.1</w:t>
      </w:r>
      <w:r w:rsidRPr="008A4DFD">
        <w:rPr>
          <w:sz w:val="28"/>
          <w:szCs w:val="28"/>
        </w:rPr>
        <w:t>.</w:t>
      </w:r>
      <w:r>
        <w:rPr>
          <w:sz w:val="28"/>
          <w:szCs w:val="28"/>
        </w:rPr>
        <w:tab/>
      </w:r>
      <w:r w:rsidRPr="008A4DFD">
        <w:rPr>
          <w:sz w:val="28"/>
          <w:szCs w:val="28"/>
        </w:rPr>
        <w:t>МФЦ осуществляет:</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sz w:val="28"/>
          <w:szCs w:val="28"/>
        </w:rPr>
        <w:br/>
      </w:r>
      <w:r w:rsidRPr="008A4DFD">
        <w:rPr>
          <w:sz w:val="28"/>
          <w:szCs w:val="28"/>
        </w:rPr>
        <w:t xml:space="preserve">и организациями, участвующими в предоставлении муниципальных услуг </w:t>
      </w:r>
      <w:r>
        <w:rPr>
          <w:sz w:val="28"/>
          <w:szCs w:val="28"/>
        </w:rPr>
        <w:br/>
      </w:r>
      <w:r w:rsidRPr="008A4DFD">
        <w:rPr>
          <w:sz w:val="28"/>
          <w:szCs w:val="28"/>
        </w:rPr>
        <w:t>в рамках заключенных соглашений о взаимодействии;</w:t>
      </w:r>
    </w:p>
    <w:p w:rsidR="00C74516" w:rsidRPr="002E3C3D" w:rsidRDefault="00C74516" w:rsidP="00C74516">
      <w:pPr>
        <w:pStyle w:val="afffff9"/>
        <w:widowControl w:val="0"/>
        <w:tabs>
          <w:tab w:val="left" w:pos="567"/>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2E3C3D">
        <w:rPr>
          <w:spacing w:val="-6"/>
          <w:sz w:val="28"/>
          <w:szCs w:val="28"/>
        </w:rPr>
        <w:t>информирование граждан и организаций по вопросам предоставления муниципальных услуг;</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t xml:space="preserve">прием и выдачу документов, </w:t>
      </w:r>
      <w:r w:rsidRPr="00DA437E">
        <w:rPr>
          <w:sz w:val="28"/>
          <w:szCs w:val="28"/>
        </w:rPr>
        <w:t>необходимых</w:t>
      </w:r>
      <w:r>
        <w:rPr>
          <w:sz w:val="28"/>
          <w:szCs w:val="28"/>
        </w:rPr>
        <w:t xml:space="preserve"> </w:t>
      </w:r>
      <w:r w:rsidRPr="00DA437E">
        <w:rPr>
          <w:sz w:val="28"/>
          <w:szCs w:val="28"/>
        </w:rPr>
        <w:t>для</w:t>
      </w:r>
      <w:r>
        <w:rPr>
          <w:sz w:val="28"/>
          <w:szCs w:val="28"/>
        </w:rPr>
        <w:t xml:space="preserve"> </w:t>
      </w:r>
      <w:r w:rsidRPr="00DA437E">
        <w:rPr>
          <w:sz w:val="28"/>
          <w:szCs w:val="28"/>
        </w:rPr>
        <w:t>предоставления</w:t>
      </w:r>
      <w:r>
        <w:rPr>
          <w:sz w:val="28"/>
          <w:szCs w:val="28"/>
        </w:rPr>
        <w:t xml:space="preserve"> </w:t>
      </w:r>
      <w:r w:rsidRPr="00DA437E">
        <w:rPr>
          <w:sz w:val="28"/>
          <w:szCs w:val="28"/>
        </w:rPr>
        <w:t>муниципальных</w:t>
      </w:r>
      <w:r>
        <w:rPr>
          <w:sz w:val="28"/>
          <w:szCs w:val="28"/>
        </w:rPr>
        <w:t xml:space="preserve"> </w:t>
      </w:r>
      <w:r w:rsidRPr="008A4DFD">
        <w:rPr>
          <w:sz w:val="28"/>
          <w:szCs w:val="28"/>
        </w:rPr>
        <w:t>услуг, либо являющихся результатом предоставления муниципальных услуг;</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обработку персональных данных, связанных с предоставлением муниципальных услуг.</w:t>
      </w:r>
    </w:p>
    <w:p w:rsidR="00C74516" w:rsidRPr="002E3C3D" w:rsidRDefault="00C74516" w:rsidP="00C74516">
      <w:pPr>
        <w:widowControl w:val="0"/>
        <w:tabs>
          <w:tab w:val="left" w:pos="1701"/>
        </w:tabs>
        <w:autoSpaceDE w:val="0"/>
        <w:autoSpaceDN w:val="0"/>
        <w:adjustRightInd w:val="0"/>
        <w:ind w:firstLine="709"/>
        <w:jc w:val="both"/>
        <w:rPr>
          <w:spacing w:val="-6"/>
          <w:sz w:val="28"/>
          <w:szCs w:val="28"/>
        </w:rPr>
      </w:pPr>
      <w:r w:rsidRPr="008A4DFD">
        <w:rPr>
          <w:sz w:val="28"/>
          <w:szCs w:val="28"/>
        </w:rPr>
        <w:t>2.</w:t>
      </w:r>
      <w:r>
        <w:rPr>
          <w:sz w:val="28"/>
          <w:szCs w:val="28"/>
        </w:rPr>
        <w:t>34</w:t>
      </w:r>
      <w:r w:rsidRPr="008A4DFD">
        <w:rPr>
          <w:sz w:val="28"/>
          <w:szCs w:val="28"/>
        </w:rPr>
        <w:t>.</w:t>
      </w:r>
      <w:r>
        <w:rPr>
          <w:sz w:val="28"/>
          <w:szCs w:val="28"/>
        </w:rPr>
        <w:t>2</w:t>
      </w:r>
      <w:r w:rsidRPr="008A4DFD">
        <w:rPr>
          <w:sz w:val="28"/>
          <w:szCs w:val="28"/>
        </w:rPr>
        <w:t>.</w:t>
      </w:r>
      <w:r>
        <w:rPr>
          <w:sz w:val="28"/>
          <w:szCs w:val="28"/>
        </w:rPr>
        <w:tab/>
      </w:r>
      <w:r w:rsidRPr="008A4DFD">
        <w:rPr>
          <w:sz w:val="28"/>
          <w:szCs w:val="28"/>
        </w:rPr>
        <w:t>В случае подачи документов в орган местного самоуправления посредством МФЦ</w:t>
      </w:r>
      <w:r>
        <w:rPr>
          <w:sz w:val="28"/>
          <w:szCs w:val="28"/>
        </w:rPr>
        <w:t>,</w:t>
      </w:r>
      <w:r w:rsidRPr="008A4DFD">
        <w:rPr>
          <w:sz w:val="28"/>
          <w:szCs w:val="28"/>
        </w:rPr>
        <w:t xml:space="preserve"> специалист МФЦ, осуществляющий прием документов, </w:t>
      </w:r>
      <w:r w:rsidRPr="002E3C3D">
        <w:rPr>
          <w:spacing w:val="-6"/>
          <w:sz w:val="28"/>
          <w:szCs w:val="28"/>
        </w:rPr>
        <w:t>предоставленных для получения муниципальной услуги, выполняет следующие действия:</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определяет предмет обращения;</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проводит проверку полномочий лица, подающего документы;</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проводит проверку правильности заполнения запроса и соответствия </w:t>
      </w:r>
      <w:r w:rsidRPr="00DA437E">
        <w:rPr>
          <w:spacing w:val="-6"/>
          <w:sz w:val="28"/>
          <w:szCs w:val="28"/>
        </w:rPr>
        <w:t>представленных документов требованиям, указанным в пункте 2.</w:t>
      </w:r>
      <w:r>
        <w:rPr>
          <w:spacing w:val="-6"/>
          <w:sz w:val="28"/>
          <w:szCs w:val="28"/>
        </w:rPr>
        <w:t>9</w:t>
      </w:r>
      <w:r w:rsidRPr="00DA437E">
        <w:rPr>
          <w:spacing w:val="-6"/>
          <w:sz w:val="28"/>
          <w:szCs w:val="28"/>
        </w:rPr>
        <w:t>. настоящего</w:t>
      </w:r>
      <w:r w:rsidRPr="008A4DFD">
        <w:rPr>
          <w:sz w:val="28"/>
          <w:szCs w:val="28"/>
        </w:rPr>
        <w:t xml:space="preserve"> административного регламента;</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DA437E">
        <w:rPr>
          <w:spacing w:val="-12"/>
          <w:sz w:val="28"/>
          <w:szCs w:val="28"/>
        </w:rPr>
        <w:t>идентификационным кодом, позволяющим установить принадлежность документов</w:t>
      </w:r>
      <w:r w:rsidRPr="008A4DFD">
        <w:rPr>
          <w:sz w:val="28"/>
          <w:szCs w:val="28"/>
        </w:rPr>
        <w:t xml:space="preserve"> конкретному заявителю и виду обращения за муниципальной услугой;</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заверяет электронное дело своей электронной подписью (далее </w:t>
      </w:r>
      <w:r>
        <w:rPr>
          <w:sz w:val="28"/>
          <w:szCs w:val="28"/>
        </w:rPr>
        <w:t>-</w:t>
      </w:r>
      <w:r w:rsidRPr="008A4DFD">
        <w:rPr>
          <w:sz w:val="28"/>
          <w:szCs w:val="28"/>
        </w:rPr>
        <w:t>ЭП);</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направляет копии документов и реестр документов в орган местного самоуправления:</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DA437E">
        <w:rPr>
          <w:sz w:val="28"/>
          <w:szCs w:val="28"/>
        </w:rPr>
        <w:t xml:space="preserve">электронном виде (в составе пакетов электронных дел) в течение </w:t>
      </w:r>
      <w:r>
        <w:rPr>
          <w:sz w:val="28"/>
          <w:szCs w:val="28"/>
        </w:rPr>
        <w:br/>
      </w:r>
      <w:r w:rsidRPr="00DA437E">
        <w:rPr>
          <w:sz w:val="28"/>
          <w:szCs w:val="28"/>
        </w:rPr>
        <w:t>1 рабочего</w:t>
      </w:r>
      <w:r w:rsidRPr="00DA437E">
        <w:rPr>
          <w:spacing w:val="-10"/>
          <w:sz w:val="28"/>
          <w:szCs w:val="28"/>
        </w:rPr>
        <w:t xml:space="preserve"> дня</w:t>
      </w:r>
      <w:r w:rsidRPr="008A4DFD">
        <w:rPr>
          <w:sz w:val="28"/>
          <w:szCs w:val="28"/>
        </w:rPr>
        <w:t xml:space="preserve"> со дня обращения заявителя в МФЦ;</w:t>
      </w:r>
    </w:p>
    <w:p w:rsidR="00C74516" w:rsidRPr="008A4DFD" w:rsidRDefault="00C74516" w:rsidP="00C74516">
      <w:pPr>
        <w:pStyle w:val="afffff9"/>
        <w:widowControl w:val="0"/>
        <w:tabs>
          <w:tab w:val="left" w:pos="0"/>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на бумажных носителях (в случае необходимости обязательного представления оригиналов документов) </w:t>
      </w:r>
      <w:r>
        <w:rPr>
          <w:sz w:val="28"/>
          <w:szCs w:val="28"/>
        </w:rPr>
        <w:t xml:space="preserve">– </w:t>
      </w:r>
      <w:r w:rsidRPr="008A4DFD">
        <w:rPr>
          <w:sz w:val="28"/>
          <w:szCs w:val="28"/>
        </w:rPr>
        <w:t>в</w:t>
      </w:r>
      <w:r>
        <w:rPr>
          <w:sz w:val="28"/>
          <w:szCs w:val="28"/>
        </w:rPr>
        <w:t xml:space="preserve"> </w:t>
      </w:r>
      <w:r w:rsidRPr="008A4DFD">
        <w:rPr>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8A4DFD" w:rsidRDefault="00C74516" w:rsidP="00C74516">
      <w:pPr>
        <w:widowControl w:val="0"/>
        <w:tabs>
          <w:tab w:val="left" w:pos="1701"/>
        </w:tabs>
        <w:autoSpaceDE w:val="0"/>
        <w:autoSpaceDN w:val="0"/>
        <w:adjustRightInd w:val="0"/>
        <w:ind w:firstLine="709"/>
        <w:jc w:val="both"/>
        <w:rPr>
          <w:sz w:val="28"/>
          <w:szCs w:val="28"/>
        </w:rPr>
      </w:pPr>
      <w:r>
        <w:rPr>
          <w:sz w:val="28"/>
          <w:szCs w:val="28"/>
        </w:rPr>
        <w:t xml:space="preserve"> </w:t>
      </w:r>
      <w:r w:rsidRPr="008A4DFD">
        <w:rPr>
          <w:sz w:val="28"/>
          <w:szCs w:val="28"/>
        </w:rPr>
        <w:t>По окончании приема документов специалист МФЦ выдает заявителю расписку в приеме документов.</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Pr>
          <w:sz w:val="28"/>
          <w:szCs w:val="28"/>
        </w:rPr>
        <w:br/>
      </w:r>
      <w:r w:rsidRPr="008A4DFD">
        <w:rPr>
          <w:sz w:val="28"/>
          <w:szCs w:val="28"/>
        </w:rPr>
        <w:t>в МФЦ для их последующей передачи заявителю:</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 электронном виде в течение 1 рабочего (рабочих) дня (дней) со дня </w:t>
      </w:r>
      <w:r w:rsidRPr="008A4DFD">
        <w:rPr>
          <w:sz w:val="28"/>
          <w:szCs w:val="28"/>
        </w:rPr>
        <w:lastRenderedPageBreak/>
        <w:t>принятия решения о предоставлении (отказе в предоставлении) заявителю услуги;</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на бумажном носителе </w:t>
      </w:r>
      <w:r>
        <w:rPr>
          <w:sz w:val="28"/>
          <w:szCs w:val="28"/>
        </w:rPr>
        <w:t xml:space="preserve">– </w:t>
      </w:r>
      <w:r w:rsidRPr="008A4DFD">
        <w:rPr>
          <w:sz w:val="28"/>
          <w:szCs w:val="28"/>
        </w:rPr>
        <w:t>в</w:t>
      </w:r>
      <w:r>
        <w:rPr>
          <w:sz w:val="28"/>
          <w:szCs w:val="28"/>
        </w:rPr>
        <w:t xml:space="preserve"> </w:t>
      </w:r>
      <w:r w:rsidRPr="008A4DFD">
        <w:rPr>
          <w:sz w:val="28"/>
          <w:szCs w:val="28"/>
        </w:rPr>
        <w:t xml:space="preserve">срок не более 3 дней со дня принятия решения о предоставлении (отказе в предоставлении) заявителю услуги, </w:t>
      </w:r>
      <w:r>
        <w:rPr>
          <w:sz w:val="28"/>
          <w:szCs w:val="28"/>
        </w:rPr>
        <w:br/>
      </w:r>
      <w:r w:rsidRPr="008A4DFD">
        <w:rPr>
          <w:sz w:val="28"/>
          <w:szCs w:val="28"/>
        </w:rPr>
        <w:t>но не позднее 2 дней до окончания срока предоставления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Специалист МФЦ, ответственный за выдачу документов, полученных </w:t>
      </w:r>
      <w:r w:rsidRPr="00DA437E">
        <w:rPr>
          <w:spacing w:val="-10"/>
          <w:sz w:val="28"/>
          <w:szCs w:val="28"/>
        </w:rPr>
        <w:t>от органа местного самоуправления по результатам рассмотрения представленных</w:t>
      </w:r>
      <w:r w:rsidRPr="008A4DFD">
        <w:rPr>
          <w:sz w:val="28"/>
          <w:szCs w:val="28"/>
        </w:rPr>
        <w:t xml:space="preserve"> заявителем документов, в день их получения от органа местного самоуправления сообщает заявителю о принятом решении по телефону </w:t>
      </w:r>
      <w:r>
        <w:rPr>
          <w:sz w:val="28"/>
          <w:szCs w:val="28"/>
        </w:rPr>
        <w:br/>
      </w:r>
      <w:r w:rsidRPr="008A4DFD">
        <w:rPr>
          <w:sz w:val="28"/>
          <w:szCs w:val="28"/>
        </w:rPr>
        <w:t xml:space="preserve">(с записью даты и времени телефонного звонка), а также о возможности получения документов в МФЦ, если иное не предусмотрено в разделе </w:t>
      </w:r>
      <w:r>
        <w:rPr>
          <w:sz w:val="28"/>
          <w:szCs w:val="28"/>
        </w:rPr>
        <w:br/>
      </w:r>
      <w:r w:rsidRPr="008A4DFD">
        <w:rPr>
          <w:sz w:val="28"/>
          <w:szCs w:val="28"/>
        </w:rPr>
        <w:t>2 настоящего регламента.</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DA437E">
        <w:rPr>
          <w:sz w:val="28"/>
          <w:szCs w:val="28"/>
        </w:rPr>
        <w:t>2.</w:t>
      </w:r>
      <w:r>
        <w:rPr>
          <w:sz w:val="28"/>
          <w:szCs w:val="28"/>
        </w:rPr>
        <w:t>35</w:t>
      </w:r>
      <w:r w:rsidRPr="00DA437E">
        <w:rPr>
          <w:sz w:val="28"/>
          <w:szCs w:val="28"/>
        </w:rPr>
        <w:t>.</w:t>
      </w:r>
      <w:r w:rsidRPr="00DA437E">
        <w:rPr>
          <w:sz w:val="28"/>
          <w:szCs w:val="28"/>
        </w:rPr>
        <w:tab/>
      </w:r>
      <w:r w:rsidRPr="00DA437E">
        <w:rPr>
          <w:spacing w:val="-6"/>
          <w:sz w:val="28"/>
          <w:szCs w:val="28"/>
        </w:rPr>
        <w:t>Особенности предоставления муниципальной услуги в электронном</w:t>
      </w:r>
      <w:r w:rsidRPr="008A4DFD">
        <w:rPr>
          <w:sz w:val="28"/>
          <w:szCs w:val="28"/>
        </w:rPr>
        <w:t xml:space="preserve"> виде.</w:t>
      </w:r>
    </w:p>
    <w:p w:rsidR="00C74516" w:rsidRPr="008A4DFD" w:rsidRDefault="00C74516" w:rsidP="00C74516">
      <w:pPr>
        <w:widowControl w:val="0"/>
        <w:tabs>
          <w:tab w:val="left" w:pos="1560"/>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w:t>
      </w:r>
      <w:r>
        <w:rPr>
          <w:sz w:val="28"/>
          <w:szCs w:val="28"/>
        </w:rPr>
        <w:tab/>
      </w:r>
      <w:r w:rsidRPr="00DA437E">
        <w:rPr>
          <w:spacing w:val="-10"/>
          <w:sz w:val="28"/>
          <w:szCs w:val="28"/>
        </w:rPr>
        <w:t>Особенности предоставления муниципальной услуги в электронном</w:t>
      </w:r>
      <w:r w:rsidRPr="008A4DFD">
        <w:rPr>
          <w:sz w:val="28"/>
          <w:szCs w:val="28"/>
        </w:rPr>
        <w:t xml:space="preserve"> виде, в том числе предоставления возможности подачи электронных документов на ПГУ ЛО либо через ЕГПУ.</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DA437E">
        <w:rPr>
          <w:spacing w:val="-10"/>
          <w:sz w:val="28"/>
          <w:szCs w:val="28"/>
        </w:rPr>
        <w:t>Предоставление муниципальной услуги в электронном виде осуществляется</w:t>
      </w:r>
      <w:r w:rsidRPr="008A4DFD">
        <w:rPr>
          <w:sz w:val="28"/>
          <w:szCs w:val="28"/>
        </w:rPr>
        <w:t xml:space="preserve"> при технической реализации услуги на ПГУ ЛО и (или) на ЕПГУ.</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DA437E">
        <w:rPr>
          <w:sz w:val="28"/>
          <w:szCs w:val="28"/>
        </w:rPr>
        <w:t>Деятельность ЕПГУ и ПГУ ЛО по организации предоставления муниципальной</w:t>
      </w:r>
      <w:r w:rsidRPr="008A4DFD">
        <w:rPr>
          <w:sz w:val="28"/>
          <w:szCs w:val="28"/>
        </w:rPr>
        <w:t xml:space="preserve"> услуги осуществляется в соответствии с Федеральным </w:t>
      </w:r>
      <w:r w:rsidRPr="00DA437E">
        <w:rPr>
          <w:spacing w:val="-12"/>
          <w:sz w:val="28"/>
          <w:szCs w:val="28"/>
        </w:rPr>
        <w:t>законом от 27.07.2010 № 210-ФЗ «Об организации предоставления государственных</w:t>
      </w:r>
      <w:r w:rsidRPr="008A4DFD">
        <w:rPr>
          <w:sz w:val="28"/>
          <w:szCs w:val="28"/>
        </w:rPr>
        <w:t xml:space="preserve"> и муниципальных услуг», Федеральным законом от 27.07.2006 №</w:t>
      </w:r>
      <w:r>
        <w:rPr>
          <w:sz w:val="28"/>
          <w:szCs w:val="28"/>
        </w:rPr>
        <w:t> </w:t>
      </w:r>
      <w:r w:rsidRPr="008A4DFD">
        <w:rPr>
          <w:sz w:val="28"/>
          <w:szCs w:val="28"/>
        </w:rPr>
        <w:t xml:space="preserve">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w:t>
      </w:r>
      <w:r>
        <w:rPr>
          <w:sz w:val="28"/>
          <w:szCs w:val="28"/>
        </w:rPr>
        <w:br/>
      </w:r>
      <w:r w:rsidRPr="008A4DFD">
        <w:rPr>
          <w:sz w:val="28"/>
          <w:szCs w:val="28"/>
        </w:rPr>
        <w:t>при обращении за получением государственных и муниципальных услуг».</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.1.1.</w:t>
      </w:r>
      <w:r>
        <w:rPr>
          <w:sz w:val="28"/>
          <w:szCs w:val="28"/>
        </w:rPr>
        <w:tab/>
      </w:r>
      <w:r w:rsidRPr="008A4DFD">
        <w:rPr>
          <w:sz w:val="28"/>
          <w:szCs w:val="28"/>
        </w:rPr>
        <w:t xml:space="preserve">Для получения муниципальной услуги через ПГУ ЛО заявителю необходимо предварительно пройти процесс регистрации </w:t>
      </w:r>
      <w:r>
        <w:rPr>
          <w:sz w:val="28"/>
          <w:szCs w:val="28"/>
        </w:rPr>
        <w:br/>
      </w:r>
      <w:r w:rsidRPr="008A4DFD">
        <w:rPr>
          <w:sz w:val="28"/>
          <w:szCs w:val="28"/>
        </w:rPr>
        <w:t xml:space="preserve">в Единой системе идентификации и аутентификации (далее – ЕСИА). </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.1.2.</w:t>
      </w:r>
      <w:r>
        <w:rPr>
          <w:sz w:val="28"/>
          <w:szCs w:val="28"/>
        </w:rPr>
        <w:tab/>
      </w:r>
      <w:r w:rsidRPr="008A4DFD">
        <w:rPr>
          <w:sz w:val="28"/>
          <w:szCs w:val="28"/>
        </w:rPr>
        <w:t xml:space="preserve">Муниципальная услуга может быть получена через ПГУ ЛО следующими способами: </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с обязательной личной явкой в Администрацию;</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 xml:space="preserve">без личной явки в Администрацию. </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.1.3.</w:t>
      </w:r>
      <w:r>
        <w:rPr>
          <w:sz w:val="28"/>
          <w:szCs w:val="28"/>
        </w:rPr>
        <w:tab/>
      </w:r>
      <w:r w:rsidRPr="008A4DFD">
        <w:rPr>
          <w:sz w:val="28"/>
          <w:szCs w:val="28"/>
        </w:rPr>
        <w:t xml:space="preserve">Для получения муниципальной услуги без личной явки </w:t>
      </w:r>
      <w:r>
        <w:rPr>
          <w:sz w:val="28"/>
          <w:szCs w:val="28"/>
        </w:rPr>
        <w:br/>
      </w:r>
      <w:r w:rsidRPr="005A497E">
        <w:rPr>
          <w:spacing w:val="-6"/>
          <w:sz w:val="28"/>
          <w:szCs w:val="28"/>
        </w:rPr>
        <w:t>в Администрацию заявителю необходимо предварительно оформить</w:t>
      </w:r>
      <w:r>
        <w:rPr>
          <w:spacing w:val="-6"/>
          <w:sz w:val="28"/>
          <w:szCs w:val="28"/>
        </w:rPr>
        <w:t xml:space="preserve"> </w:t>
      </w:r>
      <w:r w:rsidRPr="008A4DFD">
        <w:rPr>
          <w:sz w:val="28"/>
          <w:szCs w:val="28"/>
        </w:rPr>
        <w:t>усиленную квалифицированную ЭП</w:t>
      </w:r>
      <w:r>
        <w:rPr>
          <w:sz w:val="28"/>
          <w:szCs w:val="28"/>
        </w:rPr>
        <w:t xml:space="preserve"> </w:t>
      </w:r>
      <w:r w:rsidRPr="008A4DFD">
        <w:rPr>
          <w:sz w:val="28"/>
          <w:szCs w:val="28"/>
        </w:rPr>
        <w:t xml:space="preserve">для заверения заявления и документов, поданных в электронном виде на ПГУ ЛО. </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.1.4.</w:t>
      </w:r>
      <w:r>
        <w:rPr>
          <w:sz w:val="28"/>
          <w:szCs w:val="28"/>
        </w:rPr>
        <w:tab/>
      </w:r>
      <w:r w:rsidRPr="00F84F28">
        <w:rPr>
          <w:spacing w:val="-6"/>
          <w:sz w:val="28"/>
          <w:szCs w:val="28"/>
        </w:rPr>
        <w:t>Для подачи заявления через ЕПГУ заявитель должен выполнить</w:t>
      </w:r>
      <w:r w:rsidRPr="008A4DFD">
        <w:rPr>
          <w:sz w:val="28"/>
          <w:szCs w:val="28"/>
        </w:rPr>
        <w:t xml:space="preserve"> следующие действия:</w:t>
      </w:r>
    </w:p>
    <w:p w:rsidR="00C74516" w:rsidRPr="008A4DFD" w:rsidRDefault="00C74516" w:rsidP="00C74516">
      <w:pPr>
        <w:pStyle w:val="afffff9"/>
        <w:widowControl w:val="0"/>
        <w:tabs>
          <w:tab w:val="left" w:pos="567"/>
          <w:tab w:val="left" w:pos="993"/>
        </w:tabs>
        <w:autoSpaceDE w:val="0"/>
        <w:autoSpaceDN w:val="0"/>
        <w:adjustRightInd w:val="0"/>
        <w:ind w:left="709"/>
        <w:jc w:val="both"/>
        <w:rPr>
          <w:sz w:val="28"/>
          <w:szCs w:val="28"/>
        </w:rPr>
      </w:pPr>
      <w:r>
        <w:rPr>
          <w:sz w:val="28"/>
          <w:szCs w:val="28"/>
        </w:rPr>
        <w:t>-</w:t>
      </w:r>
      <w:r>
        <w:rPr>
          <w:sz w:val="28"/>
          <w:szCs w:val="28"/>
        </w:rPr>
        <w:tab/>
      </w:r>
      <w:r w:rsidRPr="008A4DFD">
        <w:rPr>
          <w:sz w:val="28"/>
          <w:szCs w:val="28"/>
        </w:rPr>
        <w:t>пройти идентификацию и аутентификацию в ЕСИА;</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 личном кабинете на ЕПГУ заполнить в электронном виде заявление </w:t>
      </w:r>
      <w:r>
        <w:rPr>
          <w:sz w:val="28"/>
          <w:szCs w:val="28"/>
        </w:rPr>
        <w:br/>
      </w:r>
      <w:r w:rsidRPr="008A4DFD">
        <w:rPr>
          <w:sz w:val="28"/>
          <w:szCs w:val="28"/>
        </w:rPr>
        <w:t>на оказание услуги;</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в случае, если заявитель выбрал способ оказания услуги с личной явкой в Администрацию </w:t>
      </w:r>
      <w:r>
        <w:rPr>
          <w:sz w:val="28"/>
          <w:szCs w:val="28"/>
        </w:rPr>
        <w:t>-</w:t>
      </w:r>
      <w:r w:rsidRPr="008A4DFD">
        <w:rPr>
          <w:sz w:val="28"/>
          <w:szCs w:val="28"/>
        </w:rPr>
        <w:t xml:space="preserve"> приложить к заявлению электронные документы;</w:t>
      </w:r>
    </w:p>
    <w:p w:rsidR="00C74516" w:rsidRPr="008A4DFD"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z w:val="28"/>
          <w:szCs w:val="28"/>
        </w:rPr>
        <w:lastRenderedPageBreak/>
        <w:t>-</w:t>
      </w:r>
      <w:r>
        <w:rPr>
          <w:sz w:val="28"/>
          <w:szCs w:val="28"/>
        </w:rPr>
        <w:tab/>
      </w:r>
      <w:r w:rsidRPr="008A4DFD">
        <w:rPr>
          <w:sz w:val="28"/>
          <w:szCs w:val="28"/>
        </w:rPr>
        <w:t>в случае, если заявитель выбрал способ оказания услуги без личной явки в Администрацию:</w:t>
      </w:r>
    </w:p>
    <w:p w:rsidR="00C74516" w:rsidRPr="008A4DFD"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Pr>
          <w:sz w:val="28"/>
          <w:szCs w:val="28"/>
        </w:rPr>
        <w:t xml:space="preserve"> </w:t>
      </w:r>
      <w:r w:rsidRPr="008A4DFD">
        <w:rPr>
          <w:sz w:val="28"/>
          <w:szCs w:val="28"/>
        </w:rPr>
        <w:t xml:space="preserve">приложить к заявлению электронные документы, заверенные усиленной квалифицированной ЭП; </w:t>
      </w:r>
    </w:p>
    <w:p w:rsidR="00C74516" w:rsidRPr="008A4DFD"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8A4DFD">
        <w:rPr>
          <w:sz w:val="28"/>
          <w:szCs w:val="28"/>
        </w:rPr>
        <w:t>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74516" w:rsidRPr="008A4DFD"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8A4DFD">
        <w:rPr>
          <w:sz w:val="28"/>
          <w:szCs w:val="28"/>
        </w:rPr>
        <w:t xml:space="preserve">заверить заявление усиленной квалифицированной ЭП, если иное </w:t>
      </w:r>
      <w:r>
        <w:rPr>
          <w:sz w:val="28"/>
          <w:szCs w:val="28"/>
        </w:rPr>
        <w:br/>
      </w:r>
      <w:r w:rsidRPr="008A4DFD">
        <w:rPr>
          <w:sz w:val="28"/>
          <w:szCs w:val="28"/>
        </w:rPr>
        <w:t>не установлено действующим законодательством.</w:t>
      </w:r>
    </w:p>
    <w:p w:rsidR="00C74516" w:rsidRPr="00F43087" w:rsidRDefault="00C74516" w:rsidP="00D05826">
      <w:pPr>
        <w:pStyle w:val="afffff9"/>
        <w:widowControl w:val="0"/>
        <w:numPr>
          <w:ilvl w:val="0"/>
          <w:numId w:val="16"/>
        </w:numPr>
        <w:tabs>
          <w:tab w:val="left" w:pos="993"/>
        </w:tabs>
        <w:autoSpaceDE w:val="0"/>
        <w:autoSpaceDN w:val="0"/>
        <w:adjustRightInd w:val="0"/>
        <w:ind w:left="0" w:firstLine="709"/>
        <w:jc w:val="both"/>
        <w:rPr>
          <w:spacing w:val="-12"/>
          <w:sz w:val="28"/>
          <w:szCs w:val="28"/>
        </w:rPr>
      </w:pPr>
      <w:r w:rsidRPr="00F43087">
        <w:rPr>
          <w:spacing w:val="-12"/>
          <w:sz w:val="28"/>
          <w:szCs w:val="28"/>
        </w:rPr>
        <w:t>направить пакет электронных документов в Администрацию посредством функционала ПГУ ЛО.</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.1.5.</w:t>
      </w:r>
      <w:r>
        <w:rPr>
          <w:sz w:val="28"/>
          <w:szCs w:val="28"/>
        </w:rPr>
        <w:tab/>
      </w:r>
      <w:r w:rsidRPr="008A4DFD">
        <w:rPr>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Pr="00F84F28">
        <w:rPr>
          <w:spacing w:val="-10"/>
          <w:sz w:val="28"/>
          <w:szCs w:val="28"/>
        </w:rPr>
        <w:t>автоматизированной информационной системой межведомственного электронного</w:t>
      </w:r>
      <w:r w:rsidRPr="008A4DFD">
        <w:rPr>
          <w:sz w:val="28"/>
          <w:szCs w:val="28"/>
        </w:rPr>
        <w:t xml:space="preserve"> взаимодействия Ленинградской области (далее </w:t>
      </w:r>
      <w:r>
        <w:rPr>
          <w:sz w:val="28"/>
          <w:szCs w:val="28"/>
        </w:rPr>
        <w:t>–</w:t>
      </w:r>
      <w:r w:rsidRPr="008A4DFD">
        <w:rPr>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.1.6.</w:t>
      </w:r>
      <w:r>
        <w:rPr>
          <w:sz w:val="28"/>
          <w:szCs w:val="28"/>
        </w:rPr>
        <w:tab/>
      </w:r>
      <w:r w:rsidRPr="008A4DFD">
        <w:rPr>
          <w:sz w:val="28"/>
          <w:szCs w:val="28"/>
        </w:rPr>
        <w:t xml:space="preserve">При предоставлении муниципальной услуги через ПГУ ЛО, </w:t>
      </w:r>
      <w:r>
        <w:rPr>
          <w:sz w:val="28"/>
          <w:szCs w:val="28"/>
        </w:rPr>
        <w:br/>
      </w:r>
      <w:r w:rsidRPr="00F84F28">
        <w:rPr>
          <w:spacing w:val="-6"/>
          <w:sz w:val="28"/>
          <w:szCs w:val="28"/>
        </w:rPr>
        <w:t>в случае если направленные заявителем (уполномоченным лицом)</w:t>
      </w:r>
      <w:r>
        <w:rPr>
          <w:spacing w:val="-6"/>
          <w:sz w:val="28"/>
          <w:szCs w:val="28"/>
        </w:rPr>
        <w:t xml:space="preserve"> </w:t>
      </w:r>
      <w:r w:rsidRPr="00F84F28">
        <w:rPr>
          <w:spacing w:val="-6"/>
          <w:sz w:val="28"/>
          <w:szCs w:val="28"/>
        </w:rPr>
        <w:t>электронное</w:t>
      </w:r>
      <w:r>
        <w:rPr>
          <w:spacing w:val="-6"/>
          <w:sz w:val="28"/>
          <w:szCs w:val="28"/>
        </w:rPr>
        <w:t xml:space="preserve"> </w:t>
      </w:r>
      <w:r w:rsidRPr="00F84F28">
        <w:rPr>
          <w:spacing w:val="-6"/>
          <w:sz w:val="28"/>
          <w:szCs w:val="28"/>
        </w:rPr>
        <w:t>заявление и электронные документы заверены усиленной квалифицированной</w:t>
      </w:r>
      <w:r>
        <w:rPr>
          <w:spacing w:val="-6"/>
          <w:sz w:val="28"/>
          <w:szCs w:val="28"/>
        </w:rPr>
        <w:t xml:space="preserve"> </w:t>
      </w:r>
      <w:r w:rsidRPr="008A4DFD">
        <w:rPr>
          <w:sz w:val="28"/>
          <w:szCs w:val="28"/>
        </w:rPr>
        <w:t xml:space="preserve">ЭП, должностное лицо Администрации выполняет следующие действия: </w:t>
      </w:r>
    </w:p>
    <w:p w:rsidR="00C74516" w:rsidRPr="00F84F28" w:rsidRDefault="00C74516" w:rsidP="00C74516">
      <w:pPr>
        <w:pStyle w:val="afffff9"/>
        <w:widowControl w:val="0"/>
        <w:tabs>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8A4DFD">
        <w:rPr>
          <w:sz w:val="28"/>
          <w:szCs w:val="28"/>
        </w:rPr>
        <w:t xml:space="preserve">формирует пакет документов, поступивший через ПГУ ЛО, </w:t>
      </w:r>
      <w:r>
        <w:rPr>
          <w:sz w:val="28"/>
          <w:szCs w:val="28"/>
        </w:rPr>
        <w:br/>
      </w:r>
      <w:r w:rsidRPr="008A4DFD">
        <w:rPr>
          <w:sz w:val="28"/>
          <w:szCs w:val="28"/>
        </w:rPr>
        <w:t xml:space="preserve">и передает </w:t>
      </w:r>
      <w:r w:rsidRPr="00F84F28">
        <w:rPr>
          <w:spacing w:val="-8"/>
          <w:sz w:val="28"/>
          <w:szCs w:val="28"/>
        </w:rPr>
        <w:t xml:space="preserve">должностному лицу Администрации, наделенному в соответствии </w:t>
      </w:r>
      <w:r>
        <w:rPr>
          <w:spacing w:val="-8"/>
          <w:sz w:val="28"/>
          <w:szCs w:val="28"/>
        </w:rPr>
        <w:br/>
      </w:r>
      <w:r w:rsidRPr="00F84F28">
        <w:rPr>
          <w:spacing w:val="-8"/>
          <w:sz w:val="28"/>
          <w:szCs w:val="28"/>
        </w:rPr>
        <w:t>с должностным</w:t>
      </w:r>
      <w:r w:rsidRPr="008A4DFD">
        <w:rPr>
          <w:sz w:val="28"/>
          <w:szCs w:val="28"/>
        </w:rPr>
        <w:t xml:space="preserve"> регламентом функциями по выполнению административной процедуры </w:t>
      </w:r>
      <w:r w:rsidRPr="00F84F28">
        <w:rPr>
          <w:spacing w:val="-6"/>
          <w:sz w:val="28"/>
          <w:szCs w:val="28"/>
        </w:rPr>
        <w:t>по приему заявлений и проверке документов, представленных для рассмотрения;</w:t>
      </w:r>
    </w:p>
    <w:p w:rsidR="00C74516" w:rsidRPr="008A4DFD" w:rsidRDefault="00C74516" w:rsidP="00C74516">
      <w:pPr>
        <w:pStyle w:val="afffff9"/>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после рассмотрения документов и принятия решения </w:t>
      </w:r>
      <w:r>
        <w:rPr>
          <w:sz w:val="28"/>
          <w:szCs w:val="28"/>
        </w:rPr>
        <w:br/>
      </w:r>
      <w:r w:rsidRPr="008A4DFD">
        <w:rPr>
          <w:sz w:val="28"/>
          <w:szCs w:val="28"/>
        </w:rPr>
        <w:t xml:space="preserve">о предоставлении </w:t>
      </w:r>
      <w:r w:rsidRPr="00F84F28">
        <w:rPr>
          <w:spacing w:val="-4"/>
          <w:sz w:val="28"/>
          <w:szCs w:val="28"/>
        </w:rPr>
        <w:t>муниципальной услуги (отказе в предоставлении) заполняет предусмотренные</w:t>
      </w:r>
      <w:r w:rsidRPr="008A4DFD">
        <w:rPr>
          <w:sz w:val="28"/>
          <w:szCs w:val="28"/>
        </w:rPr>
        <w:t xml:space="preserve"> в АИС «Межвед ЛО» формы о принятом решении </w:t>
      </w:r>
      <w:r>
        <w:rPr>
          <w:sz w:val="28"/>
          <w:szCs w:val="28"/>
        </w:rPr>
        <w:br/>
      </w:r>
      <w:r w:rsidRPr="008A4DFD">
        <w:rPr>
          <w:sz w:val="28"/>
          <w:szCs w:val="28"/>
        </w:rPr>
        <w:t>и переводит дело в архив АИС «Межвед ЛО»;</w:t>
      </w:r>
    </w:p>
    <w:p w:rsidR="00C74516" w:rsidRPr="008A4DFD" w:rsidRDefault="00C74516" w:rsidP="00C74516">
      <w:pPr>
        <w:pStyle w:val="afffff9"/>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уведомляет заявителя о принятом решении с помощью указанных </w:t>
      </w:r>
      <w:r>
        <w:rPr>
          <w:sz w:val="28"/>
          <w:szCs w:val="28"/>
        </w:rPr>
        <w:br/>
      </w:r>
      <w:r w:rsidRPr="008A4DFD">
        <w:rPr>
          <w:sz w:val="28"/>
          <w:szCs w:val="28"/>
        </w:rPr>
        <w:t>в заявлении средств связи, затем направляет документ способом, указанным</w:t>
      </w:r>
      <w:r>
        <w:rPr>
          <w:sz w:val="28"/>
          <w:szCs w:val="28"/>
        </w:rPr>
        <w:t xml:space="preserve"> в заявлении: почтой, либо выдаё</w:t>
      </w:r>
      <w:r w:rsidRPr="008A4DFD">
        <w:rPr>
          <w:sz w:val="28"/>
          <w:szCs w:val="28"/>
        </w:rPr>
        <w:t xml:space="preserve">т его при личном обращении заявителя, либо </w:t>
      </w:r>
      <w:r w:rsidRPr="00F84F28">
        <w:rPr>
          <w:spacing w:val="-6"/>
          <w:sz w:val="28"/>
          <w:szCs w:val="28"/>
        </w:rPr>
        <w:t>направляет электронный документ, подписанный усиленной квалифицированной</w:t>
      </w:r>
      <w:r w:rsidRPr="008A4DFD">
        <w:rPr>
          <w:sz w:val="28"/>
          <w:szCs w:val="28"/>
        </w:rPr>
        <w:t xml:space="preserve"> электронной подписью должностного лица, принявшего решение, в Личный кабинет заявителя.</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.1.7.</w:t>
      </w:r>
      <w:r>
        <w:rPr>
          <w:sz w:val="28"/>
          <w:szCs w:val="28"/>
        </w:rPr>
        <w:tab/>
      </w:r>
      <w:r w:rsidRPr="008A4DFD">
        <w:rPr>
          <w:sz w:val="28"/>
          <w:szCs w:val="28"/>
        </w:rPr>
        <w:t xml:space="preserve">При предоставлении муниципальной услуги через ПГУ ЛО, </w:t>
      </w:r>
      <w:r w:rsidRPr="008A4DFD">
        <w:rPr>
          <w:sz w:val="28"/>
          <w:szCs w:val="28"/>
        </w:rPr>
        <w:br/>
        <w:t>в случае если направленные заявителем (уполномоченным лицом)</w:t>
      </w:r>
      <w:r>
        <w:rPr>
          <w:sz w:val="28"/>
          <w:szCs w:val="28"/>
        </w:rPr>
        <w:t xml:space="preserve"> </w:t>
      </w:r>
      <w:r w:rsidRPr="008A4DFD">
        <w:rPr>
          <w:sz w:val="28"/>
          <w:szCs w:val="28"/>
        </w:rPr>
        <w:t>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C74516" w:rsidRPr="00F84F28" w:rsidRDefault="00C74516" w:rsidP="00C74516">
      <w:pPr>
        <w:pStyle w:val="afffff9"/>
        <w:widowControl w:val="0"/>
        <w:tabs>
          <w:tab w:val="left" w:pos="993"/>
        </w:tabs>
        <w:autoSpaceDE w:val="0"/>
        <w:autoSpaceDN w:val="0"/>
        <w:adjustRightInd w:val="0"/>
        <w:ind w:left="0" w:firstLine="709"/>
        <w:jc w:val="both"/>
        <w:rPr>
          <w:spacing w:val="-6"/>
          <w:sz w:val="28"/>
          <w:szCs w:val="28"/>
        </w:rPr>
      </w:pPr>
      <w:r>
        <w:rPr>
          <w:sz w:val="28"/>
          <w:szCs w:val="28"/>
        </w:rPr>
        <w:t>-</w:t>
      </w:r>
      <w:r>
        <w:rPr>
          <w:sz w:val="28"/>
          <w:szCs w:val="28"/>
        </w:rPr>
        <w:tab/>
      </w:r>
      <w:r w:rsidRPr="008A4DFD">
        <w:rPr>
          <w:sz w:val="28"/>
          <w:szCs w:val="28"/>
        </w:rPr>
        <w:t xml:space="preserve">формирует пакет документов, поступивший через ПГУ ЛО, </w:t>
      </w:r>
      <w:r>
        <w:rPr>
          <w:sz w:val="28"/>
          <w:szCs w:val="28"/>
        </w:rPr>
        <w:br/>
      </w:r>
      <w:r w:rsidRPr="008A4DFD">
        <w:rPr>
          <w:sz w:val="28"/>
          <w:szCs w:val="28"/>
        </w:rPr>
        <w:t xml:space="preserve">и передает </w:t>
      </w:r>
      <w:r w:rsidRPr="00F84F28">
        <w:rPr>
          <w:spacing w:val="-8"/>
          <w:sz w:val="28"/>
          <w:szCs w:val="28"/>
        </w:rPr>
        <w:t xml:space="preserve">должностному лицу Администрации, наделенному в соответствии </w:t>
      </w:r>
      <w:r>
        <w:rPr>
          <w:spacing w:val="-8"/>
          <w:sz w:val="28"/>
          <w:szCs w:val="28"/>
        </w:rPr>
        <w:br/>
      </w:r>
      <w:r w:rsidRPr="00F84F28">
        <w:rPr>
          <w:spacing w:val="-8"/>
          <w:sz w:val="28"/>
          <w:szCs w:val="28"/>
        </w:rPr>
        <w:t>с должностным</w:t>
      </w:r>
      <w:r w:rsidRPr="008A4DFD">
        <w:rPr>
          <w:sz w:val="28"/>
          <w:szCs w:val="28"/>
        </w:rPr>
        <w:t xml:space="preserve"> регламентом функциями по выполнению административной процедуры </w:t>
      </w:r>
      <w:r w:rsidRPr="00F84F28">
        <w:rPr>
          <w:spacing w:val="-6"/>
          <w:sz w:val="28"/>
          <w:szCs w:val="28"/>
        </w:rPr>
        <w:t xml:space="preserve">по приему заявлений и проверке документов, представленных </w:t>
      </w:r>
      <w:r>
        <w:rPr>
          <w:spacing w:val="-6"/>
          <w:sz w:val="28"/>
          <w:szCs w:val="28"/>
        </w:rPr>
        <w:br/>
      </w:r>
      <w:r w:rsidRPr="00F84F28">
        <w:rPr>
          <w:spacing w:val="-6"/>
          <w:sz w:val="28"/>
          <w:szCs w:val="28"/>
        </w:rPr>
        <w:lastRenderedPageBreak/>
        <w:t>для рассмотрения;</w:t>
      </w:r>
    </w:p>
    <w:p w:rsidR="00C74516" w:rsidRPr="008A4DFD" w:rsidRDefault="00C74516" w:rsidP="00C74516">
      <w:pPr>
        <w:pStyle w:val="afffff9"/>
        <w:widowControl w:val="0"/>
        <w:tabs>
          <w:tab w:val="left" w:pos="993"/>
        </w:tabs>
        <w:autoSpaceDE w:val="0"/>
        <w:autoSpaceDN w:val="0"/>
        <w:adjustRightInd w:val="0"/>
        <w:ind w:left="0" w:firstLine="709"/>
        <w:jc w:val="both"/>
        <w:rPr>
          <w:sz w:val="28"/>
          <w:szCs w:val="28"/>
        </w:rPr>
      </w:pPr>
      <w:r>
        <w:rPr>
          <w:sz w:val="28"/>
          <w:szCs w:val="28"/>
        </w:rPr>
        <w:t>-</w:t>
      </w:r>
      <w:r>
        <w:rPr>
          <w:sz w:val="28"/>
          <w:szCs w:val="28"/>
        </w:rPr>
        <w:tab/>
      </w:r>
      <w:r w:rsidRPr="008A4DFD">
        <w:rPr>
          <w:sz w:val="28"/>
          <w:szCs w:val="28"/>
        </w:rPr>
        <w:t xml:space="preserve">формирует через АИС «Межвед ЛО» приглашение на прием, которое </w:t>
      </w:r>
      <w:r w:rsidRPr="00F84F28">
        <w:rPr>
          <w:spacing w:val="-6"/>
          <w:sz w:val="28"/>
          <w:szCs w:val="28"/>
        </w:rPr>
        <w:t>должно содержать следующую информацию: адрес Администрации, в которую</w:t>
      </w:r>
      <w:r w:rsidRPr="008A4DFD">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Pr>
          <w:sz w:val="28"/>
          <w:szCs w:val="28"/>
        </w:rPr>
        <w:br/>
      </w:r>
      <w:r w:rsidRPr="008A4DFD">
        <w:rPr>
          <w:sz w:val="28"/>
          <w:szCs w:val="28"/>
        </w:rPr>
        <w:t xml:space="preserve">в статус «Заявитель приглашен на прием». </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В случае неявки заявителя на прием в назначенное время заявление </w:t>
      </w:r>
      <w:r>
        <w:rPr>
          <w:sz w:val="28"/>
          <w:szCs w:val="28"/>
        </w:rPr>
        <w:br/>
      </w:r>
      <w:r w:rsidRPr="008A4DFD">
        <w:rPr>
          <w:sz w:val="28"/>
          <w:szCs w:val="28"/>
        </w:rPr>
        <w:t>и документы хранятся в АИС «Межвед ЛО» в течение 30 календарных дней, затем должностное лицо Администрации, наделённ</w:t>
      </w:r>
      <w:r>
        <w:rPr>
          <w:sz w:val="28"/>
          <w:szCs w:val="28"/>
        </w:rPr>
        <w:t>о</w:t>
      </w:r>
      <w:r w:rsidRPr="008A4DFD">
        <w:rPr>
          <w:sz w:val="28"/>
          <w:szCs w:val="28"/>
        </w:rPr>
        <w:t xml:space="preserve">е, в соответствии с должностным регламентом, функциями </w:t>
      </w:r>
      <w:r>
        <w:rPr>
          <w:sz w:val="28"/>
          <w:szCs w:val="28"/>
        </w:rPr>
        <w:br/>
      </w:r>
      <w:r w:rsidRPr="008A4DFD">
        <w:rPr>
          <w:sz w:val="28"/>
          <w:szCs w:val="28"/>
        </w:rPr>
        <w:t>по приему заявлений и документов через ПГУ ЛО</w:t>
      </w:r>
      <w:r>
        <w:rPr>
          <w:sz w:val="28"/>
          <w:szCs w:val="28"/>
        </w:rPr>
        <w:t xml:space="preserve"> </w:t>
      </w:r>
      <w:r w:rsidRPr="008A4DFD">
        <w:rPr>
          <w:sz w:val="28"/>
          <w:szCs w:val="28"/>
        </w:rPr>
        <w:t xml:space="preserve">переводит документы </w:t>
      </w:r>
      <w:r>
        <w:rPr>
          <w:sz w:val="28"/>
          <w:szCs w:val="28"/>
        </w:rPr>
        <w:br/>
      </w:r>
      <w:r w:rsidRPr="008A4DFD">
        <w:rPr>
          <w:sz w:val="28"/>
          <w:szCs w:val="28"/>
        </w:rPr>
        <w:t>в архив АИС «Межвед ЛО».</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Заявитель должен явиться на прием в указанное время. В случае, если </w:t>
      </w:r>
      <w:r w:rsidRPr="00F84F28">
        <w:rPr>
          <w:spacing w:val="-4"/>
          <w:sz w:val="28"/>
          <w:szCs w:val="28"/>
        </w:rPr>
        <w:t>заявитель явился позже, он обслуживается в порядке живой очереди. В любом</w:t>
      </w:r>
      <w:r w:rsidRPr="008A4DFD">
        <w:rPr>
          <w:sz w:val="28"/>
          <w:szCs w:val="28"/>
        </w:rPr>
        <w:t xml:space="preserve"> из случаев должностное лицо Администрации отмечает факт явки заявителя в АИС «Межвед ЛО», дело переводит в статус «Прием заявителя окончен».</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После рассмотрения документов и принятия решения о предоставлении </w:t>
      </w:r>
      <w:r w:rsidRPr="00F84F28">
        <w:rPr>
          <w:spacing w:val="-4"/>
          <w:sz w:val="28"/>
          <w:szCs w:val="28"/>
        </w:rPr>
        <w:t>(отказе в предоставлении) муниципальной услуги заполняет предусмотренные</w:t>
      </w:r>
      <w:r w:rsidRPr="008A4DFD">
        <w:rPr>
          <w:sz w:val="28"/>
          <w:szCs w:val="28"/>
        </w:rPr>
        <w:t xml:space="preserve"> в АИС «Межвед ЛО» формы о принятом решении и переводит дело в архив АИС «Межвед ЛО».</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Должностное лицо Администрации </w:t>
      </w:r>
      <w:r w:rsidRPr="00F84F28">
        <w:rPr>
          <w:spacing w:val="-6"/>
          <w:sz w:val="28"/>
          <w:szCs w:val="28"/>
        </w:rPr>
        <w:t>уведомляет заявителя о принятом решении с помощью указанных в заявлении</w:t>
      </w:r>
      <w:r w:rsidRPr="008A4DFD">
        <w:rPr>
          <w:sz w:val="28"/>
          <w:szCs w:val="28"/>
        </w:rPr>
        <w:t xml:space="preserve"> средств связи, затем направляет документ способом, указанным в заявлении:</w:t>
      </w:r>
      <w:r>
        <w:rPr>
          <w:sz w:val="28"/>
          <w:szCs w:val="28"/>
        </w:rPr>
        <w:t xml:space="preserve"> </w:t>
      </w:r>
      <w:r w:rsidRPr="008A4DFD">
        <w:rPr>
          <w:sz w:val="28"/>
          <w:szCs w:val="28"/>
        </w:rPr>
        <w:t>в письменном</w:t>
      </w:r>
      <w:r>
        <w:rPr>
          <w:sz w:val="28"/>
          <w:szCs w:val="28"/>
        </w:rPr>
        <w:t xml:space="preserve"> </w:t>
      </w:r>
      <w:r w:rsidRPr="008A4DFD">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.1.8.</w:t>
      </w:r>
      <w:r>
        <w:rPr>
          <w:sz w:val="28"/>
          <w:szCs w:val="28"/>
        </w:rPr>
        <w:tab/>
      </w:r>
      <w:r w:rsidRPr="008A4DFD">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w:t>
      </w:r>
      <w:r>
        <w:rPr>
          <w:sz w:val="28"/>
          <w:szCs w:val="28"/>
        </w:rPr>
        <w:br/>
      </w:r>
      <w:r w:rsidRPr="008A4DFD">
        <w:rPr>
          <w:sz w:val="28"/>
          <w:szCs w:val="28"/>
        </w:rPr>
        <w:t xml:space="preserve">за предоставлением муниципальной услуги считается дата регистрации приема документов на ПГУ ЛО. </w:t>
      </w:r>
    </w:p>
    <w:p w:rsidR="00C74516" w:rsidRPr="008A4DFD" w:rsidRDefault="00C74516" w:rsidP="00C74516">
      <w:pPr>
        <w:widowControl w:val="0"/>
        <w:tabs>
          <w:tab w:val="left" w:pos="1418"/>
        </w:tabs>
        <w:autoSpaceDE w:val="0"/>
        <w:autoSpaceDN w:val="0"/>
        <w:adjustRightInd w:val="0"/>
        <w:ind w:firstLine="709"/>
        <w:jc w:val="both"/>
        <w:rPr>
          <w:sz w:val="28"/>
          <w:szCs w:val="28"/>
        </w:rPr>
      </w:pPr>
      <w:r w:rsidRPr="008A4DFD">
        <w:rPr>
          <w:sz w:val="28"/>
          <w:szCs w:val="28"/>
        </w:rPr>
        <w:t xml:space="preserve">В случае, если направленные заявителем (уполномоченным лицом) </w:t>
      </w:r>
      <w:r w:rsidRPr="00F84F28">
        <w:rPr>
          <w:spacing w:val="-6"/>
          <w:sz w:val="28"/>
          <w:szCs w:val="28"/>
        </w:rPr>
        <w:t>электронное заявление и документы не заверены усиленной квалифицированной</w:t>
      </w:r>
      <w:r>
        <w:rPr>
          <w:spacing w:val="-6"/>
          <w:sz w:val="28"/>
          <w:szCs w:val="28"/>
        </w:rPr>
        <w:t xml:space="preserve"> </w:t>
      </w:r>
      <w:r w:rsidRPr="008A4DFD">
        <w:rPr>
          <w:sz w:val="28"/>
          <w:szCs w:val="28"/>
        </w:rPr>
        <w:t xml:space="preserve">ЭП, днем обращения за предоставлением муниципальной услуги считается </w:t>
      </w:r>
      <w:r w:rsidRPr="00F84F28">
        <w:rPr>
          <w:spacing w:val="-6"/>
          <w:sz w:val="28"/>
          <w:szCs w:val="28"/>
        </w:rPr>
        <w:t>дата личной явки заявителя в Администрацию с предоставлением документов,</w:t>
      </w:r>
      <w:r w:rsidRPr="008A4DFD">
        <w:rPr>
          <w:sz w:val="28"/>
          <w:szCs w:val="28"/>
        </w:rPr>
        <w:t xml:space="preserve"> указанных в пункте 2.6. настоящего административного регламента.</w:t>
      </w:r>
    </w:p>
    <w:p w:rsidR="00C74516" w:rsidRPr="008A4DFD" w:rsidRDefault="00C74516" w:rsidP="00C74516">
      <w:pPr>
        <w:widowControl w:val="0"/>
        <w:tabs>
          <w:tab w:val="left" w:pos="1843"/>
        </w:tabs>
        <w:autoSpaceDE w:val="0"/>
        <w:autoSpaceDN w:val="0"/>
        <w:adjustRightInd w:val="0"/>
        <w:ind w:firstLine="709"/>
        <w:jc w:val="both"/>
        <w:rPr>
          <w:sz w:val="28"/>
          <w:szCs w:val="28"/>
        </w:rPr>
      </w:pPr>
      <w:r w:rsidRPr="008A4DFD">
        <w:rPr>
          <w:sz w:val="28"/>
          <w:szCs w:val="28"/>
        </w:rPr>
        <w:t>2.</w:t>
      </w:r>
      <w:r>
        <w:rPr>
          <w:sz w:val="28"/>
          <w:szCs w:val="28"/>
        </w:rPr>
        <w:t>35</w:t>
      </w:r>
      <w:r w:rsidRPr="008A4DFD">
        <w:rPr>
          <w:sz w:val="28"/>
          <w:szCs w:val="28"/>
        </w:rPr>
        <w:t>.1.9.</w:t>
      </w:r>
      <w:r>
        <w:rPr>
          <w:sz w:val="28"/>
          <w:szCs w:val="28"/>
        </w:rPr>
        <w:tab/>
      </w:r>
      <w:r w:rsidRPr="008A4DFD">
        <w:rPr>
          <w:sz w:val="28"/>
          <w:szCs w:val="28"/>
        </w:rPr>
        <w:t>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4516" w:rsidRPr="006C3E94" w:rsidRDefault="00C74516" w:rsidP="00C74516">
      <w:pPr>
        <w:keepNext/>
        <w:widowControl w:val="0"/>
        <w:autoSpaceDE w:val="0"/>
        <w:autoSpaceDN w:val="0"/>
        <w:adjustRightInd w:val="0"/>
        <w:spacing w:before="240" w:after="120"/>
        <w:ind w:firstLine="709"/>
        <w:jc w:val="center"/>
        <w:outlineLvl w:val="2"/>
        <w:rPr>
          <w:b/>
          <w:sz w:val="28"/>
          <w:szCs w:val="28"/>
        </w:rPr>
      </w:pPr>
      <w:r w:rsidRPr="006C3E94">
        <w:rPr>
          <w:b/>
          <w:sz w:val="28"/>
          <w:szCs w:val="28"/>
        </w:rPr>
        <w:t>3. Перечень услуг, которые являются необходимыми</w:t>
      </w:r>
      <w:r>
        <w:rPr>
          <w:b/>
          <w:sz w:val="28"/>
          <w:szCs w:val="28"/>
        </w:rPr>
        <w:t xml:space="preserve"> </w:t>
      </w:r>
      <w:r w:rsidRPr="006C3E94">
        <w:rPr>
          <w:b/>
          <w:sz w:val="28"/>
          <w:szCs w:val="28"/>
        </w:rPr>
        <w:t xml:space="preserve">и </w:t>
      </w:r>
      <w:r w:rsidRPr="006C3E94">
        <w:rPr>
          <w:b/>
          <w:sz w:val="28"/>
          <w:szCs w:val="28"/>
        </w:rPr>
        <w:lastRenderedPageBreak/>
        <w:t>обязательными для предоставления 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3.1.</w:t>
      </w:r>
      <w:r>
        <w:rPr>
          <w:sz w:val="28"/>
          <w:szCs w:val="28"/>
        </w:rPr>
        <w:tab/>
      </w:r>
      <w:r w:rsidRPr="006C3E94">
        <w:rPr>
          <w:sz w:val="28"/>
          <w:szCs w:val="28"/>
        </w:rPr>
        <w:t xml:space="preserve">Услуги, которые являются необходимыми и обязательными </w:t>
      </w:r>
      <w:r>
        <w:rPr>
          <w:sz w:val="28"/>
          <w:szCs w:val="28"/>
        </w:rPr>
        <w:br/>
      </w:r>
      <w:r w:rsidRPr="006C3E94">
        <w:rPr>
          <w:sz w:val="28"/>
          <w:szCs w:val="28"/>
        </w:rPr>
        <w:t>для предоставления муниципальной услуги, законодательством Российской Федерации не предусмотрены</w:t>
      </w:r>
      <w:r>
        <w:rPr>
          <w:sz w:val="28"/>
          <w:szCs w:val="28"/>
        </w:rPr>
        <w:t>.</w:t>
      </w:r>
    </w:p>
    <w:p w:rsidR="00C74516" w:rsidRDefault="00C74516" w:rsidP="00C74516">
      <w:pPr>
        <w:keepNext/>
        <w:widowControl w:val="0"/>
        <w:autoSpaceDE w:val="0"/>
        <w:autoSpaceDN w:val="0"/>
        <w:adjustRightInd w:val="0"/>
        <w:spacing w:before="240" w:after="120"/>
        <w:ind w:firstLine="709"/>
        <w:jc w:val="center"/>
        <w:rPr>
          <w:b/>
          <w:sz w:val="28"/>
          <w:szCs w:val="28"/>
        </w:rPr>
      </w:pPr>
      <w:r w:rsidRPr="006C3E94">
        <w:rPr>
          <w:b/>
          <w:sz w:val="28"/>
          <w:szCs w:val="28"/>
        </w:rPr>
        <w:t>4. Состав, последовательность и сроки выполнения</w:t>
      </w:r>
      <w:r>
        <w:rPr>
          <w:b/>
          <w:sz w:val="28"/>
          <w:szCs w:val="28"/>
        </w:rPr>
        <w:t xml:space="preserve"> </w:t>
      </w:r>
      <w:r w:rsidRPr="006C3E94">
        <w:rPr>
          <w:b/>
          <w:sz w:val="28"/>
          <w:szCs w:val="28"/>
        </w:rPr>
        <w:t>административных процедур, требования к порядку их</w:t>
      </w:r>
      <w:r>
        <w:rPr>
          <w:b/>
          <w:sz w:val="28"/>
          <w:szCs w:val="28"/>
        </w:rPr>
        <w:t xml:space="preserve"> </w:t>
      </w:r>
      <w:r w:rsidRPr="006C3E94">
        <w:rPr>
          <w:b/>
          <w:sz w:val="28"/>
          <w:szCs w:val="28"/>
        </w:rPr>
        <w:t xml:space="preserve">выполнения, </w:t>
      </w:r>
      <w:r>
        <w:rPr>
          <w:b/>
          <w:sz w:val="28"/>
          <w:szCs w:val="28"/>
        </w:rPr>
        <w:br/>
      </w:r>
      <w:r w:rsidRPr="006C3E94">
        <w:rPr>
          <w:b/>
          <w:sz w:val="28"/>
          <w:szCs w:val="28"/>
        </w:rPr>
        <w:t>в том числе особенности выполнения</w:t>
      </w:r>
      <w:r>
        <w:rPr>
          <w:b/>
          <w:sz w:val="28"/>
          <w:szCs w:val="28"/>
        </w:rPr>
        <w:t xml:space="preserve"> </w:t>
      </w:r>
      <w:r w:rsidRPr="006C3E94">
        <w:rPr>
          <w:b/>
          <w:sz w:val="28"/>
          <w:szCs w:val="28"/>
        </w:rPr>
        <w:t xml:space="preserve">административных процедур </w:t>
      </w:r>
      <w:r>
        <w:rPr>
          <w:b/>
          <w:sz w:val="28"/>
          <w:szCs w:val="28"/>
        </w:rPr>
        <w:br/>
      </w:r>
      <w:r w:rsidRPr="006C3E94">
        <w:rPr>
          <w:b/>
          <w:sz w:val="28"/>
          <w:szCs w:val="28"/>
        </w:rPr>
        <w:t>в электронной форме</w:t>
      </w:r>
    </w:p>
    <w:p w:rsidR="00C74516" w:rsidRPr="00D11A22" w:rsidRDefault="00C74516" w:rsidP="00C74516">
      <w:pPr>
        <w:widowControl w:val="0"/>
        <w:tabs>
          <w:tab w:val="left" w:pos="1276"/>
        </w:tabs>
        <w:autoSpaceDE w:val="0"/>
        <w:autoSpaceDN w:val="0"/>
        <w:adjustRightInd w:val="0"/>
        <w:ind w:firstLine="709"/>
        <w:jc w:val="both"/>
        <w:rPr>
          <w:sz w:val="28"/>
          <w:szCs w:val="28"/>
        </w:rPr>
      </w:pPr>
      <w:r w:rsidRPr="00D11A22">
        <w:rPr>
          <w:sz w:val="28"/>
          <w:szCs w:val="28"/>
        </w:rPr>
        <w:t>4.1.</w:t>
      </w:r>
      <w:r>
        <w:rPr>
          <w:sz w:val="28"/>
          <w:szCs w:val="28"/>
        </w:rPr>
        <w:tab/>
      </w:r>
      <w:r w:rsidRPr="00D11A22">
        <w:rPr>
          <w:sz w:val="28"/>
          <w:szCs w:val="28"/>
        </w:rPr>
        <w:t xml:space="preserve">Организация предоставления муниципальной услуги включает </w:t>
      </w:r>
      <w:r>
        <w:rPr>
          <w:sz w:val="28"/>
          <w:szCs w:val="28"/>
        </w:rPr>
        <w:br/>
      </w:r>
      <w:r w:rsidRPr="00D11A22">
        <w:rPr>
          <w:sz w:val="28"/>
          <w:szCs w:val="28"/>
        </w:rPr>
        <w:t>в себя следующие административные процедуры:</w:t>
      </w:r>
    </w:p>
    <w:p w:rsidR="00C74516" w:rsidRPr="00D11A22"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D11A22">
        <w:rPr>
          <w:rFonts w:ascii="Times New Roman" w:hAnsi="Times New Roman" w:cs="Times New Roman"/>
          <w:sz w:val="28"/>
          <w:szCs w:val="28"/>
        </w:rPr>
        <w:t>прием</w:t>
      </w:r>
      <w:r>
        <w:rPr>
          <w:rFonts w:ascii="Times New Roman" w:hAnsi="Times New Roman" w:cs="Times New Roman"/>
          <w:sz w:val="28"/>
          <w:szCs w:val="28"/>
        </w:rPr>
        <w:t xml:space="preserve"> и регистрация специалистом Администрации, МФЦ</w:t>
      </w:r>
      <w:r w:rsidRPr="00D11A22">
        <w:rPr>
          <w:rFonts w:ascii="Times New Roman" w:hAnsi="Times New Roman" w:cs="Times New Roman"/>
          <w:sz w:val="28"/>
          <w:szCs w:val="28"/>
        </w:rPr>
        <w:t xml:space="preserve"> ходатайства и прилагаемых к нему документов;</w:t>
      </w:r>
    </w:p>
    <w:p w:rsidR="00C74516" w:rsidRPr="00F43087" w:rsidRDefault="00C74516" w:rsidP="00C74516">
      <w:pPr>
        <w:pStyle w:val="ConsPlusNormal"/>
        <w:ind w:firstLine="709"/>
        <w:jc w:val="both"/>
        <w:rPr>
          <w:rFonts w:ascii="Times New Roman" w:hAnsi="Times New Roman" w:cs="Times New Roman"/>
          <w:spacing w:val="-10"/>
          <w:sz w:val="28"/>
          <w:szCs w:val="28"/>
        </w:rPr>
      </w:pPr>
      <w:r w:rsidRPr="006C3E94">
        <w:rPr>
          <w:rFonts w:ascii="Times New Roman" w:hAnsi="Times New Roman" w:cs="Times New Roman"/>
          <w:sz w:val="28"/>
          <w:szCs w:val="28"/>
        </w:rPr>
        <w:t>2</w:t>
      </w:r>
      <w:r>
        <w:rPr>
          <w:rFonts w:ascii="Times New Roman" w:hAnsi="Times New Roman"/>
          <w:sz w:val="28"/>
          <w:szCs w:val="28"/>
        </w:rPr>
        <w:t>) направление специалистом ОАиЗ</w:t>
      </w:r>
      <w:r w:rsidRPr="006C3E94">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w:t>
      </w:r>
      <w:r w:rsidRPr="00F43087">
        <w:rPr>
          <w:rFonts w:ascii="Times New Roman" w:hAnsi="Times New Roman" w:cs="Times New Roman"/>
          <w:spacing w:val="-10"/>
          <w:sz w:val="28"/>
          <w:szCs w:val="28"/>
        </w:rPr>
        <w:t>и подведомственные этим органам организации, формирование пакета документов;</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Pr>
          <w:rFonts w:ascii="Times New Roman" w:hAnsi="Times New Roman" w:cs="Times New Roman"/>
          <w:sz w:val="28"/>
          <w:szCs w:val="28"/>
        </w:rPr>
        <w:t> </w:t>
      </w:r>
      <w:r w:rsidRPr="00D11A22">
        <w:rPr>
          <w:rFonts w:ascii="Times New Roman" w:hAnsi="Times New Roman" w:cs="Times New Roman"/>
          <w:sz w:val="28"/>
          <w:szCs w:val="28"/>
        </w:rPr>
        <w:t>принятие решения о предоставлении (об отказе в предоставлении) муниципальной услуги;</w:t>
      </w:r>
      <w:r>
        <w:rPr>
          <w:rFonts w:ascii="Times New Roman" w:hAnsi="Times New Roman" w:cs="Times New Roman"/>
          <w:sz w:val="28"/>
          <w:szCs w:val="28"/>
        </w:rPr>
        <w:t xml:space="preserve"> отказе в рассмотрении ходатайства;</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Pr>
          <w:rFonts w:ascii="Times New Roman" w:hAnsi="Times New Roman" w:cs="Times New Roman"/>
          <w:sz w:val="28"/>
          <w:szCs w:val="28"/>
        </w:rPr>
        <w:t> </w:t>
      </w:r>
      <w:r w:rsidRPr="00F84F28">
        <w:rPr>
          <w:rFonts w:ascii="Times New Roman" w:hAnsi="Times New Roman" w:cs="Times New Roman"/>
          <w:sz w:val="28"/>
          <w:szCs w:val="28"/>
        </w:rPr>
        <w:t>выдача (направление) документа, являющегося результатом предоставления</w:t>
      </w:r>
      <w:r w:rsidRPr="00D11A22">
        <w:rPr>
          <w:rFonts w:ascii="Times New Roman" w:hAnsi="Times New Roman" w:cs="Times New Roman"/>
          <w:sz w:val="28"/>
          <w:szCs w:val="28"/>
        </w:rPr>
        <w:t xml:space="preserve"> муниципальной услуги.</w:t>
      </w:r>
    </w:p>
    <w:p w:rsidR="00C74516" w:rsidRPr="00F84F28" w:rsidRDefault="00C74516" w:rsidP="00C74516">
      <w:pPr>
        <w:pStyle w:val="ConsPlusNormal"/>
        <w:ind w:firstLine="709"/>
        <w:jc w:val="both"/>
        <w:rPr>
          <w:rFonts w:ascii="Times New Roman" w:hAnsi="Times New Roman" w:cs="Times New Roman"/>
          <w:spacing w:val="-6"/>
          <w:sz w:val="28"/>
          <w:szCs w:val="28"/>
        </w:rPr>
      </w:pPr>
      <w:r w:rsidRPr="00F84F28">
        <w:rPr>
          <w:rFonts w:ascii="Times New Roman" w:hAnsi="Times New Roman" w:cs="Times New Roman"/>
          <w:sz w:val="28"/>
          <w:szCs w:val="28"/>
        </w:rPr>
        <w:t>Блок-схема последовательности действий при предоставлении</w:t>
      </w:r>
      <w:r w:rsidRPr="00F84F28">
        <w:rPr>
          <w:rFonts w:ascii="Times New Roman" w:hAnsi="Times New Roman" w:cs="Times New Roman"/>
          <w:spacing w:val="-6"/>
          <w:sz w:val="28"/>
          <w:szCs w:val="28"/>
        </w:rPr>
        <w:t xml:space="preserve"> мун</w:t>
      </w:r>
      <w:r>
        <w:rPr>
          <w:rFonts w:ascii="Times New Roman" w:hAnsi="Times New Roman" w:cs="Times New Roman"/>
          <w:spacing w:val="-6"/>
          <w:sz w:val="28"/>
          <w:szCs w:val="28"/>
        </w:rPr>
        <w:t>иципальной услуги приводится в П</w:t>
      </w:r>
      <w:r w:rsidRPr="00F84F28">
        <w:rPr>
          <w:rFonts w:ascii="Times New Roman" w:hAnsi="Times New Roman" w:cs="Times New Roman"/>
          <w:spacing w:val="-6"/>
          <w:sz w:val="28"/>
          <w:szCs w:val="28"/>
        </w:rPr>
        <w:t>риложении № 4 к настоящему регламенту.</w:t>
      </w:r>
    </w:p>
    <w:p w:rsidR="00C74516" w:rsidRDefault="00C74516" w:rsidP="00C74516">
      <w:pPr>
        <w:pStyle w:val="ConsPlusNormal"/>
        <w:spacing w:before="120" w:after="120"/>
        <w:ind w:firstLine="709"/>
        <w:jc w:val="center"/>
        <w:rPr>
          <w:rFonts w:ascii="Times New Roman" w:hAnsi="Times New Roman" w:cs="Times New Roman"/>
          <w:sz w:val="28"/>
          <w:szCs w:val="28"/>
        </w:rPr>
      </w:pPr>
      <w:bookmarkStart w:id="120" w:name="Par395"/>
      <w:bookmarkEnd w:id="120"/>
    </w:p>
    <w:p w:rsidR="00C74516" w:rsidRPr="00D11A22" w:rsidRDefault="00C74516" w:rsidP="00C74516">
      <w:pPr>
        <w:pStyle w:val="ConsPlusNormal"/>
        <w:spacing w:before="120" w:after="120"/>
        <w:ind w:firstLine="709"/>
        <w:jc w:val="center"/>
        <w:rPr>
          <w:rFonts w:ascii="Times New Roman" w:hAnsi="Times New Roman" w:cs="Times New Roman"/>
          <w:sz w:val="28"/>
          <w:szCs w:val="28"/>
        </w:rPr>
      </w:pPr>
      <w:r>
        <w:rPr>
          <w:rFonts w:ascii="Times New Roman" w:hAnsi="Times New Roman" w:cs="Times New Roman"/>
          <w:sz w:val="28"/>
          <w:szCs w:val="28"/>
        </w:rPr>
        <w:t>4.2. П</w:t>
      </w:r>
      <w:r w:rsidRPr="00D11A22">
        <w:rPr>
          <w:rFonts w:ascii="Times New Roman" w:hAnsi="Times New Roman" w:cs="Times New Roman"/>
          <w:sz w:val="28"/>
          <w:szCs w:val="28"/>
        </w:rPr>
        <w:t>рием</w:t>
      </w:r>
      <w:r>
        <w:rPr>
          <w:rFonts w:ascii="Times New Roman" w:hAnsi="Times New Roman" w:cs="Times New Roman"/>
          <w:sz w:val="28"/>
          <w:szCs w:val="28"/>
        </w:rPr>
        <w:t xml:space="preserve"> и регистрация</w:t>
      </w:r>
      <w:r w:rsidRPr="00D11A22">
        <w:rPr>
          <w:rFonts w:ascii="Times New Roman" w:hAnsi="Times New Roman" w:cs="Times New Roman"/>
          <w:sz w:val="28"/>
          <w:szCs w:val="28"/>
        </w:rPr>
        <w:t xml:space="preserve"> ходатайства</w:t>
      </w:r>
      <w:r>
        <w:rPr>
          <w:rFonts w:ascii="Times New Roman" w:hAnsi="Times New Roman" w:cs="Times New Roman"/>
          <w:sz w:val="28"/>
          <w:szCs w:val="28"/>
        </w:rPr>
        <w:t xml:space="preserve"> о предоставлении муниципальной услуги </w:t>
      </w:r>
    </w:p>
    <w:p w:rsidR="00C74516" w:rsidRDefault="00C74516" w:rsidP="00C74516">
      <w:pPr>
        <w:widowControl w:val="0"/>
        <w:autoSpaceDE w:val="0"/>
        <w:autoSpaceDN w:val="0"/>
        <w:adjustRightInd w:val="0"/>
        <w:ind w:firstLine="709"/>
        <w:jc w:val="both"/>
        <w:rPr>
          <w:sz w:val="28"/>
          <w:szCs w:val="28"/>
        </w:rPr>
      </w:pPr>
      <w:r w:rsidRPr="00D11A22">
        <w:rPr>
          <w:sz w:val="28"/>
          <w:szCs w:val="28"/>
        </w:rPr>
        <w:t>4.2.</w:t>
      </w:r>
      <w:r>
        <w:rPr>
          <w:sz w:val="28"/>
          <w:szCs w:val="28"/>
        </w:rPr>
        <w:t>1</w:t>
      </w:r>
      <w:r>
        <w:rPr>
          <w:sz w:val="28"/>
          <w:szCs w:val="28"/>
        </w:rPr>
        <w:tab/>
      </w:r>
      <w:r w:rsidRPr="00F43087">
        <w:rPr>
          <w:spacing w:val="-6"/>
          <w:sz w:val="28"/>
          <w:szCs w:val="28"/>
        </w:rPr>
        <w:t>Основанием для начала исполнения административной процедуры является обращение</w:t>
      </w:r>
      <w:r w:rsidRPr="006C3E94">
        <w:rPr>
          <w:sz w:val="28"/>
          <w:szCs w:val="28"/>
        </w:rPr>
        <w:t xml:space="preserve"> заявителя в </w:t>
      </w:r>
      <w:r>
        <w:rPr>
          <w:sz w:val="28"/>
          <w:szCs w:val="28"/>
        </w:rPr>
        <w:t>Администрацию</w:t>
      </w:r>
      <w:r w:rsidRPr="006C3E94">
        <w:rPr>
          <w:sz w:val="28"/>
          <w:szCs w:val="28"/>
        </w:rPr>
        <w:t xml:space="preserve"> или</w:t>
      </w:r>
      <w:r>
        <w:rPr>
          <w:sz w:val="28"/>
          <w:szCs w:val="28"/>
        </w:rPr>
        <w:t xml:space="preserve"> </w:t>
      </w:r>
      <w:r>
        <w:rPr>
          <w:sz w:val="28"/>
          <w:szCs w:val="28"/>
        </w:rPr>
        <w:br/>
        <w:t>в</w:t>
      </w:r>
      <w:r w:rsidRPr="006C3E94">
        <w:rPr>
          <w:sz w:val="28"/>
          <w:szCs w:val="28"/>
        </w:rPr>
        <w:t xml:space="preserve"> МФЦ</w:t>
      </w:r>
      <w:r>
        <w:rPr>
          <w:sz w:val="28"/>
          <w:szCs w:val="28"/>
        </w:rPr>
        <w:t xml:space="preserve"> с ходатайством</w:t>
      </w:r>
      <w:r w:rsidRPr="006C3E94">
        <w:rPr>
          <w:sz w:val="28"/>
          <w:szCs w:val="28"/>
        </w:rPr>
        <w:t xml:space="preserve"> о предоставлении муниципальной услуги.</w:t>
      </w:r>
    </w:p>
    <w:p w:rsidR="00C74516" w:rsidRPr="008A4DFD" w:rsidRDefault="00C74516" w:rsidP="00C74516">
      <w:pPr>
        <w:widowControl w:val="0"/>
        <w:tabs>
          <w:tab w:val="left" w:pos="1418"/>
        </w:tabs>
        <w:autoSpaceDE w:val="0"/>
        <w:autoSpaceDN w:val="0"/>
        <w:adjustRightInd w:val="0"/>
        <w:ind w:firstLine="709"/>
        <w:jc w:val="both"/>
        <w:rPr>
          <w:sz w:val="28"/>
          <w:szCs w:val="28"/>
        </w:rPr>
      </w:pPr>
      <w:r>
        <w:rPr>
          <w:sz w:val="28"/>
          <w:szCs w:val="28"/>
        </w:rPr>
        <w:t>4.2.2</w:t>
      </w:r>
      <w:r w:rsidRPr="008A4DFD">
        <w:rPr>
          <w:sz w:val="28"/>
          <w:szCs w:val="28"/>
        </w:rPr>
        <w:t>.</w:t>
      </w:r>
      <w:r>
        <w:rPr>
          <w:sz w:val="28"/>
          <w:szCs w:val="28"/>
        </w:rPr>
        <w:tab/>
      </w:r>
      <w:r>
        <w:rPr>
          <w:spacing w:val="-6"/>
          <w:sz w:val="28"/>
          <w:szCs w:val="28"/>
        </w:rPr>
        <w:t>Заявитель направляе</w:t>
      </w:r>
      <w:r w:rsidRPr="00CB263B">
        <w:rPr>
          <w:spacing w:val="-6"/>
          <w:sz w:val="28"/>
          <w:szCs w:val="28"/>
        </w:rPr>
        <w:t xml:space="preserve">т документы </w:t>
      </w:r>
      <w:r>
        <w:rPr>
          <w:sz w:val="28"/>
          <w:szCs w:val="28"/>
        </w:rPr>
        <w:t>почтой либо лично подае</w:t>
      </w:r>
      <w:r w:rsidRPr="008A4DFD">
        <w:rPr>
          <w:sz w:val="28"/>
          <w:szCs w:val="28"/>
        </w:rPr>
        <w:t xml:space="preserve">т </w:t>
      </w:r>
      <w:r>
        <w:rPr>
          <w:sz w:val="28"/>
          <w:szCs w:val="28"/>
        </w:rPr>
        <w:br/>
      </w:r>
      <w:r w:rsidRPr="008A4DFD">
        <w:rPr>
          <w:sz w:val="28"/>
          <w:szCs w:val="28"/>
        </w:rPr>
        <w:t>в</w:t>
      </w:r>
      <w:r>
        <w:rPr>
          <w:sz w:val="28"/>
          <w:szCs w:val="28"/>
        </w:rPr>
        <w:t xml:space="preserve"> </w:t>
      </w:r>
      <w:r w:rsidRPr="008A4DFD">
        <w:rPr>
          <w:sz w:val="28"/>
          <w:szCs w:val="28"/>
        </w:rPr>
        <w:t xml:space="preserve">Администрацию </w:t>
      </w:r>
      <w:r>
        <w:rPr>
          <w:sz w:val="28"/>
          <w:szCs w:val="28"/>
        </w:rPr>
        <w:t xml:space="preserve">а </w:t>
      </w:r>
      <w:r w:rsidRPr="008A4DFD">
        <w:rPr>
          <w:sz w:val="28"/>
          <w:szCs w:val="28"/>
        </w:rPr>
        <w:t>также</w:t>
      </w:r>
      <w:r>
        <w:rPr>
          <w:sz w:val="28"/>
          <w:szCs w:val="28"/>
        </w:rPr>
        <w:t>,</w:t>
      </w:r>
      <w:r w:rsidRPr="008A4DFD">
        <w:rPr>
          <w:sz w:val="28"/>
          <w:szCs w:val="28"/>
        </w:rPr>
        <w:t xml:space="preserve"> при наличии вступившего </w:t>
      </w:r>
      <w:r>
        <w:rPr>
          <w:sz w:val="28"/>
          <w:szCs w:val="28"/>
        </w:rPr>
        <w:br/>
      </w:r>
      <w:r w:rsidRPr="008A4DFD">
        <w:rPr>
          <w:sz w:val="28"/>
          <w:szCs w:val="28"/>
        </w:rPr>
        <w:t>в силу соглашения о взаимодействии</w:t>
      </w:r>
      <w:r>
        <w:rPr>
          <w:sz w:val="28"/>
          <w:szCs w:val="28"/>
        </w:rPr>
        <w:t>,</w:t>
      </w:r>
      <w:r w:rsidRPr="008A4DFD">
        <w:rPr>
          <w:sz w:val="28"/>
          <w:szCs w:val="28"/>
        </w:rPr>
        <w:t xml:space="preserve"> - посредством МФЦ, с момента технической реализации</w:t>
      </w:r>
      <w:r>
        <w:rPr>
          <w:sz w:val="28"/>
          <w:szCs w:val="28"/>
        </w:rPr>
        <w:t xml:space="preserve"> </w:t>
      </w:r>
      <w:r w:rsidRPr="008A4DFD">
        <w:rPr>
          <w:sz w:val="28"/>
          <w:szCs w:val="28"/>
        </w:rPr>
        <w:t>муниципальной услуги на ПГУ ЛО - через ПГУ ЛО.</w:t>
      </w:r>
    </w:p>
    <w:p w:rsidR="00C74516" w:rsidRPr="00D11A22"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4.2.3</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При поступлении ходатайства и прилагаемых к нему документов посредством личного обращения заявителя в </w:t>
      </w:r>
      <w:r>
        <w:rPr>
          <w:rFonts w:ascii="Times New Roman" w:hAnsi="Times New Roman" w:cs="Times New Roman"/>
          <w:sz w:val="28"/>
          <w:szCs w:val="28"/>
        </w:rPr>
        <w:t xml:space="preserve">Администрацию </w:t>
      </w:r>
      <w:r w:rsidRPr="00F43087">
        <w:rPr>
          <w:rFonts w:ascii="Times New Roman" w:hAnsi="Times New Roman" w:cs="Times New Roman"/>
          <w:spacing w:val="-6"/>
          <w:sz w:val="28"/>
          <w:szCs w:val="28"/>
        </w:rPr>
        <w:t>или МФЦ, с</w:t>
      </w:r>
      <w:r>
        <w:rPr>
          <w:rFonts w:ascii="Times New Roman" w:hAnsi="Times New Roman" w:cs="Times New Roman"/>
          <w:spacing w:val="-6"/>
          <w:sz w:val="28"/>
          <w:szCs w:val="28"/>
        </w:rPr>
        <w:t>пециалист, ответственный за приё</w:t>
      </w:r>
      <w:r w:rsidRPr="00F43087">
        <w:rPr>
          <w:rFonts w:ascii="Times New Roman" w:hAnsi="Times New Roman" w:cs="Times New Roman"/>
          <w:spacing w:val="-6"/>
          <w:sz w:val="28"/>
          <w:szCs w:val="28"/>
        </w:rPr>
        <w:t>м документов, осуществляет следующую</w:t>
      </w:r>
      <w:r w:rsidRPr="00D11A22">
        <w:rPr>
          <w:rFonts w:ascii="Times New Roman" w:hAnsi="Times New Roman" w:cs="Times New Roman"/>
          <w:sz w:val="28"/>
          <w:szCs w:val="28"/>
        </w:rPr>
        <w:t xml:space="preserve"> последовательность действий:</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Pr>
          <w:rFonts w:ascii="Times New Roman" w:hAnsi="Times New Roman" w:cs="Times New Roman"/>
          <w:sz w:val="28"/>
          <w:szCs w:val="28"/>
        </w:rPr>
        <w:t> </w:t>
      </w:r>
      <w:r w:rsidRPr="00D11A22">
        <w:rPr>
          <w:rFonts w:ascii="Times New Roman" w:hAnsi="Times New Roman" w:cs="Times New Roman"/>
          <w:sz w:val="28"/>
          <w:szCs w:val="28"/>
        </w:rPr>
        <w:t>устанавливает предмет обращения;</w:t>
      </w:r>
    </w:p>
    <w:p w:rsidR="00C74516" w:rsidRDefault="00C74516" w:rsidP="00C74516">
      <w:pPr>
        <w:pStyle w:val="ConsPlusNormal"/>
        <w:ind w:firstLine="709"/>
        <w:jc w:val="both"/>
        <w:rPr>
          <w:rFonts w:ascii="Times New Roman" w:hAnsi="Times New Roman" w:cs="Times New Roman"/>
          <w:sz w:val="28"/>
          <w:szCs w:val="28"/>
        </w:rPr>
      </w:pPr>
      <w:bookmarkStart w:id="121" w:name="P374"/>
      <w:bookmarkEnd w:id="121"/>
      <w:r w:rsidRPr="00D11A22">
        <w:rPr>
          <w:rFonts w:ascii="Times New Roman" w:hAnsi="Times New Roman" w:cs="Times New Roman"/>
          <w:sz w:val="28"/>
          <w:szCs w:val="28"/>
        </w:rPr>
        <w:t>2)</w:t>
      </w:r>
      <w:r>
        <w:rPr>
          <w:rFonts w:ascii="Times New Roman" w:hAnsi="Times New Roman" w:cs="Times New Roman"/>
          <w:sz w:val="28"/>
          <w:szCs w:val="28"/>
        </w:rPr>
        <w:t> </w:t>
      </w:r>
      <w:r w:rsidRPr="00D11A22">
        <w:rPr>
          <w:rFonts w:ascii="Times New Roman" w:hAnsi="Times New Roman" w:cs="Times New Roman"/>
          <w:sz w:val="28"/>
          <w:szCs w:val="28"/>
        </w:rPr>
        <w:t>устанавливает соответствие личности заявителя</w:t>
      </w:r>
      <w:r>
        <w:rPr>
          <w:rFonts w:ascii="Times New Roman" w:hAnsi="Times New Roman" w:cs="Times New Roman"/>
          <w:sz w:val="28"/>
          <w:szCs w:val="28"/>
        </w:rPr>
        <w:t xml:space="preserve"> (представителя заявителя)</w:t>
      </w:r>
      <w:r w:rsidRPr="00D11A22">
        <w:rPr>
          <w:rFonts w:ascii="Times New Roman" w:hAnsi="Times New Roman" w:cs="Times New Roman"/>
          <w:sz w:val="28"/>
          <w:szCs w:val="28"/>
        </w:rPr>
        <w:t xml:space="preserve"> документу, удостоверяющему личность;</w:t>
      </w:r>
    </w:p>
    <w:p w:rsidR="00C74516" w:rsidRPr="00D11A22" w:rsidRDefault="00C74516" w:rsidP="00C74516">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проверяет полномочия представителя заявителя;</w:t>
      </w:r>
    </w:p>
    <w:p w:rsidR="00C74516" w:rsidRPr="00D11A22"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C74516" w:rsidRPr="00D11A22" w:rsidRDefault="00C74516" w:rsidP="00C74516">
      <w:pPr>
        <w:pStyle w:val="ConsPlusNormal"/>
        <w:ind w:firstLine="709"/>
        <w:jc w:val="both"/>
        <w:rPr>
          <w:rFonts w:ascii="Times New Roman" w:hAnsi="Times New Roman" w:cs="Times New Roman"/>
          <w:sz w:val="28"/>
          <w:szCs w:val="28"/>
        </w:rPr>
      </w:pPr>
      <w:bookmarkStart w:id="122" w:name="P376"/>
      <w:bookmarkEnd w:id="122"/>
      <w:r>
        <w:rPr>
          <w:rFonts w:ascii="Times New Roman" w:hAnsi="Times New Roman" w:cs="Times New Roman"/>
          <w:sz w:val="28"/>
          <w:szCs w:val="28"/>
        </w:rPr>
        <w:t>5</w:t>
      </w:r>
      <w:r w:rsidRPr="00D11A22">
        <w:rPr>
          <w:rFonts w:ascii="Times New Roman" w:hAnsi="Times New Roman" w:cs="Times New Roman"/>
          <w:sz w:val="28"/>
          <w:szCs w:val="28"/>
        </w:rPr>
        <w:t>)</w:t>
      </w:r>
      <w:r>
        <w:rPr>
          <w:rFonts w:ascii="Times New Roman" w:hAnsi="Times New Roman" w:cs="Times New Roman"/>
          <w:sz w:val="28"/>
          <w:szCs w:val="28"/>
        </w:rPr>
        <w:t> </w:t>
      </w:r>
      <w:r w:rsidRPr="00F43087">
        <w:rPr>
          <w:rFonts w:ascii="Times New Roman" w:hAnsi="Times New Roman" w:cs="Times New Roman"/>
          <w:spacing w:val="-6"/>
          <w:sz w:val="28"/>
          <w:szCs w:val="28"/>
        </w:rPr>
        <w:t xml:space="preserve">осуществляет сверку копий представленных документов с оригиналами; в </w:t>
      </w:r>
      <w:r w:rsidRPr="00F43087">
        <w:rPr>
          <w:rFonts w:ascii="Times New Roman" w:hAnsi="Times New Roman" w:cs="Times New Roman"/>
          <w:spacing w:val="-6"/>
          <w:sz w:val="28"/>
          <w:szCs w:val="28"/>
        </w:rPr>
        <w:lastRenderedPageBreak/>
        <w:t>случае предоставления</w:t>
      </w:r>
      <w:r w:rsidRPr="00D11A22">
        <w:rPr>
          <w:rFonts w:ascii="Times New Roman" w:hAnsi="Times New Roman" w:cs="Times New Roman"/>
          <w:sz w:val="28"/>
          <w:szCs w:val="28"/>
        </w:rPr>
        <w:t xml:space="preserve"> заявителем оригиналов документов</w:t>
      </w:r>
      <w:r>
        <w:rPr>
          <w:rFonts w:ascii="Times New Roman" w:hAnsi="Times New Roman" w:cs="Times New Roman"/>
          <w:sz w:val="28"/>
          <w:szCs w:val="28"/>
        </w:rPr>
        <w:t xml:space="preserve"> -</w:t>
      </w:r>
      <w:r w:rsidRPr="00D11A22">
        <w:rPr>
          <w:rFonts w:ascii="Times New Roman" w:hAnsi="Times New Roman" w:cs="Times New Roman"/>
          <w:sz w:val="28"/>
          <w:szCs w:val="28"/>
        </w:rPr>
        <w:t xml:space="preserve"> изготавливает их копии;</w:t>
      </w:r>
    </w:p>
    <w:p w:rsidR="00C74516" w:rsidRPr="00F43087" w:rsidRDefault="00C74516" w:rsidP="00C74516">
      <w:pPr>
        <w:pStyle w:val="ConsPlusNormal"/>
        <w:ind w:firstLine="709"/>
        <w:jc w:val="both"/>
        <w:rPr>
          <w:rFonts w:ascii="Times New Roman" w:hAnsi="Times New Roman" w:cs="Times New Roman"/>
          <w:spacing w:val="-10"/>
          <w:sz w:val="28"/>
          <w:szCs w:val="28"/>
        </w:rPr>
      </w:pPr>
      <w:r>
        <w:rPr>
          <w:rFonts w:ascii="Times New Roman" w:hAnsi="Times New Roman" w:cs="Times New Roman"/>
          <w:sz w:val="28"/>
          <w:szCs w:val="28"/>
        </w:rPr>
        <w:t>6</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проверяет ходатайство и прилагаемые к нему документы</w:t>
      </w:r>
      <w:r>
        <w:rPr>
          <w:rFonts w:ascii="Times New Roman" w:hAnsi="Times New Roman" w:cs="Times New Roman"/>
          <w:sz w:val="28"/>
          <w:szCs w:val="28"/>
        </w:rPr>
        <w:t xml:space="preserve"> </w:t>
      </w:r>
      <w:r>
        <w:rPr>
          <w:rFonts w:ascii="Times New Roman" w:hAnsi="Times New Roman" w:cs="Times New Roman"/>
          <w:sz w:val="28"/>
          <w:szCs w:val="28"/>
        </w:rPr>
        <w:br/>
      </w:r>
      <w:r w:rsidRPr="00F43087">
        <w:rPr>
          <w:rFonts w:ascii="Times New Roman" w:hAnsi="Times New Roman" w:cs="Times New Roman"/>
          <w:spacing w:val="-10"/>
          <w:sz w:val="28"/>
          <w:szCs w:val="28"/>
        </w:rPr>
        <w:t xml:space="preserve">на соответствие требованиям, установленным п. 2.9 административного регламента;  </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11A22">
        <w:rPr>
          <w:rFonts w:ascii="Times New Roman" w:hAnsi="Times New Roman" w:cs="Times New Roman"/>
          <w:sz w:val="28"/>
          <w:szCs w:val="28"/>
        </w:rPr>
        <w:t>)</w:t>
      </w:r>
      <w:r>
        <w:rPr>
          <w:rFonts w:ascii="Times New Roman" w:hAnsi="Times New Roman" w:cs="Times New Roman"/>
          <w:sz w:val="28"/>
          <w:szCs w:val="28"/>
        </w:rPr>
        <w:t> </w:t>
      </w:r>
      <w:r w:rsidRPr="00D11A22">
        <w:rPr>
          <w:rFonts w:ascii="Times New Roman" w:hAnsi="Times New Roman" w:cs="Times New Roman"/>
          <w:sz w:val="28"/>
          <w:szCs w:val="28"/>
        </w:rPr>
        <w:t>осуществляет прием</w:t>
      </w:r>
      <w:r>
        <w:rPr>
          <w:rFonts w:ascii="Times New Roman" w:hAnsi="Times New Roman" w:cs="Times New Roman"/>
          <w:sz w:val="28"/>
          <w:szCs w:val="28"/>
        </w:rPr>
        <w:t xml:space="preserve"> и регистрацию</w:t>
      </w:r>
      <w:r w:rsidRPr="00D11A22">
        <w:rPr>
          <w:rFonts w:ascii="Times New Roman" w:hAnsi="Times New Roman" w:cs="Times New Roman"/>
          <w:sz w:val="28"/>
          <w:szCs w:val="28"/>
        </w:rPr>
        <w:t xml:space="preserve"> ходатайства и документов</w:t>
      </w:r>
      <w:r>
        <w:rPr>
          <w:rFonts w:ascii="Times New Roman" w:hAnsi="Times New Roman" w:cs="Times New Roman"/>
          <w:sz w:val="28"/>
          <w:szCs w:val="28"/>
        </w:rPr>
        <w:t xml:space="preserve">, предоставленных заявителем; выдает </w:t>
      </w:r>
      <w:r w:rsidRPr="006C3E94">
        <w:rPr>
          <w:rFonts w:ascii="Times New Roman" w:hAnsi="Times New Roman"/>
          <w:sz w:val="28"/>
          <w:szCs w:val="28"/>
        </w:rPr>
        <w:t xml:space="preserve">уведомление с описью представленных документов и указанием даты их принятия, </w:t>
      </w:r>
      <w:r>
        <w:rPr>
          <w:rFonts w:ascii="Times New Roman" w:hAnsi="Times New Roman"/>
          <w:sz w:val="28"/>
          <w:szCs w:val="28"/>
        </w:rPr>
        <w:t xml:space="preserve">либо возвращает заявление </w:t>
      </w:r>
      <w:r>
        <w:rPr>
          <w:rFonts w:ascii="Times New Roman" w:hAnsi="Times New Roman"/>
          <w:sz w:val="28"/>
          <w:szCs w:val="28"/>
        </w:rPr>
        <w:br/>
        <w:t>и приложенные документы по основаниям, установленным п. 2.9. административного регламента.</w:t>
      </w:r>
    </w:p>
    <w:p w:rsidR="00C74516" w:rsidRPr="00D11A22"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4.2.4</w:t>
      </w:r>
      <w:r w:rsidRPr="00D11A22">
        <w:rPr>
          <w:rFonts w:ascii="Times New Roman" w:hAnsi="Times New Roman" w:cs="Times New Roman"/>
          <w:sz w:val="28"/>
          <w:szCs w:val="28"/>
        </w:rPr>
        <w:t>.</w:t>
      </w:r>
      <w:r>
        <w:rPr>
          <w:rFonts w:ascii="Times New Roman" w:hAnsi="Times New Roman" w:cs="Times New Roman"/>
          <w:sz w:val="28"/>
          <w:szCs w:val="28"/>
        </w:rPr>
        <w:tab/>
      </w:r>
      <w:r w:rsidRPr="00F43087">
        <w:rPr>
          <w:rFonts w:ascii="Times New Roman" w:hAnsi="Times New Roman" w:cs="Times New Roman"/>
          <w:spacing w:val="-10"/>
          <w:sz w:val="28"/>
          <w:szCs w:val="28"/>
        </w:rPr>
        <w:t>Специалист МФЦ, ответственный за прием документов, в дополнение к действиям,</w:t>
      </w:r>
      <w:r w:rsidRPr="00D11A22">
        <w:rPr>
          <w:rFonts w:ascii="Times New Roman" w:hAnsi="Times New Roman" w:cs="Times New Roman"/>
          <w:sz w:val="28"/>
          <w:szCs w:val="28"/>
        </w:rPr>
        <w:t xml:space="preserve"> указанным в п. 4.</w:t>
      </w:r>
      <w:r>
        <w:rPr>
          <w:rFonts w:ascii="Times New Roman" w:hAnsi="Times New Roman" w:cs="Times New Roman"/>
          <w:sz w:val="28"/>
          <w:szCs w:val="28"/>
        </w:rPr>
        <w:t>2.</w:t>
      </w:r>
      <w:r w:rsidRPr="00D11A22">
        <w:rPr>
          <w:rFonts w:ascii="Times New Roman" w:hAnsi="Times New Roman" w:cs="Times New Roman"/>
          <w:sz w:val="28"/>
          <w:szCs w:val="28"/>
        </w:rPr>
        <w:t xml:space="preserve">4. административного регламента, </w:t>
      </w:r>
      <w:r w:rsidRPr="00F43087">
        <w:rPr>
          <w:rFonts w:ascii="Times New Roman" w:hAnsi="Times New Roman" w:cs="Times New Roman"/>
          <w:spacing w:val="-10"/>
          <w:sz w:val="28"/>
          <w:szCs w:val="28"/>
        </w:rPr>
        <w:t>осуществляет действия, предусмотренные пунктом 2.34.2. административного регламента.</w:t>
      </w:r>
      <w:r w:rsidRPr="00D11A22">
        <w:rPr>
          <w:rFonts w:ascii="Times New Roman" w:hAnsi="Times New Roman" w:cs="Times New Roman"/>
          <w:sz w:val="28"/>
          <w:szCs w:val="28"/>
        </w:rPr>
        <w:t xml:space="preserve"> </w:t>
      </w:r>
    </w:p>
    <w:p w:rsidR="00C74516"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4.2.5</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При отсутствии у заявителя, обратившегося лично, заполненного ходатайства</w:t>
      </w:r>
      <w:r>
        <w:rPr>
          <w:rFonts w:ascii="Times New Roman" w:hAnsi="Times New Roman" w:cs="Times New Roman"/>
          <w:sz w:val="28"/>
          <w:szCs w:val="28"/>
        </w:rPr>
        <w:t>,</w:t>
      </w:r>
      <w:r w:rsidRPr="00D11A22">
        <w:rPr>
          <w:rFonts w:ascii="Times New Roman" w:hAnsi="Times New Roman" w:cs="Times New Roman"/>
          <w:sz w:val="28"/>
          <w:szCs w:val="28"/>
        </w:rPr>
        <w:t xml:space="preserve"> или</w:t>
      </w:r>
      <w:r>
        <w:rPr>
          <w:rFonts w:ascii="Times New Roman" w:hAnsi="Times New Roman" w:cs="Times New Roman"/>
          <w:sz w:val="28"/>
          <w:szCs w:val="28"/>
        </w:rPr>
        <w:t xml:space="preserve"> при</w:t>
      </w:r>
      <w:r w:rsidRPr="00D11A22">
        <w:rPr>
          <w:rFonts w:ascii="Times New Roman" w:hAnsi="Times New Roman" w:cs="Times New Roman"/>
          <w:sz w:val="28"/>
          <w:szCs w:val="28"/>
        </w:rPr>
        <w:t xml:space="preserve"> неправильном его заполнении</w:t>
      </w:r>
      <w:r>
        <w:rPr>
          <w:rFonts w:ascii="Times New Roman" w:hAnsi="Times New Roman" w:cs="Times New Roman"/>
          <w:sz w:val="28"/>
          <w:szCs w:val="28"/>
        </w:rPr>
        <w:t>,</w:t>
      </w:r>
      <w:r w:rsidRPr="00D11A22">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D11A22">
        <w:rPr>
          <w:rFonts w:ascii="Times New Roman" w:hAnsi="Times New Roman" w:cs="Times New Roman"/>
          <w:sz w:val="28"/>
          <w:szCs w:val="28"/>
        </w:rPr>
        <w:t>от</w:t>
      </w:r>
      <w:r>
        <w:rPr>
          <w:rFonts w:ascii="Times New Roman" w:hAnsi="Times New Roman" w:cs="Times New Roman"/>
          <w:sz w:val="28"/>
          <w:szCs w:val="28"/>
        </w:rPr>
        <w:t xml:space="preserve">ветственный за прием документов, консультирует </w:t>
      </w:r>
      <w:r w:rsidRPr="00D11A22">
        <w:rPr>
          <w:rFonts w:ascii="Times New Roman" w:hAnsi="Times New Roman" w:cs="Times New Roman"/>
          <w:sz w:val="28"/>
          <w:szCs w:val="28"/>
        </w:rPr>
        <w:t>заявителя по вопросам заполнения ходатайства.</w:t>
      </w:r>
    </w:p>
    <w:p w:rsidR="00C74516" w:rsidRPr="00F43087" w:rsidRDefault="00C74516" w:rsidP="00C74516">
      <w:pPr>
        <w:pStyle w:val="ConsPlusNormal"/>
        <w:tabs>
          <w:tab w:val="left" w:pos="1276"/>
        </w:tabs>
        <w:ind w:firstLine="709"/>
        <w:jc w:val="both"/>
        <w:rPr>
          <w:rFonts w:ascii="Times New Roman" w:hAnsi="Times New Roman"/>
          <w:spacing w:val="-10"/>
          <w:sz w:val="28"/>
          <w:szCs w:val="28"/>
        </w:rPr>
      </w:pPr>
      <w:r>
        <w:rPr>
          <w:rFonts w:ascii="Times New Roman" w:hAnsi="Times New Roman" w:cs="Times New Roman"/>
          <w:sz w:val="28"/>
          <w:szCs w:val="28"/>
        </w:rPr>
        <w:t xml:space="preserve"> </w:t>
      </w:r>
      <w:r>
        <w:rPr>
          <w:rFonts w:ascii="Times New Roman" w:hAnsi="Times New Roman"/>
          <w:sz w:val="28"/>
          <w:szCs w:val="28"/>
        </w:rPr>
        <w:t>4.2.6</w:t>
      </w:r>
      <w:r w:rsidRPr="00D11A22">
        <w:rPr>
          <w:rFonts w:ascii="Times New Roman" w:hAnsi="Times New Roman"/>
          <w:sz w:val="28"/>
          <w:szCs w:val="28"/>
        </w:rPr>
        <w:t>.</w:t>
      </w:r>
      <w:r>
        <w:rPr>
          <w:rFonts w:ascii="Times New Roman" w:hAnsi="Times New Roman"/>
          <w:sz w:val="28"/>
          <w:szCs w:val="28"/>
        </w:rPr>
        <w:tab/>
        <w:t xml:space="preserve"> </w:t>
      </w:r>
      <w:r w:rsidRPr="00D11A22">
        <w:rPr>
          <w:rFonts w:ascii="Times New Roman" w:hAnsi="Times New Roman"/>
          <w:sz w:val="28"/>
          <w:szCs w:val="28"/>
        </w:rPr>
        <w:t xml:space="preserve">При поступлении ходатайства и прилагаемых к нему документов </w:t>
      </w:r>
      <w:r w:rsidRPr="008B1F78">
        <w:rPr>
          <w:rFonts w:ascii="Times New Roman" w:hAnsi="Times New Roman"/>
          <w:spacing w:val="-10"/>
          <w:sz w:val="28"/>
          <w:szCs w:val="28"/>
        </w:rPr>
        <w:t>в Администрацию</w:t>
      </w:r>
      <w:r>
        <w:rPr>
          <w:rFonts w:ascii="Times New Roman" w:hAnsi="Times New Roman"/>
          <w:spacing w:val="-10"/>
          <w:sz w:val="28"/>
          <w:szCs w:val="28"/>
        </w:rPr>
        <w:t xml:space="preserve">, </w:t>
      </w:r>
      <w:r w:rsidRPr="008B1F78">
        <w:rPr>
          <w:rFonts w:ascii="Times New Roman" w:hAnsi="Times New Roman"/>
          <w:spacing w:val="-10"/>
          <w:sz w:val="28"/>
          <w:szCs w:val="28"/>
        </w:rPr>
        <w:t>посредством почтового отправления</w:t>
      </w:r>
      <w:r>
        <w:rPr>
          <w:rFonts w:ascii="Times New Roman" w:hAnsi="Times New Roman"/>
          <w:spacing w:val="-10"/>
          <w:sz w:val="28"/>
          <w:szCs w:val="28"/>
        </w:rPr>
        <w:t>,</w:t>
      </w:r>
      <w:r w:rsidRPr="008B1F78">
        <w:rPr>
          <w:rFonts w:ascii="Times New Roman" w:hAnsi="Times New Roman"/>
          <w:spacing w:val="-10"/>
          <w:sz w:val="28"/>
          <w:szCs w:val="28"/>
        </w:rPr>
        <w:t xml:space="preserve"> специалист, ответственный</w:t>
      </w:r>
      <w:r>
        <w:rPr>
          <w:rFonts w:ascii="Times New Roman" w:hAnsi="Times New Roman"/>
          <w:sz w:val="28"/>
          <w:szCs w:val="28"/>
        </w:rPr>
        <w:t xml:space="preserve"> за прием документов, </w:t>
      </w:r>
      <w:r w:rsidRPr="00D11A22">
        <w:rPr>
          <w:rFonts w:ascii="Times New Roman" w:hAnsi="Times New Roman"/>
          <w:sz w:val="28"/>
          <w:szCs w:val="28"/>
        </w:rPr>
        <w:t>осуществляет действия согласно пункт</w:t>
      </w:r>
      <w:r>
        <w:rPr>
          <w:rFonts w:ascii="Times New Roman" w:hAnsi="Times New Roman"/>
          <w:sz w:val="28"/>
          <w:szCs w:val="28"/>
        </w:rPr>
        <w:t>у 4.2.3.</w:t>
      </w:r>
      <w:r w:rsidRPr="00D11A22">
        <w:rPr>
          <w:rFonts w:ascii="Times New Roman" w:hAnsi="Times New Roman"/>
          <w:sz w:val="28"/>
          <w:szCs w:val="28"/>
        </w:rPr>
        <w:t xml:space="preserve"> административного регламента, кроме действий, </w:t>
      </w:r>
      <w:r w:rsidRPr="00F43087">
        <w:rPr>
          <w:rFonts w:ascii="Times New Roman" w:hAnsi="Times New Roman"/>
          <w:spacing w:val="-10"/>
          <w:sz w:val="28"/>
          <w:szCs w:val="28"/>
        </w:rPr>
        <w:t>предусмотренных подпунктами 2, 5 пункта 4.2.3. административного регламента.</w:t>
      </w:r>
    </w:p>
    <w:p w:rsidR="00C74516" w:rsidRPr="00D11A22"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sz w:val="28"/>
          <w:szCs w:val="28"/>
        </w:rPr>
        <w:t>У</w:t>
      </w:r>
      <w:r w:rsidRPr="006C3E94">
        <w:rPr>
          <w:rFonts w:ascii="Times New Roman" w:hAnsi="Times New Roman"/>
          <w:sz w:val="28"/>
          <w:szCs w:val="28"/>
        </w:rPr>
        <w:t>ведомление с описью</w:t>
      </w:r>
      <w:r>
        <w:rPr>
          <w:rFonts w:ascii="Times New Roman" w:hAnsi="Times New Roman"/>
          <w:sz w:val="28"/>
          <w:szCs w:val="28"/>
        </w:rPr>
        <w:t xml:space="preserve"> принятых </w:t>
      </w:r>
      <w:r w:rsidRPr="00D11A22">
        <w:rPr>
          <w:rFonts w:ascii="Times New Roman" w:hAnsi="Times New Roman" w:cs="Times New Roman"/>
          <w:sz w:val="28"/>
          <w:szCs w:val="28"/>
        </w:rPr>
        <w:t xml:space="preserve">документов направляется заявителю заказным </w:t>
      </w:r>
      <w:r>
        <w:rPr>
          <w:rFonts w:ascii="Times New Roman" w:hAnsi="Times New Roman" w:cs="Times New Roman"/>
          <w:sz w:val="28"/>
          <w:szCs w:val="28"/>
        </w:rPr>
        <w:t>письмом</w:t>
      </w:r>
      <w:r w:rsidRPr="00D11A22">
        <w:rPr>
          <w:rFonts w:ascii="Times New Roman" w:hAnsi="Times New Roman" w:cs="Times New Roman"/>
          <w:sz w:val="28"/>
          <w:szCs w:val="28"/>
        </w:rPr>
        <w:t xml:space="preserve"> с уве</w:t>
      </w:r>
      <w:r>
        <w:rPr>
          <w:rFonts w:ascii="Times New Roman" w:hAnsi="Times New Roman" w:cs="Times New Roman"/>
          <w:sz w:val="28"/>
          <w:szCs w:val="28"/>
        </w:rPr>
        <w:t>домлением о вручении в течение 1 рабочего дня</w:t>
      </w:r>
      <w:r w:rsidRPr="00D11A22">
        <w:rPr>
          <w:rFonts w:ascii="Times New Roman" w:hAnsi="Times New Roman" w:cs="Times New Roman"/>
          <w:sz w:val="28"/>
          <w:szCs w:val="28"/>
        </w:rPr>
        <w:t xml:space="preserve"> </w:t>
      </w:r>
      <w:r>
        <w:rPr>
          <w:rFonts w:ascii="Times New Roman" w:hAnsi="Times New Roman" w:cs="Times New Roman"/>
          <w:sz w:val="28"/>
          <w:szCs w:val="28"/>
        </w:rPr>
        <w:br/>
      </w:r>
      <w:r w:rsidRPr="00D11A22">
        <w:rPr>
          <w:rFonts w:ascii="Times New Roman" w:hAnsi="Times New Roman" w:cs="Times New Roman"/>
          <w:sz w:val="28"/>
          <w:szCs w:val="28"/>
        </w:rPr>
        <w:t>с даты получения ходатайства и прилагаемых к нему документов.</w:t>
      </w:r>
    </w:p>
    <w:p w:rsidR="00C74516" w:rsidRPr="00D11A22"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4.2.7</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В случае поступления ходатайства и прилагаемых к нему документов (при наличии) в электронной форме с использованием ПГУ ЛО </w:t>
      </w:r>
      <w:r>
        <w:rPr>
          <w:rFonts w:ascii="Times New Roman" w:hAnsi="Times New Roman" w:cs="Times New Roman"/>
          <w:spacing w:val="-12"/>
          <w:sz w:val="28"/>
          <w:szCs w:val="28"/>
        </w:rPr>
        <w:t>специалист</w:t>
      </w:r>
      <w:r w:rsidRPr="008B1F78">
        <w:rPr>
          <w:rFonts w:ascii="Times New Roman" w:hAnsi="Times New Roman" w:cs="Times New Roman"/>
          <w:spacing w:val="-12"/>
          <w:sz w:val="28"/>
          <w:szCs w:val="28"/>
        </w:rPr>
        <w:t>, ответственный за прием документов</w:t>
      </w:r>
      <w:r>
        <w:rPr>
          <w:rFonts w:ascii="Times New Roman" w:hAnsi="Times New Roman" w:cs="Times New Roman"/>
          <w:sz w:val="28"/>
          <w:szCs w:val="28"/>
        </w:rPr>
        <w:t>:</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1)</w:t>
      </w:r>
      <w:r>
        <w:rPr>
          <w:rFonts w:ascii="Times New Roman" w:hAnsi="Times New Roman" w:cs="Times New Roman"/>
          <w:sz w:val="28"/>
          <w:szCs w:val="28"/>
        </w:rPr>
        <w:t> </w:t>
      </w:r>
      <w:r w:rsidRPr="00D11A22">
        <w:rPr>
          <w:rFonts w:ascii="Times New Roman" w:hAnsi="Times New Roman" w:cs="Times New Roman"/>
          <w:sz w:val="28"/>
          <w:szCs w:val="28"/>
        </w:rPr>
        <w:t xml:space="preserve">просматривает электронные образы ходатайства и прилагаемых </w:t>
      </w:r>
      <w:r>
        <w:rPr>
          <w:rFonts w:ascii="Times New Roman" w:hAnsi="Times New Roman" w:cs="Times New Roman"/>
          <w:sz w:val="28"/>
          <w:szCs w:val="28"/>
        </w:rPr>
        <w:br/>
      </w:r>
      <w:r w:rsidRPr="00D11A22">
        <w:rPr>
          <w:rFonts w:ascii="Times New Roman" w:hAnsi="Times New Roman" w:cs="Times New Roman"/>
          <w:sz w:val="28"/>
          <w:szCs w:val="28"/>
        </w:rPr>
        <w:t>к нему документов;</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2)</w:t>
      </w:r>
      <w:r>
        <w:rPr>
          <w:rFonts w:ascii="Times New Roman" w:hAnsi="Times New Roman" w:cs="Times New Roman"/>
          <w:sz w:val="28"/>
          <w:szCs w:val="28"/>
        </w:rPr>
        <w:t> </w:t>
      </w:r>
      <w:r w:rsidRPr="008B1F78">
        <w:rPr>
          <w:rFonts w:ascii="Times New Roman" w:hAnsi="Times New Roman" w:cs="Times New Roman"/>
          <w:spacing w:val="-4"/>
          <w:sz w:val="28"/>
          <w:szCs w:val="28"/>
        </w:rPr>
        <w:t>осуществляет контроль полученных электронных образов ходатайства</w:t>
      </w:r>
      <w:r w:rsidRPr="00D11A22">
        <w:rPr>
          <w:rFonts w:ascii="Times New Roman" w:hAnsi="Times New Roman" w:cs="Times New Roman"/>
          <w:sz w:val="28"/>
          <w:szCs w:val="28"/>
        </w:rPr>
        <w:t xml:space="preserve"> и прилагаемых к нему документов на предмет целостности;</w:t>
      </w:r>
    </w:p>
    <w:p w:rsidR="00C74516" w:rsidRPr="008B1F78" w:rsidRDefault="00C74516" w:rsidP="00C74516">
      <w:pPr>
        <w:pStyle w:val="ConsPlusNormal"/>
        <w:ind w:firstLine="709"/>
        <w:jc w:val="both"/>
        <w:rPr>
          <w:rFonts w:ascii="Times New Roman" w:hAnsi="Times New Roman" w:cs="Times New Roman"/>
          <w:spacing w:val="-10"/>
          <w:sz w:val="28"/>
          <w:szCs w:val="28"/>
        </w:rPr>
      </w:pPr>
      <w:r w:rsidRPr="00D11A22">
        <w:rPr>
          <w:rFonts w:ascii="Times New Roman" w:hAnsi="Times New Roman" w:cs="Times New Roman"/>
          <w:sz w:val="28"/>
          <w:szCs w:val="28"/>
        </w:rPr>
        <w:t>3)</w:t>
      </w:r>
      <w:r>
        <w:rPr>
          <w:rFonts w:ascii="Times New Roman" w:hAnsi="Times New Roman" w:cs="Times New Roman"/>
          <w:sz w:val="28"/>
          <w:szCs w:val="28"/>
        </w:rPr>
        <w:t> </w:t>
      </w:r>
      <w:r w:rsidRPr="008B1F78">
        <w:rPr>
          <w:rFonts w:ascii="Times New Roman" w:hAnsi="Times New Roman" w:cs="Times New Roman"/>
          <w:spacing w:val="-10"/>
          <w:sz w:val="28"/>
          <w:szCs w:val="28"/>
        </w:rPr>
        <w:t>фиксирует дату получения ходатайства и прилагаемых к нему документов;</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4)</w:t>
      </w:r>
      <w:r>
        <w:rPr>
          <w:rFonts w:ascii="Times New Roman" w:hAnsi="Times New Roman" w:cs="Times New Roman"/>
          <w:sz w:val="28"/>
          <w:szCs w:val="28"/>
        </w:rPr>
        <w:t> </w:t>
      </w:r>
      <w:r w:rsidRPr="008B1F78">
        <w:rPr>
          <w:rFonts w:ascii="Times New Roman" w:hAnsi="Times New Roman" w:cs="Times New Roman"/>
          <w:spacing w:val="-8"/>
          <w:sz w:val="28"/>
          <w:szCs w:val="28"/>
        </w:rPr>
        <w:t>в случае, если ходатайство и прилагаемые к нему документы не заверены</w:t>
      </w:r>
      <w:r w:rsidRPr="00D11A22">
        <w:rPr>
          <w:rFonts w:ascii="Times New Roman" w:hAnsi="Times New Roman" w:cs="Times New Roman"/>
          <w:sz w:val="28"/>
          <w:szCs w:val="28"/>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подлинники документов (копии, заверенные в установленном порядке), указанных в настоящем регламенте, </w:t>
      </w:r>
      <w:r>
        <w:rPr>
          <w:rFonts w:ascii="Times New Roman" w:hAnsi="Times New Roman" w:cs="Times New Roman"/>
          <w:sz w:val="28"/>
          <w:szCs w:val="28"/>
        </w:rPr>
        <w:br/>
      </w:r>
      <w:r w:rsidRPr="00D11A22">
        <w:rPr>
          <w:rFonts w:ascii="Times New Roman" w:hAnsi="Times New Roman" w:cs="Times New Roman"/>
          <w:sz w:val="28"/>
          <w:szCs w:val="28"/>
        </w:rPr>
        <w:t>в срок, не превышающий 5 календарных дней с даты получения ходатайства и прилагаемых к нему документов (при наличии) в электронной форме;</w:t>
      </w:r>
    </w:p>
    <w:p w:rsidR="00C74516" w:rsidRPr="00D11A22" w:rsidRDefault="00C74516" w:rsidP="00C74516">
      <w:pPr>
        <w:pStyle w:val="ConsPlusNormal"/>
        <w:ind w:firstLine="709"/>
        <w:jc w:val="both"/>
        <w:rPr>
          <w:rFonts w:ascii="Times New Roman" w:hAnsi="Times New Roman" w:cs="Times New Roman"/>
          <w:sz w:val="28"/>
          <w:szCs w:val="28"/>
        </w:rPr>
      </w:pPr>
      <w:r w:rsidRPr="00D11A22">
        <w:rPr>
          <w:rFonts w:ascii="Times New Roman" w:hAnsi="Times New Roman" w:cs="Times New Roman"/>
          <w:sz w:val="28"/>
          <w:szCs w:val="28"/>
        </w:rPr>
        <w:t>5)</w:t>
      </w:r>
      <w:r>
        <w:rPr>
          <w:rFonts w:ascii="Times New Roman" w:hAnsi="Times New Roman" w:cs="Times New Roman"/>
          <w:sz w:val="28"/>
          <w:szCs w:val="28"/>
        </w:rPr>
        <w:t> </w:t>
      </w:r>
      <w:r w:rsidRPr="00D11A22">
        <w:rPr>
          <w:rFonts w:ascii="Times New Roman" w:hAnsi="Times New Roman" w:cs="Times New Roman"/>
          <w:sz w:val="28"/>
          <w:szCs w:val="28"/>
        </w:rPr>
        <w:t xml:space="preserve">в случае, если ходатайство и прилагаемые к нему документы подписаны электронной подписью в соответствии с действующим </w:t>
      </w:r>
      <w:r w:rsidRPr="008B1F78">
        <w:rPr>
          <w:rFonts w:ascii="Times New Roman" w:hAnsi="Times New Roman" w:cs="Times New Roman"/>
          <w:spacing w:val="-2"/>
          <w:sz w:val="28"/>
          <w:szCs w:val="28"/>
        </w:rPr>
        <w:t>законодательством, направляет заявителю через личный кабинет уведомление</w:t>
      </w:r>
      <w:r w:rsidRPr="00D11A22">
        <w:rPr>
          <w:rFonts w:ascii="Times New Roman" w:hAnsi="Times New Roman" w:cs="Times New Roman"/>
          <w:sz w:val="28"/>
          <w:szCs w:val="28"/>
        </w:rPr>
        <w:t xml:space="preserve"> о получении ходатайства и прилагаемых к нему документов.</w:t>
      </w:r>
    </w:p>
    <w:p w:rsidR="00C74516" w:rsidRPr="00D11A22" w:rsidRDefault="00C74516" w:rsidP="00C74516">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4.2.8</w:t>
      </w:r>
      <w:r w:rsidRPr="00D11A22">
        <w:rPr>
          <w:rFonts w:ascii="Times New Roman" w:hAnsi="Times New Roman" w:cs="Times New Roman"/>
          <w:sz w:val="28"/>
          <w:szCs w:val="28"/>
        </w:rPr>
        <w:t>.</w:t>
      </w:r>
      <w:r>
        <w:rPr>
          <w:rFonts w:ascii="Times New Roman" w:hAnsi="Times New Roman" w:cs="Times New Roman"/>
          <w:sz w:val="28"/>
          <w:szCs w:val="28"/>
        </w:rPr>
        <w:tab/>
      </w:r>
      <w:r w:rsidRPr="00D11A22">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br/>
        <w:t>1 календарный день.</w:t>
      </w:r>
      <w:r w:rsidRPr="00D11A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4516" w:rsidRDefault="00C74516" w:rsidP="00C74516">
      <w:pPr>
        <w:widowControl w:val="0"/>
        <w:autoSpaceDE w:val="0"/>
        <w:autoSpaceDN w:val="0"/>
        <w:adjustRightInd w:val="0"/>
        <w:ind w:firstLine="709"/>
        <w:jc w:val="both"/>
        <w:rPr>
          <w:sz w:val="28"/>
          <w:szCs w:val="28"/>
        </w:rPr>
      </w:pPr>
      <w:r>
        <w:rPr>
          <w:sz w:val="28"/>
          <w:szCs w:val="28"/>
        </w:rPr>
        <w:lastRenderedPageBreak/>
        <w:t>4.2.9</w:t>
      </w:r>
      <w:r w:rsidRPr="00D11A22">
        <w:rPr>
          <w:sz w:val="28"/>
          <w:szCs w:val="28"/>
        </w:rPr>
        <w:t>.</w:t>
      </w:r>
      <w:r>
        <w:rPr>
          <w:sz w:val="28"/>
          <w:szCs w:val="28"/>
        </w:rPr>
        <w:tab/>
      </w:r>
      <w:r w:rsidRPr="006C3E94">
        <w:rPr>
          <w:sz w:val="28"/>
          <w:szCs w:val="28"/>
        </w:rPr>
        <w:t>Результатом адми</w:t>
      </w:r>
      <w:r>
        <w:rPr>
          <w:sz w:val="28"/>
          <w:szCs w:val="28"/>
        </w:rPr>
        <w:t>нистративной процедуры является п</w:t>
      </w:r>
      <w:r w:rsidRPr="006C3E94">
        <w:rPr>
          <w:sz w:val="28"/>
          <w:szCs w:val="28"/>
        </w:rPr>
        <w:t xml:space="preserve">рием </w:t>
      </w:r>
      <w:r>
        <w:rPr>
          <w:sz w:val="28"/>
          <w:szCs w:val="28"/>
        </w:rPr>
        <w:br/>
      </w:r>
      <w:r w:rsidRPr="006C3E94">
        <w:rPr>
          <w:sz w:val="28"/>
          <w:szCs w:val="28"/>
        </w:rPr>
        <w:t>и регистрация</w:t>
      </w:r>
      <w:r>
        <w:rPr>
          <w:sz w:val="28"/>
          <w:szCs w:val="28"/>
        </w:rPr>
        <w:t xml:space="preserve"> ходатайства и</w:t>
      </w:r>
      <w:r w:rsidRPr="006C3E94">
        <w:rPr>
          <w:sz w:val="28"/>
          <w:szCs w:val="28"/>
        </w:rPr>
        <w:t xml:space="preserve"> документов, пред</w:t>
      </w:r>
      <w:r>
        <w:rPr>
          <w:sz w:val="28"/>
          <w:szCs w:val="28"/>
        </w:rPr>
        <w:t>о</w:t>
      </w:r>
      <w:r w:rsidRPr="006C3E94">
        <w:rPr>
          <w:sz w:val="28"/>
          <w:szCs w:val="28"/>
        </w:rPr>
        <w:t>ставленных заявителем</w:t>
      </w:r>
      <w:r>
        <w:rPr>
          <w:sz w:val="28"/>
          <w:szCs w:val="28"/>
        </w:rPr>
        <w:t>,</w:t>
      </w:r>
      <w:r w:rsidRPr="006C3E94">
        <w:rPr>
          <w:sz w:val="28"/>
          <w:szCs w:val="28"/>
        </w:rPr>
        <w:t xml:space="preserve"> </w:t>
      </w:r>
      <w:r w:rsidRPr="004D40CC">
        <w:rPr>
          <w:spacing w:val="-6"/>
          <w:sz w:val="28"/>
          <w:szCs w:val="28"/>
        </w:rPr>
        <w:t>ответственному за межведомственное взаимодействие</w:t>
      </w:r>
      <w:r>
        <w:rPr>
          <w:sz w:val="28"/>
          <w:szCs w:val="28"/>
        </w:rPr>
        <w:t>.</w:t>
      </w:r>
    </w:p>
    <w:p w:rsidR="00C74516" w:rsidRDefault="00C74516" w:rsidP="00C74516">
      <w:pPr>
        <w:widowControl w:val="0"/>
        <w:autoSpaceDE w:val="0"/>
        <w:autoSpaceDN w:val="0"/>
        <w:adjustRightInd w:val="0"/>
        <w:ind w:firstLine="540"/>
        <w:jc w:val="both"/>
        <w:rPr>
          <w:sz w:val="28"/>
          <w:szCs w:val="28"/>
        </w:rPr>
      </w:pPr>
    </w:p>
    <w:p w:rsidR="00C74516" w:rsidRDefault="00C74516" w:rsidP="00C74516">
      <w:pPr>
        <w:widowControl w:val="0"/>
        <w:autoSpaceDE w:val="0"/>
        <w:autoSpaceDN w:val="0"/>
        <w:adjustRightInd w:val="0"/>
        <w:ind w:firstLine="540"/>
        <w:jc w:val="center"/>
        <w:rPr>
          <w:sz w:val="28"/>
          <w:szCs w:val="28"/>
        </w:rPr>
      </w:pPr>
      <w:r>
        <w:rPr>
          <w:sz w:val="28"/>
          <w:szCs w:val="28"/>
        </w:rPr>
        <w:t xml:space="preserve">4.3. </w:t>
      </w:r>
      <w:r w:rsidRPr="006C3E94">
        <w:rPr>
          <w:sz w:val="28"/>
          <w:szCs w:val="28"/>
        </w:rPr>
        <w:t xml:space="preserve">Направление специалистом </w:t>
      </w:r>
      <w:r>
        <w:rPr>
          <w:sz w:val="28"/>
          <w:szCs w:val="28"/>
        </w:rPr>
        <w:t>Администрации</w:t>
      </w:r>
      <w:r w:rsidRPr="006C3E94">
        <w:rPr>
          <w:sz w:val="28"/>
          <w:szCs w:val="28"/>
        </w:rPr>
        <w:t xml:space="preserve"> межведомственных запросов в органы государственной власти, органы местного самоуправления и подведомст</w:t>
      </w:r>
      <w:r>
        <w:rPr>
          <w:sz w:val="28"/>
          <w:szCs w:val="28"/>
        </w:rPr>
        <w:t>венные этим органам организации</w:t>
      </w:r>
    </w:p>
    <w:p w:rsidR="00C74516" w:rsidRDefault="00C74516" w:rsidP="00C74516">
      <w:pPr>
        <w:widowControl w:val="0"/>
        <w:autoSpaceDE w:val="0"/>
        <w:autoSpaceDN w:val="0"/>
        <w:adjustRightInd w:val="0"/>
        <w:ind w:firstLine="540"/>
        <w:jc w:val="center"/>
        <w:rPr>
          <w:sz w:val="28"/>
          <w:szCs w:val="28"/>
        </w:rPr>
      </w:pPr>
    </w:p>
    <w:p w:rsidR="00C74516" w:rsidRPr="006C3E94" w:rsidRDefault="00C74516" w:rsidP="00C74516">
      <w:pPr>
        <w:widowControl w:val="0"/>
        <w:autoSpaceDE w:val="0"/>
        <w:autoSpaceDN w:val="0"/>
        <w:adjustRightInd w:val="0"/>
        <w:ind w:firstLine="540"/>
        <w:jc w:val="both"/>
        <w:rPr>
          <w:sz w:val="28"/>
          <w:szCs w:val="28"/>
        </w:rPr>
      </w:pPr>
      <w:r>
        <w:rPr>
          <w:sz w:val="28"/>
          <w:szCs w:val="28"/>
        </w:rPr>
        <w:t xml:space="preserve"> 4.3.1.</w:t>
      </w:r>
      <w:r>
        <w:rPr>
          <w:sz w:val="28"/>
          <w:szCs w:val="28"/>
        </w:rPr>
        <w:tab/>
      </w:r>
      <w:r w:rsidRPr="006C3E94">
        <w:rPr>
          <w:sz w:val="28"/>
          <w:szCs w:val="28"/>
        </w:rPr>
        <w:t xml:space="preserve">Основанием для начала осуществления административной процедуры является получение специалистом </w:t>
      </w:r>
      <w:r>
        <w:rPr>
          <w:sz w:val="28"/>
          <w:szCs w:val="28"/>
        </w:rPr>
        <w:t>Админитсрации</w:t>
      </w:r>
      <w:r w:rsidRPr="006C3E94">
        <w:rPr>
          <w:sz w:val="28"/>
          <w:szCs w:val="28"/>
        </w:rPr>
        <w:t xml:space="preserve">, ответственным за межведомственное взаимодействие, документов </w:t>
      </w:r>
      <w:r>
        <w:rPr>
          <w:sz w:val="28"/>
          <w:szCs w:val="28"/>
        </w:rPr>
        <w:br/>
      </w:r>
      <w:r w:rsidRPr="006C3E94">
        <w:rPr>
          <w:sz w:val="28"/>
          <w:szCs w:val="28"/>
        </w:rPr>
        <w:t xml:space="preserve">и информации для направления межведомственных запросов о получении документов (сведений </w:t>
      </w:r>
      <w:r>
        <w:rPr>
          <w:sz w:val="28"/>
          <w:szCs w:val="28"/>
        </w:rPr>
        <w:t xml:space="preserve">из них), указанных в пункте 2.8.1. </w:t>
      </w:r>
      <w:r w:rsidRPr="006C3E94">
        <w:rPr>
          <w:sz w:val="28"/>
          <w:szCs w:val="28"/>
        </w:rPr>
        <w:t>настоящего административного регламента.</w:t>
      </w:r>
    </w:p>
    <w:p w:rsidR="00C74516" w:rsidRPr="006C3E94" w:rsidRDefault="00C74516" w:rsidP="00C74516">
      <w:pPr>
        <w:widowControl w:val="0"/>
        <w:autoSpaceDE w:val="0"/>
        <w:autoSpaceDN w:val="0"/>
        <w:adjustRightInd w:val="0"/>
        <w:ind w:firstLine="540"/>
        <w:jc w:val="both"/>
        <w:rPr>
          <w:sz w:val="28"/>
          <w:szCs w:val="28"/>
        </w:rPr>
      </w:pPr>
      <w:r>
        <w:rPr>
          <w:sz w:val="28"/>
          <w:szCs w:val="28"/>
        </w:rPr>
        <w:t>4.3.2.</w:t>
      </w:r>
      <w:r>
        <w:rPr>
          <w:sz w:val="28"/>
          <w:szCs w:val="28"/>
        </w:rPr>
        <w:tab/>
      </w:r>
      <w:r w:rsidRPr="004D40CC">
        <w:rPr>
          <w:spacing w:val="-10"/>
          <w:sz w:val="28"/>
          <w:szCs w:val="28"/>
        </w:rPr>
        <w:t xml:space="preserve">Специалист </w:t>
      </w:r>
      <w:r>
        <w:rPr>
          <w:spacing w:val="-10"/>
          <w:sz w:val="28"/>
          <w:szCs w:val="28"/>
        </w:rPr>
        <w:t>Администрации</w:t>
      </w:r>
      <w:r w:rsidRPr="004D40CC">
        <w:rPr>
          <w:spacing w:val="-10"/>
          <w:sz w:val="28"/>
          <w:szCs w:val="28"/>
        </w:rPr>
        <w:t>, ответственный за межведомственное взаимодействие,</w:t>
      </w:r>
      <w:r>
        <w:rPr>
          <w:sz w:val="28"/>
          <w:szCs w:val="28"/>
        </w:rPr>
        <w:t xml:space="preserve"> не позднее дня </w:t>
      </w:r>
      <w:r w:rsidRPr="006C3E94">
        <w:rPr>
          <w:sz w:val="28"/>
          <w:szCs w:val="28"/>
        </w:rPr>
        <w:t xml:space="preserve">следующего за днем поступления </w:t>
      </w:r>
      <w:r>
        <w:rPr>
          <w:sz w:val="28"/>
          <w:szCs w:val="28"/>
        </w:rPr>
        <w:t xml:space="preserve">ему </w:t>
      </w:r>
      <w:r w:rsidRPr="006C3E94">
        <w:rPr>
          <w:sz w:val="28"/>
          <w:szCs w:val="28"/>
        </w:rPr>
        <w:t>заявления:</w:t>
      </w:r>
    </w:p>
    <w:p w:rsidR="00C74516" w:rsidRPr="006C3E94" w:rsidRDefault="00C74516" w:rsidP="00C74516">
      <w:pPr>
        <w:widowControl w:val="0"/>
        <w:tabs>
          <w:tab w:val="left" w:pos="1134"/>
        </w:tabs>
        <w:autoSpaceDE w:val="0"/>
        <w:autoSpaceDN w:val="0"/>
        <w:adjustRightInd w:val="0"/>
        <w:ind w:firstLine="709"/>
        <w:jc w:val="both"/>
        <w:rPr>
          <w:sz w:val="28"/>
          <w:szCs w:val="28"/>
        </w:rPr>
      </w:pPr>
      <w:r>
        <w:rPr>
          <w:sz w:val="28"/>
          <w:szCs w:val="28"/>
        </w:rPr>
        <w:t>1)</w:t>
      </w:r>
      <w:r>
        <w:rPr>
          <w:sz w:val="28"/>
          <w:szCs w:val="28"/>
        </w:rPr>
        <w:tab/>
      </w:r>
      <w:r w:rsidRPr="006C3E94">
        <w:rPr>
          <w:sz w:val="28"/>
          <w:szCs w:val="28"/>
        </w:rPr>
        <w:t>оформляет межведомственные запросы;</w:t>
      </w:r>
    </w:p>
    <w:p w:rsidR="00C74516" w:rsidRDefault="00C74516" w:rsidP="00C74516">
      <w:pPr>
        <w:widowControl w:val="0"/>
        <w:tabs>
          <w:tab w:val="left" w:pos="1134"/>
        </w:tabs>
        <w:autoSpaceDE w:val="0"/>
        <w:autoSpaceDN w:val="0"/>
        <w:adjustRightInd w:val="0"/>
        <w:ind w:firstLine="709"/>
        <w:jc w:val="both"/>
        <w:rPr>
          <w:sz w:val="28"/>
          <w:szCs w:val="28"/>
        </w:rPr>
      </w:pPr>
      <w:r>
        <w:rPr>
          <w:sz w:val="28"/>
          <w:szCs w:val="28"/>
        </w:rPr>
        <w:t>2)</w:t>
      </w:r>
      <w:r>
        <w:rPr>
          <w:sz w:val="28"/>
          <w:szCs w:val="28"/>
        </w:rPr>
        <w:tab/>
      </w:r>
      <w:r w:rsidRPr="004D40CC">
        <w:rPr>
          <w:spacing w:val="-14"/>
          <w:sz w:val="28"/>
          <w:szCs w:val="28"/>
        </w:rPr>
        <w:t>подписывает оформленный межведомственный запрос у уполномоченного должностного лица</w:t>
      </w:r>
      <w:r w:rsidRPr="006C3E94">
        <w:rPr>
          <w:sz w:val="28"/>
          <w:szCs w:val="28"/>
        </w:rPr>
        <w:t xml:space="preserve"> Администрации;</w:t>
      </w:r>
    </w:p>
    <w:p w:rsidR="00C74516" w:rsidRPr="004D40CC" w:rsidRDefault="00C74516" w:rsidP="00C74516">
      <w:pPr>
        <w:widowControl w:val="0"/>
        <w:tabs>
          <w:tab w:val="left" w:pos="1134"/>
        </w:tabs>
        <w:autoSpaceDE w:val="0"/>
        <w:autoSpaceDN w:val="0"/>
        <w:adjustRightInd w:val="0"/>
        <w:ind w:firstLine="709"/>
        <w:jc w:val="both"/>
        <w:rPr>
          <w:spacing w:val="-10"/>
          <w:sz w:val="28"/>
          <w:szCs w:val="28"/>
        </w:rPr>
      </w:pPr>
      <w:r w:rsidRPr="006C3E94">
        <w:rPr>
          <w:sz w:val="28"/>
          <w:szCs w:val="28"/>
        </w:rPr>
        <w:t>3)</w:t>
      </w:r>
      <w:r>
        <w:rPr>
          <w:sz w:val="28"/>
          <w:szCs w:val="28"/>
        </w:rPr>
        <w:tab/>
      </w:r>
      <w:r w:rsidRPr="004D40CC">
        <w:rPr>
          <w:spacing w:val="-10"/>
          <w:sz w:val="28"/>
          <w:szCs w:val="28"/>
        </w:rPr>
        <w:t>регистрирует межведомственный запрос в соответствующем реестре;</w:t>
      </w:r>
    </w:p>
    <w:p w:rsidR="00C74516" w:rsidRPr="006C3E94" w:rsidRDefault="00C74516" w:rsidP="00C74516">
      <w:pPr>
        <w:widowControl w:val="0"/>
        <w:tabs>
          <w:tab w:val="left" w:pos="1134"/>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направляет межведомственный запрос в соответствующий орган или организацию.</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4.3.3.</w:t>
      </w:r>
      <w:r>
        <w:rPr>
          <w:sz w:val="28"/>
          <w:szCs w:val="28"/>
        </w:rPr>
        <w:tab/>
      </w:r>
      <w:r w:rsidRPr="006C3E94">
        <w:rPr>
          <w:sz w:val="28"/>
          <w:szCs w:val="28"/>
        </w:rPr>
        <w:t xml:space="preserve">Межведомственный запрос оформляется и направляется </w:t>
      </w:r>
      <w:r>
        <w:rPr>
          <w:sz w:val="28"/>
          <w:szCs w:val="28"/>
        </w:rPr>
        <w:br/>
      </w:r>
      <w:r w:rsidRPr="004D40CC">
        <w:rPr>
          <w:spacing w:val="-10"/>
          <w:sz w:val="28"/>
          <w:szCs w:val="28"/>
        </w:rPr>
        <w:t>в соответствии с порядком межведомственного информационного взаимодействия, предусмотренным</w:t>
      </w:r>
      <w:r w:rsidRPr="006C3E94">
        <w:rPr>
          <w:sz w:val="28"/>
          <w:szCs w:val="28"/>
        </w:rPr>
        <w:t xml:space="preserve"> действующим законодательством.</w:t>
      </w:r>
    </w:p>
    <w:p w:rsidR="00C74516" w:rsidRPr="006C3E94" w:rsidRDefault="00C74516" w:rsidP="00C74516">
      <w:pPr>
        <w:widowControl w:val="0"/>
        <w:tabs>
          <w:tab w:val="left" w:pos="1276"/>
        </w:tabs>
        <w:autoSpaceDE w:val="0"/>
        <w:autoSpaceDN w:val="0"/>
        <w:adjustRightInd w:val="0"/>
        <w:ind w:firstLine="709"/>
        <w:jc w:val="both"/>
        <w:rPr>
          <w:sz w:val="28"/>
          <w:szCs w:val="28"/>
        </w:rPr>
      </w:pPr>
      <w:r>
        <w:rPr>
          <w:sz w:val="28"/>
          <w:szCs w:val="28"/>
        </w:rPr>
        <w:t>4.3.4.</w:t>
      </w:r>
      <w:r>
        <w:rPr>
          <w:sz w:val="28"/>
          <w:szCs w:val="28"/>
        </w:rPr>
        <w:tab/>
      </w:r>
      <w:r w:rsidRPr="006C3E94">
        <w:rPr>
          <w:sz w:val="28"/>
          <w:szCs w:val="28"/>
        </w:rPr>
        <w:t xml:space="preserve">Направление запросов, контроль за получением ответов </w:t>
      </w:r>
      <w:r>
        <w:rPr>
          <w:sz w:val="28"/>
          <w:szCs w:val="28"/>
        </w:rPr>
        <w:br/>
      </w:r>
      <w:r w:rsidRPr="006C3E94">
        <w:rPr>
          <w:sz w:val="28"/>
          <w:szCs w:val="28"/>
        </w:rPr>
        <w:t xml:space="preserve">на запросы осуществляет специалист </w:t>
      </w:r>
      <w:r>
        <w:rPr>
          <w:sz w:val="28"/>
          <w:szCs w:val="28"/>
        </w:rPr>
        <w:t>Администрации</w:t>
      </w:r>
      <w:r w:rsidRPr="006C3E94">
        <w:rPr>
          <w:sz w:val="28"/>
          <w:szCs w:val="28"/>
        </w:rPr>
        <w:t xml:space="preserve">, ответственный </w:t>
      </w:r>
      <w:r>
        <w:rPr>
          <w:sz w:val="28"/>
          <w:szCs w:val="28"/>
        </w:rPr>
        <w:br/>
      </w:r>
      <w:r w:rsidRPr="006C3E94">
        <w:rPr>
          <w:sz w:val="28"/>
          <w:szCs w:val="28"/>
        </w:rPr>
        <w:t>за межведомственное взаимодействие.</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4.3.5.</w:t>
      </w:r>
      <w:r>
        <w:rPr>
          <w:sz w:val="28"/>
          <w:szCs w:val="28"/>
        </w:rPr>
        <w:tab/>
      </w:r>
      <w:r w:rsidRPr="006C3E94">
        <w:rPr>
          <w:sz w:val="28"/>
          <w:szCs w:val="28"/>
        </w:rPr>
        <w:t xml:space="preserve">В день получения всех требуемых ответов на межведомственные </w:t>
      </w:r>
      <w:r w:rsidRPr="004D40CC">
        <w:rPr>
          <w:spacing w:val="-8"/>
          <w:sz w:val="28"/>
          <w:szCs w:val="28"/>
        </w:rPr>
        <w:t xml:space="preserve">запросы специалист </w:t>
      </w:r>
      <w:r>
        <w:rPr>
          <w:spacing w:val="-8"/>
          <w:sz w:val="28"/>
          <w:szCs w:val="28"/>
        </w:rPr>
        <w:t>Администрации</w:t>
      </w:r>
      <w:r w:rsidRPr="004D40CC">
        <w:rPr>
          <w:spacing w:val="-8"/>
          <w:sz w:val="28"/>
          <w:szCs w:val="28"/>
        </w:rPr>
        <w:t>, ответственный за межведомственное взаимодействие,</w:t>
      </w:r>
      <w:r w:rsidRPr="006C3E94">
        <w:rPr>
          <w:sz w:val="28"/>
          <w:szCs w:val="28"/>
        </w:rPr>
        <w:t xml:space="preserve"> </w:t>
      </w:r>
      <w:r>
        <w:rPr>
          <w:sz w:val="28"/>
          <w:szCs w:val="28"/>
        </w:rPr>
        <w:t xml:space="preserve">на основании </w:t>
      </w:r>
      <w:r w:rsidRPr="006C3E94">
        <w:rPr>
          <w:sz w:val="28"/>
          <w:szCs w:val="28"/>
        </w:rPr>
        <w:t>зарегистрированн</w:t>
      </w:r>
      <w:r>
        <w:rPr>
          <w:sz w:val="28"/>
          <w:szCs w:val="28"/>
        </w:rPr>
        <w:t>ых</w:t>
      </w:r>
      <w:r w:rsidRPr="006C3E94">
        <w:rPr>
          <w:sz w:val="28"/>
          <w:szCs w:val="28"/>
        </w:rPr>
        <w:t xml:space="preserve"> ответ</w:t>
      </w:r>
      <w:r>
        <w:rPr>
          <w:sz w:val="28"/>
          <w:szCs w:val="28"/>
        </w:rPr>
        <w:t>ов</w:t>
      </w:r>
      <w:r w:rsidRPr="006C3E94">
        <w:rPr>
          <w:sz w:val="28"/>
          <w:szCs w:val="28"/>
        </w:rPr>
        <w:t xml:space="preserve"> и заявлени</w:t>
      </w:r>
      <w:r>
        <w:rPr>
          <w:sz w:val="28"/>
          <w:szCs w:val="28"/>
        </w:rPr>
        <w:t>я</w:t>
      </w:r>
      <w:r w:rsidRPr="006C3E94">
        <w:rPr>
          <w:sz w:val="28"/>
          <w:szCs w:val="28"/>
        </w:rPr>
        <w:t xml:space="preserve"> вместе с пред</w:t>
      </w:r>
      <w:r>
        <w:rPr>
          <w:sz w:val="28"/>
          <w:szCs w:val="28"/>
        </w:rPr>
        <w:t>о</w:t>
      </w:r>
      <w:r w:rsidRPr="006C3E94">
        <w:rPr>
          <w:sz w:val="28"/>
          <w:szCs w:val="28"/>
        </w:rPr>
        <w:t>ставленными заявителем докуме</w:t>
      </w:r>
      <w:r>
        <w:rPr>
          <w:sz w:val="28"/>
          <w:szCs w:val="28"/>
        </w:rPr>
        <w:t>нтами подготавливает решение</w:t>
      </w:r>
      <w:r w:rsidRPr="006C3E94">
        <w:rPr>
          <w:sz w:val="28"/>
          <w:szCs w:val="28"/>
        </w:rPr>
        <w:t xml:space="preserve"> о предоставлении муниципальной услуги.</w:t>
      </w:r>
    </w:p>
    <w:p w:rsidR="00C74516"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4</w:t>
      </w:r>
      <w:r>
        <w:rPr>
          <w:sz w:val="28"/>
          <w:szCs w:val="28"/>
        </w:rPr>
        <w:t>.3.6.</w:t>
      </w:r>
      <w:r>
        <w:rPr>
          <w:sz w:val="28"/>
          <w:szCs w:val="28"/>
        </w:rPr>
        <w:tab/>
      </w:r>
      <w:r w:rsidRPr="006C3E94">
        <w:rPr>
          <w:sz w:val="28"/>
          <w:szCs w:val="28"/>
        </w:rPr>
        <w:t xml:space="preserve">Результатом исполнения административной процедуры является получение документов для </w:t>
      </w:r>
      <w:r>
        <w:rPr>
          <w:sz w:val="28"/>
          <w:szCs w:val="28"/>
        </w:rPr>
        <w:t>подготовки</w:t>
      </w:r>
      <w:r w:rsidRPr="006C3E94">
        <w:rPr>
          <w:sz w:val="28"/>
          <w:szCs w:val="28"/>
        </w:rPr>
        <w:t xml:space="preserve"> решения </w:t>
      </w:r>
      <w:r>
        <w:rPr>
          <w:sz w:val="28"/>
          <w:szCs w:val="28"/>
        </w:rPr>
        <w:br/>
      </w:r>
      <w:r w:rsidRPr="006C3E94">
        <w:rPr>
          <w:sz w:val="28"/>
          <w:szCs w:val="28"/>
        </w:rPr>
        <w:t>о пред</w:t>
      </w:r>
      <w:r>
        <w:rPr>
          <w:sz w:val="28"/>
          <w:szCs w:val="28"/>
        </w:rPr>
        <w:t>оставлении муниципальной услуги, либо об отказе в предоставлении.</w:t>
      </w:r>
    </w:p>
    <w:p w:rsidR="00C74516" w:rsidRDefault="00C74516" w:rsidP="00C74516">
      <w:pPr>
        <w:widowControl w:val="0"/>
        <w:autoSpaceDE w:val="0"/>
        <w:autoSpaceDN w:val="0"/>
        <w:adjustRightInd w:val="0"/>
        <w:ind w:firstLine="540"/>
        <w:jc w:val="both"/>
        <w:rPr>
          <w:sz w:val="28"/>
          <w:szCs w:val="28"/>
        </w:rPr>
      </w:pPr>
    </w:p>
    <w:p w:rsidR="00C74516" w:rsidRDefault="00C74516" w:rsidP="00C7451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4.4. </w:t>
      </w:r>
      <w:r w:rsidRPr="00D11A22">
        <w:rPr>
          <w:rFonts w:ascii="Times New Roman" w:hAnsi="Times New Roman" w:cs="Times New Roman"/>
          <w:sz w:val="28"/>
          <w:szCs w:val="28"/>
        </w:rPr>
        <w:t>Принятие решения о предоставлении (об отказе</w:t>
      </w:r>
      <w:r>
        <w:rPr>
          <w:rFonts w:ascii="Times New Roman" w:hAnsi="Times New Roman" w:cs="Times New Roman"/>
          <w:sz w:val="28"/>
          <w:szCs w:val="28"/>
        </w:rPr>
        <w:t xml:space="preserve"> </w:t>
      </w:r>
      <w:r w:rsidRPr="00D11A22">
        <w:rPr>
          <w:rFonts w:ascii="Times New Roman" w:hAnsi="Times New Roman" w:cs="Times New Roman"/>
          <w:sz w:val="28"/>
          <w:szCs w:val="28"/>
        </w:rPr>
        <w:t>в предоставлении) муниципальной услуги</w:t>
      </w:r>
    </w:p>
    <w:p w:rsidR="00C74516" w:rsidRPr="00D11A22" w:rsidRDefault="00C74516" w:rsidP="00C74516">
      <w:pPr>
        <w:pStyle w:val="ConsPlusNormal"/>
        <w:ind w:firstLine="709"/>
        <w:jc w:val="center"/>
        <w:rPr>
          <w:rFonts w:ascii="Times New Roman" w:hAnsi="Times New Roman" w:cs="Times New Roman"/>
          <w:sz w:val="28"/>
          <w:szCs w:val="28"/>
        </w:rPr>
      </w:pPr>
    </w:p>
    <w:p w:rsidR="00C74516" w:rsidRPr="00D11A22"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D11A22">
        <w:rPr>
          <w:rFonts w:ascii="Times New Roman" w:hAnsi="Times New Roman" w:cs="Times New Roman"/>
          <w:sz w:val="28"/>
          <w:szCs w:val="28"/>
        </w:rPr>
        <w:t>.</w:t>
      </w:r>
      <w:r>
        <w:rPr>
          <w:rFonts w:ascii="Times New Roman" w:hAnsi="Times New Roman" w:cs="Times New Roman"/>
          <w:sz w:val="28"/>
          <w:szCs w:val="28"/>
        </w:rPr>
        <w:tab/>
      </w:r>
      <w:r w:rsidRPr="00DA3FB7">
        <w:rPr>
          <w:rFonts w:ascii="Times New Roman" w:hAnsi="Times New Roman" w:cs="Times New Roman"/>
          <w:spacing w:val="-6"/>
          <w:sz w:val="28"/>
          <w:szCs w:val="28"/>
        </w:rPr>
        <w:t xml:space="preserve">Основанием для начала административной процедуры </w:t>
      </w:r>
      <w:r>
        <w:rPr>
          <w:rFonts w:ascii="Times New Roman" w:hAnsi="Times New Roman" w:cs="Times New Roman"/>
          <w:sz w:val="28"/>
          <w:szCs w:val="28"/>
        </w:rPr>
        <w:t xml:space="preserve">является поступление к специалисту </w:t>
      </w:r>
      <w:r>
        <w:rPr>
          <w:rFonts w:ascii="Times New Roman" w:hAnsi="Times New Roman" w:cs="Times New Roman"/>
          <w:spacing w:val="-6"/>
          <w:sz w:val="28"/>
          <w:szCs w:val="28"/>
        </w:rPr>
        <w:t xml:space="preserve">Админитсрации, ответственному за подготовку результата муниципальной услуги, </w:t>
      </w:r>
      <w:r>
        <w:rPr>
          <w:rFonts w:ascii="Times New Roman" w:hAnsi="Times New Roman" w:cs="Times New Roman"/>
          <w:sz w:val="28"/>
          <w:szCs w:val="28"/>
        </w:rPr>
        <w:t>заявления и приложенных документов.</w:t>
      </w:r>
    </w:p>
    <w:p w:rsidR="00C74516" w:rsidRPr="006C3E9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DA3FB7">
        <w:rPr>
          <w:rFonts w:ascii="Times New Roman" w:hAnsi="Times New Roman" w:cs="Times New Roman"/>
          <w:spacing w:val="-8"/>
          <w:sz w:val="28"/>
          <w:szCs w:val="28"/>
        </w:rPr>
        <w:t>Специалист</w:t>
      </w:r>
      <w:r>
        <w:rPr>
          <w:rFonts w:ascii="Times New Roman" w:hAnsi="Times New Roman" w:cs="Times New Roman"/>
          <w:spacing w:val="-8"/>
          <w:sz w:val="28"/>
          <w:szCs w:val="28"/>
        </w:rPr>
        <w:t xml:space="preserve"> Администрации</w:t>
      </w:r>
      <w:r w:rsidRPr="00DA3FB7">
        <w:rPr>
          <w:rFonts w:ascii="Times New Roman" w:hAnsi="Times New Roman" w:cs="Times New Roman"/>
          <w:spacing w:val="-8"/>
          <w:sz w:val="28"/>
          <w:szCs w:val="28"/>
        </w:rPr>
        <w:t>, ответственный за предоставление муниципальной</w:t>
      </w:r>
      <w:r>
        <w:rPr>
          <w:rFonts w:ascii="Times New Roman" w:hAnsi="Times New Roman" w:cs="Times New Roman"/>
          <w:sz w:val="28"/>
          <w:szCs w:val="28"/>
        </w:rPr>
        <w:t xml:space="preserve"> услуги, в течение 15</w:t>
      </w:r>
      <w:r w:rsidRPr="00D11A22">
        <w:rPr>
          <w:rFonts w:ascii="Times New Roman" w:hAnsi="Times New Roman" w:cs="Times New Roman"/>
          <w:sz w:val="28"/>
          <w:szCs w:val="28"/>
        </w:rPr>
        <w:t xml:space="preserve"> календарных дней с даты поступления к нему </w:t>
      </w:r>
      <w:r>
        <w:rPr>
          <w:rFonts w:ascii="Times New Roman" w:hAnsi="Times New Roman" w:cs="Times New Roman"/>
          <w:sz w:val="28"/>
          <w:szCs w:val="28"/>
        </w:rPr>
        <w:t xml:space="preserve"> заявления и приложенных документов, </w:t>
      </w:r>
      <w:r>
        <w:rPr>
          <w:rFonts w:ascii="Times New Roman" w:hAnsi="Times New Roman" w:cs="Times New Roman"/>
          <w:spacing w:val="-6"/>
          <w:sz w:val="28"/>
          <w:szCs w:val="28"/>
        </w:rPr>
        <w:t xml:space="preserve">проверяет пакет документов </w:t>
      </w:r>
      <w:r w:rsidRPr="00DA3FB7">
        <w:rPr>
          <w:rFonts w:ascii="Times New Roman" w:hAnsi="Times New Roman" w:cs="Times New Roman"/>
          <w:spacing w:val="-6"/>
          <w:sz w:val="28"/>
          <w:szCs w:val="28"/>
        </w:rPr>
        <w:t xml:space="preserve">на </w:t>
      </w:r>
      <w:r w:rsidRPr="00DA3FB7">
        <w:rPr>
          <w:rFonts w:ascii="Times New Roman" w:hAnsi="Times New Roman" w:cs="Times New Roman"/>
          <w:spacing w:val="-6"/>
          <w:sz w:val="28"/>
          <w:szCs w:val="28"/>
        </w:rPr>
        <w:lastRenderedPageBreak/>
        <w:t>наличие</w:t>
      </w:r>
      <w:r>
        <w:rPr>
          <w:rFonts w:ascii="Times New Roman" w:hAnsi="Times New Roman" w:cs="Times New Roman"/>
          <w:spacing w:val="-6"/>
          <w:sz w:val="28"/>
          <w:szCs w:val="28"/>
        </w:rPr>
        <w:t xml:space="preserve"> (отсутствие)</w:t>
      </w:r>
      <w:r w:rsidRPr="00DA3FB7">
        <w:rPr>
          <w:rFonts w:ascii="Times New Roman" w:hAnsi="Times New Roman" w:cs="Times New Roman"/>
          <w:spacing w:val="-6"/>
          <w:sz w:val="28"/>
          <w:szCs w:val="28"/>
        </w:rPr>
        <w:t xml:space="preserve"> оснований для отказа в предоставлении муниципальной</w:t>
      </w:r>
      <w:r w:rsidRPr="00D11A22">
        <w:rPr>
          <w:rFonts w:ascii="Times New Roman" w:hAnsi="Times New Roman" w:cs="Times New Roman"/>
          <w:sz w:val="28"/>
          <w:szCs w:val="28"/>
        </w:rPr>
        <w:t xml:space="preserve"> услуги,</w:t>
      </w:r>
      <w:r>
        <w:rPr>
          <w:rFonts w:ascii="Times New Roman" w:hAnsi="Times New Roman" w:cs="Times New Roman"/>
          <w:sz w:val="28"/>
          <w:szCs w:val="28"/>
        </w:rPr>
        <w:t xml:space="preserve"> на наличие (отсутствие) оснований для отказа в рассмотрении ходатайства,</w:t>
      </w:r>
      <w:r w:rsidRPr="00D11A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3E94">
        <w:rPr>
          <w:rFonts w:ascii="Times New Roman" w:hAnsi="Times New Roman" w:cs="Times New Roman"/>
          <w:sz w:val="28"/>
          <w:szCs w:val="28"/>
        </w:rPr>
        <w:t>готовит рекомендации</w:t>
      </w:r>
      <w:r>
        <w:rPr>
          <w:rFonts w:ascii="Times New Roman" w:hAnsi="Times New Roman" w:cs="Times New Roman"/>
          <w:sz w:val="28"/>
          <w:szCs w:val="28"/>
        </w:rPr>
        <w:t xml:space="preserve"> по</w:t>
      </w:r>
      <w:r w:rsidRPr="006C3E94">
        <w:rPr>
          <w:rFonts w:ascii="Times New Roman" w:hAnsi="Times New Roman" w:cs="Times New Roman"/>
          <w:sz w:val="28"/>
          <w:szCs w:val="28"/>
        </w:rPr>
        <w:t xml:space="preserve"> </w:t>
      </w:r>
      <w:r>
        <w:rPr>
          <w:rFonts w:ascii="Times New Roman" w:hAnsi="Times New Roman"/>
          <w:sz w:val="28"/>
          <w:szCs w:val="28"/>
        </w:rPr>
        <w:t>отнесению</w:t>
      </w:r>
      <w:r w:rsidRPr="00015B48">
        <w:rPr>
          <w:rFonts w:ascii="Times New Roman" w:hAnsi="Times New Roman"/>
          <w:sz w:val="28"/>
          <w:szCs w:val="28"/>
        </w:rPr>
        <w:t xml:space="preserve"> земель или </w:t>
      </w:r>
      <w:r>
        <w:rPr>
          <w:rFonts w:ascii="Times New Roman" w:hAnsi="Times New Roman"/>
          <w:sz w:val="28"/>
          <w:szCs w:val="28"/>
        </w:rPr>
        <w:t xml:space="preserve">земельных </w:t>
      </w:r>
      <w:r w:rsidRPr="00015B48">
        <w:rPr>
          <w:rFonts w:ascii="Times New Roman" w:hAnsi="Times New Roman"/>
          <w:sz w:val="28"/>
          <w:szCs w:val="28"/>
        </w:rPr>
        <w:t>участков в составе таких земель к определенной категории</w:t>
      </w:r>
      <w:r>
        <w:rPr>
          <w:rFonts w:ascii="Times New Roman" w:hAnsi="Times New Roman"/>
          <w:sz w:val="28"/>
          <w:szCs w:val="28"/>
        </w:rPr>
        <w:t xml:space="preserve"> (либо отказу в отнесении), либо отказу в рассмотрении ходатайства </w:t>
      </w:r>
      <w:r>
        <w:rPr>
          <w:rFonts w:ascii="Times New Roman" w:hAnsi="Times New Roman" w:cs="Times New Roman"/>
          <w:sz w:val="28"/>
          <w:szCs w:val="28"/>
        </w:rPr>
        <w:t>готовит</w:t>
      </w:r>
      <w:r w:rsidRPr="00CC5DFB">
        <w:rPr>
          <w:rFonts w:ascii="Times New Roman" w:hAnsi="Times New Roman" w:cs="Times New Roman"/>
          <w:sz w:val="28"/>
          <w:szCs w:val="28"/>
        </w:rPr>
        <w:t xml:space="preserve"> проект постановления </w:t>
      </w:r>
      <w:r>
        <w:rPr>
          <w:rFonts w:ascii="Times New Roman" w:hAnsi="Times New Roman" w:cs="Times New Roman"/>
          <w:sz w:val="28"/>
          <w:szCs w:val="28"/>
        </w:rPr>
        <w:t>об</w:t>
      </w:r>
      <w:r w:rsidRPr="006C3E94">
        <w:rPr>
          <w:rFonts w:ascii="Times New Roman" w:hAnsi="Times New Roman" w:cs="Times New Roman"/>
          <w:sz w:val="28"/>
          <w:szCs w:val="28"/>
        </w:rPr>
        <w:t xml:space="preserve"> </w:t>
      </w:r>
      <w:r>
        <w:rPr>
          <w:rFonts w:ascii="Times New Roman" w:hAnsi="Times New Roman"/>
          <w:sz w:val="28"/>
          <w:szCs w:val="28"/>
        </w:rPr>
        <w:t xml:space="preserve">отнесении земель или земельных </w:t>
      </w:r>
      <w:r w:rsidRPr="00015B48">
        <w:rPr>
          <w:rFonts w:ascii="Times New Roman" w:hAnsi="Times New Roman"/>
          <w:sz w:val="28"/>
          <w:szCs w:val="28"/>
        </w:rPr>
        <w:t>участков в составе таких земель к определенной категории</w:t>
      </w:r>
      <w:r>
        <w:rPr>
          <w:rFonts w:ascii="Times New Roman" w:hAnsi="Times New Roman" w:cs="Times New Roman"/>
          <w:sz w:val="28"/>
          <w:szCs w:val="28"/>
        </w:rPr>
        <w:t xml:space="preserve">, либо проект письменного отказа </w:t>
      </w:r>
      <w:r>
        <w:rPr>
          <w:rFonts w:ascii="Times New Roman" w:hAnsi="Times New Roman" w:cs="Times New Roman"/>
          <w:sz w:val="28"/>
          <w:szCs w:val="28"/>
        </w:rPr>
        <w:br/>
      </w:r>
      <w:r w:rsidRPr="00CC5DFB">
        <w:rPr>
          <w:rFonts w:ascii="Times New Roman" w:hAnsi="Times New Roman" w:cs="Times New Roman"/>
          <w:sz w:val="28"/>
          <w:szCs w:val="28"/>
        </w:rPr>
        <w:t>в предост</w:t>
      </w:r>
      <w:r>
        <w:rPr>
          <w:rFonts w:ascii="Times New Roman" w:hAnsi="Times New Roman" w:cs="Times New Roman"/>
          <w:sz w:val="28"/>
          <w:szCs w:val="28"/>
        </w:rPr>
        <w:t xml:space="preserve">авлении муниципальной услуги, либо проект письменного отказа </w:t>
      </w:r>
      <w:r>
        <w:rPr>
          <w:rFonts w:ascii="Times New Roman" w:hAnsi="Times New Roman" w:cs="Times New Roman"/>
          <w:sz w:val="28"/>
          <w:szCs w:val="28"/>
        </w:rPr>
        <w:br/>
        <w:t>в принятии ходатайства для рассмотрения.</w:t>
      </w:r>
    </w:p>
    <w:p w:rsidR="00C74516" w:rsidRPr="006C3E94" w:rsidRDefault="00C74516" w:rsidP="00C74516">
      <w:pPr>
        <w:widowControl w:val="0"/>
        <w:autoSpaceDE w:val="0"/>
        <w:autoSpaceDN w:val="0"/>
        <w:adjustRightInd w:val="0"/>
        <w:ind w:firstLine="709"/>
        <w:jc w:val="both"/>
        <w:rPr>
          <w:sz w:val="28"/>
          <w:szCs w:val="28"/>
        </w:rPr>
      </w:pPr>
      <w:r>
        <w:rPr>
          <w:sz w:val="28"/>
          <w:szCs w:val="28"/>
        </w:rPr>
        <w:t>4.4.3.</w:t>
      </w:r>
      <w:r>
        <w:rPr>
          <w:sz w:val="28"/>
          <w:szCs w:val="28"/>
        </w:rPr>
        <w:tab/>
      </w:r>
      <w:r w:rsidRPr="006C3E94">
        <w:rPr>
          <w:sz w:val="28"/>
          <w:szCs w:val="28"/>
        </w:rPr>
        <w:t xml:space="preserve">Специалист </w:t>
      </w:r>
      <w:r>
        <w:rPr>
          <w:sz w:val="28"/>
          <w:szCs w:val="28"/>
        </w:rPr>
        <w:t>Админитсрации</w:t>
      </w:r>
      <w:r w:rsidRPr="006C3E94">
        <w:rPr>
          <w:sz w:val="28"/>
          <w:szCs w:val="28"/>
        </w:rPr>
        <w:t xml:space="preserve">, ответственный за </w:t>
      </w:r>
      <w:r>
        <w:rPr>
          <w:sz w:val="28"/>
          <w:szCs w:val="28"/>
        </w:rPr>
        <w:t xml:space="preserve">подготовку проекта решения </w:t>
      </w:r>
      <w:r w:rsidRPr="00926979">
        <w:rPr>
          <w:sz w:val="28"/>
          <w:szCs w:val="28"/>
        </w:rPr>
        <w:t xml:space="preserve">не позднее дня, следующего за днем поступления </w:t>
      </w:r>
      <w:r>
        <w:rPr>
          <w:sz w:val="28"/>
          <w:szCs w:val="28"/>
        </w:rPr>
        <w:t xml:space="preserve">сформированного пакета документов, готовит </w:t>
      </w:r>
      <w:r w:rsidRPr="00CC5DFB">
        <w:rPr>
          <w:sz w:val="28"/>
          <w:szCs w:val="28"/>
        </w:rPr>
        <w:t xml:space="preserve">проект постановления </w:t>
      </w:r>
      <w:r>
        <w:rPr>
          <w:sz w:val="28"/>
          <w:szCs w:val="28"/>
        </w:rPr>
        <w:t>об</w:t>
      </w:r>
      <w:r w:rsidRPr="006C3E94">
        <w:rPr>
          <w:sz w:val="28"/>
          <w:szCs w:val="28"/>
        </w:rPr>
        <w:t xml:space="preserve"> </w:t>
      </w:r>
      <w:r>
        <w:rPr>
          <w:sz w:val="28"/>
          <w:szCs w:val="28"/>
        </w:rPr>
        <w:t xml:space="preserve">отнесении земель или земельных </w:t>
      </w:r>
      <w:r w:rsidRPr="00015B48">
        <w:rPr>
          <w:sz w:val="28"/>
          <w:szCs w:val="28"/>
        </w:rPr>
        <w:t>участков в составе таких земель к определенной категории</w:t>
      </w:r>
      <w:r>
        <w:rPr>
          <w:sz w:val="28"/>
          <w:szCs w:val="28"/>
        </w:rPr>
        <w:t xml:space="preserve">, либо проект письменного отказа </w:t>
      </w:r>
      <w:r>
        <w:rPr>
          <w:sz w:val="28"/>
          <w:szCs w:val="28"/>
        </w:rPr>
        <w:br/>
      </w:r>
      <w:r w:rsidRPr="00CC5DFB">
        <w:rPr>
          <w:sz w:val="28"/>
          <w:szCs w:val="28"/>
        </w:rPr>
        <w:t>в предост</w:t>
      </w:r>
      <w:r>
        <w:rPr>
          <w:sz w:val="28"/>
          <w:szCs w:val="28"/>
        </w:rPr>
        <w:t xml:space="preserve">авлении муниципальной услуги (по основаниям, указанным </w:t>
      </w:r>
      <w:r>
        <w:rPr>
          <w:sz w:val="28"/>
          <w:szCs w:val="28"/>
        </w:rPr>
        <w:br/>
        <w:t xml:space="preserve">в п. 2.10. Административного регламента), либо проект письменного отказа </w:t>
      </w:r>
      <w:r>
        <w:rPr>
          <w:sz w:val="28"/>
          <w:szCs w:val="28"/>
        </w:rPr>
        <w:br/>
        <w:t>в рассмотрении ходатайства</w:t>
      </w:r>
      <w:r w:rsidRPr="00130C47">
        <w:rPr>
          <w:sz w:val="28"/>
          <w:szCs w:val="28"/>
        </w:rPr>
        <w:t xml:space="preserve"> </w:t>
      </w:r>
      <w:r>
        <w:rPr>
          <w:sz w:val="28"/>
          <w:szCs w:val="28"/>
        </w:rPr>
        <w:t xml:space="preserve">с указанием причин, послуживших основанием для отказа в принятии ходатайства для рассмотрения (по основаниям, указанным в п. 2.11. Административного регламента), </w:t>
      </w:r>
      <w:r w:rsidRPr="006C3E94">
        <w:rPr>
          <w:sz w:val="28"/>
          <w:szCs w:val="28"/>
        </w:rPr>
        <w:t>и передает его</w:t>
      </w:r>
      <w:r>
        <w:rPr>
          <w:sz w:val="28"/>
          <w:szCs w:val="28"/>
        </w:rPr>
        <w:t xml:space="preserve"> </w:t>
      </w:r>
      <w:r>
        <w:rPr>
          <w:sz w:val="28"/>
          <w:szCs w:val="28"/>
        </w:rPr>
        <w:br/>
        <w:t>на подпись главе Администрации, либо иному уполномоченному лицу.</w:t>
      </w:r>
    </w:p>
    <w:p w:rsidR="00C74516" w:rsidRDefault="00C74516" w:rsidP="00C74516">
      <w:pPr>
        <w:widowControl w:val="0"/>
        <w:autoSpaceDE w:val="0"/>
        <w:autoSpaceDN w:val="0"/>
        <w:adjustRightInd w:val="0"/>
        <w:ind w:firstLine="709"/>
        <w:jc w:val="both"/>
        <w:rPr>
          <w:sz w:val="28"/>
          <w:szCs w:val="28"/>
        </w:rPr>
      </w:pPr>
      <w:r w:rsidRPr="006C3E94">
        <w:rPr>
          <w:sz w:val="28"/>
          <w:szCs w:val="28"/>
        </w:rPr>
        <w:t>4.4.</w:t>
      </w:r>
      <w:r>
        <w:rPr>
          <w:sz w:val="28"/>
          <w:szCs w:val="28"/>
        </w:rPr>
        <w:t>4</w:t>
      </w:r>
      <w:r w:rsidRPr="006C3E94">
        <w:rPr>
          <w:sz w:val="28"/>
          <w:szCs w:val="28"/>
        </w:rPr>
        <w:t>.</w:t>
      </w:r>
      <w:r>
        <w:rPr>
          <w:sz w:val="28"/>
          <w:szCs w:val="28"/>
        </w:rPr>
        <w:tab/>
        <w:t>После подписания указанных документов, с</w:t>
      </w:r>
      <w:r w:rsidRPr="006C3E94">
        <w:rPr>
          <w:sz w:val="28"/>
          <w:szCs w:val="28"/>
        </w:rPr>
        <w:t xml:space="preserve">пециалист </w:t>
      </w:r>
      <w:r>
        <w:rPr>
          <w:sz w:val="28"/>
          <w:szCs w:val="28"/>
        </w:rPr>
        <w:t>Администрации</w:t>
      </w:r>
      <w:r w:rsidRPr="006C3E94">
        <w:rPr>
          <w:sz w:val="28"/>
          <w:szCs w:val="28"/>
        </w:rPr>
        <w:t xml:space="preserve">, ответственный за </w:t>
      </w:r>
      <w:r>
        <w:rPr>
          <w:sz w:val="28"/>
          <w:szCs w:val="28"/>
        </w:rPr>
        <w:t xml:space="preserve">подготовку проекта </w:t>
      </w:r>
      <w:r w:rsidRPr="006C3E94">
        <w:rPr>
          <w:sz w:val="28"/>
          <w:szCs w:val="28"/>
        </w:rPr>
        <w:t xml:space="preserve">решения </w:t>
      </w:r>
      <w:r>
        <w:rPr>
          <w:sz w:val="28"/>
          <w:szCs w:val="28"/>
        </w:rPr>
        <w:br/>
      </w:r>
      <w:r w:rsidRPr="006C3E94">
        <w:rPr>
          <w:sz w:val="28"/>
          <w:szCs w:val="28"/>
        </w:rPr>
        <w:t xml:space="preserve">о предоставлении муниципальной услуги, </w:t>
      </w:r>
      <w:r>
        <w:rPr>
          <w:sz w:val="28"/>
          <w:szCs w:val="28"/>
        </w:rPr>
        <w:t>передает</w:t>
      </w:r>
      <w:r w:rsidRPr="006C3E94">
        <w:rPr>
          <w:sz w:val="28"/>
          <w:szCs w:val="28"/>
        </w:rPr>
        <w:t xml:space="preserve"> </w:t>
      </w:r>
      <w:r>
        <w:rPr>
          <w:sz w:val="28"/>
          <w:szCs w:val="28"/>
        </w:rPr>
        <w:t xml:space="preserve">решение </w:t>
      </w:r>
      <w:r w:rsidRPr="006C3E94">
        <w:rPr>
          <w:sz w:val="28"/>
          <w:szCs w:val="28"/>
        </w:rPr>
        <w:t xml:space="preserve">сотруднику </w:t>
      </w:r>
      <w:r>
        <w:rPr>
          <w:sz w:val="28"/>
          <w:szCs w:val="28"/>
        </w:rPr>
        <w:t>Администрации</w:t>
      </w:r>
      <w:r w:rsidRPr="006C3E94">
        <w:rPr>
          <w:sz w:val="28"/>
          <w:szCs w:val="28"/>
        </w:rPr>
        <w:t>, ответственному за выдачу результата предоставления муниципальной услуги, для выдачи</w:t>
      </w:r>
      <w:r>
        <w:rPr>
          <w:sz w:val="28"/>
          <w:szCs w:val="28"/>
        </w:rPr>
        <w:t xml:space="preserve"> (направления)</w:t>
      </w:r>
      <w:r w:rsidRPr="006C3E94">
        <w:rPr>
          <w:sz w:val="28"/>
          <w:szCs w:val="28"/>
        </w:rPr>
        <w:t xml:space="preserve"> его заявителю.</w:t>
      </w:r>
    </w:p>
    <w:p w:rsidR="00C74516" w:rsidRDefault="00C74516" w:rsidP="00C74516">
      <w:pPr>
        <w:autoSpaceDE w:val="0"/>
        <w:autoSpaceDN w:val="0"/>
        <w:adjustRightInd w:val="0"/>
        <w:ind w:firstLine="709"/>
        <w:jc w:val="both"/>
        <w:rPr>
          <w:sz w:val="28"/>
          <w:szCs w:val="28"/>
        </w:rPr>
      </w:pPr>
      <w:r>
        <w:rPr>
          <w:sz w:val="28"/>
          <w:szCs w:val="28"/>
        </w:rPr>
        <w:t>4.4.5.</w:t>
      </w:r>
      <w:r>
        <w:rPr>
          <w:sz w:val="28"/>
          <w:szCs w:val="28"/>
        </w:rPr>
        <w:tab/>
        <w:t xml:space="preserve">Ходатайство, не подлежащее рассмотрению по основаниям, указанным в п. 2.11. Административного регламента, подлежит возврату заинтересованному лицу в течение 30 календарных дней со дня его поступления.  </w:t>
      </w:r>
    </w:p>
    <w:p w:rsidR="00C74516" w:rsidRPr="004D40CC" w:rsidRDefault="00C74516" w:rsidP="00C74516">
      <w:pPr>
        <w:pStyle w:val="ConsPlusNormal"/>
        <w:ind w:firstLine="709"/>
        <w:jc w:val="both"/>
        <w:rPr>
          <w:rFonts w:ascii="Times New Roman" w:hAnsi="Times New Roman" w:cs="Times New Roman"/>
          <w:spacing w:val="-12"/>
          <w:sz w:val="28"/>
          <w:szCs w:val="28"/>
        </w:rPr>
      </w:pPr>
      <w:r>
        <w:rPr>
          <w:rFonts w:ascii="Times New Roman" w:hAnsi="Times New Roman" w:cs="Times New Roman"/>
          <w:sz w:val="28"/>
          <w:szCs w:val="28"/>
        </w:rPr>
        <w:t>4.4.6.</w:t>
      </w:r>
      <w:r>
        <w:rPr>
          <w:rFonts w:ascii="Times New Roman" w:hAnsi="Times New Roman" w:cs="Times New Roman"/>
          <w:sz w:val="28"/>
          <w:szCs w:val="28"/>
        </w:rPr>
        <w:tab/>
      </w:r>
      <w:r w:rsidRPr="00D11A22">
        <w:rPr>
          <w:rFonts w:ascii="Times New Roman" w:hAnsi="Times New Roman" w:cs="Times New Roman"/>
          <w:sz w:val="28"/>
          <w:szCs w:val="28"/>
        </w:rPr>
        <w:t>Максимальный срок выполнения административной процедуры по принятию решения о предоставлении (об отказе в предоставлении) муниципаль</w:t>
      </w:r>
      <w:r>
        <w:rPr>
          <w:rFonts w:ascii="Times New Roman" w:hAnsi="Times New Roman" w:cs="Times New Roman"/>
          <w:sz w:val="28"/>
          <w:szCs w:val="28"/>
        </w:rPr>
        <w:t>ной услуги не может превышать 45</w:t>
      </w:r>
      <w:r w:rsidRPr="00D11A22">
        <w:rPr>
          <w:rFonts w:ascii="Times New Roman" w:hAnsi="Times New Roman" w:cs="Times New Roman"/>
          <w:sz w:val="28"/>
          <w:szCs w:val="28"/>
        </w:rPr>
        <w:t xml:space="preserve"> календарных дней со дня </w:t>
      </w:r>
      <w:r w:rsidRPr="004D40CC">
        <w:rPr>
          <w:rFonts w:ascii="Times New Roman" w:hAnsi="Times New Roman" w:cs="Times New Roman"/>
          <w:spacing w:val="-10"/>
          <w:sz w:val="28"/>
          <w:szCs w:val="28"/>
        </w:rPr>
        <w:t xml:space="preserve">получения специалистом </w:t>
      </w:r>
      <w:r>
        <w:rPr>
          <w:rFonts w:ascii="Times New Roman" w:hAnsi="Times New Roman" w:cs="Times New Roman"/>
          <w:spacing w:val="-10"/>
          <w:sz w:val="28"/>
          <w:szCs w:val="28"/>
        </w:rPr>
        <w:t>ОАиЗ</w:t>
      </w:r>
      <w:r w:rsidRPr="004D40CC">
        <w:rPr>
          <w:rFonts w:ascii="Times New Roman" w:hAnsi="Times New Roman" w:cs="Times New Roman"/>
          <w:spacing w:val="-10"/>
          <w:sz w:val="28"/>
          <w:szCs w:val="28"/>
        </w:rPr>
        <w:t xml:space="preserve">, ответственным за предоставление муниципальной </w:t>
      </w:r>
      <w:r w:rsidRPr="004D40CC">
        <w:rPr>
          <w:rFonts w:ascii="Times New Roman" w:hAnsi="Times New Roman" w:cs="Times New Roman"/>
          <w:spacing w:val="-12"/>
          <w:sz w:val="28"/>
          <w:szCs w:val="28"/>
        </w:rPr>
        <w:t>услуги, пакета документов, указанных в настоящем административном регламенте.</w:t>
      </w:r>
    </w:p>
    <w:p w:rsidR="00C74516" w:rsidRDefault="00C74516" w:rsidP="00C74516">
      <w:pPr>
        <w:pStyle w:val="ConsPlusNormal"/>
        <w:ind w:firstLine="709"/>
        <w:jc w:val="both"/>
        <w:rPr>
          <w:rFonts w:ascii="Times New Roman" w:hAnsi="Times New Roman" w:cs="Times New Roman"/>
          <w:sz w:val="28"/>
          <w:szCs w:val="28"/>
        </w:rPr>
      </w:pPr>
      <w:r w:rsidRPr="006C3E94">
        <w:rPr>
          <w:rFonts w:ascii="Times New Roman" w:hAnsi="Times New Roman" w:cs="Times New Roman"/>
          <w:sz w:val="28"/>
          <w:szCs w:val="28"/>
        </w:rPr>
        <w:t>4.4.</w:t>
      </w:r>
      <w:r>
        <w:rPr>
          <w:rFonts w:ascii="Times New Roman" w:hAnsi="Times New Roman" w:cs="Times New Roman"/>
          <w:sz w:val="28"/>
          <w:szCs w:val="28"/>
        </w:rPr>
        <w:t>7</w:t>
      </w:r>
      <w:r w:rsidRPr="006C3E94">
        <w:rPr>
          <w:rFonts w:ascii="Times New Roman" w:hAnsi="Times New Roman" w:cs="Times New Roman"/>
          <w:sz w:val="28"/>
          <w:szCs w:val="28"/>
        </w:rPr>
        <w:t>.</w:t>
      </w:r>
      <w:r>
        <w:rPr>
          <w:rFonts w:ascii="Times New Roman" w:hAnsi="Times New Roman" w:cs="Times New Roman"/>
          <w:sz w:val="28"/>
          <w:szCs w:val="28"/>
        </w:rPr>
        <w:tab/>
      </w:r>
      <w:r w:rsidRPr="006C3E94">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решения </w:t>
      </w:r>
      <w:r w:rsidRPr="00D11A22">
        <w:rPr>
          <w:rFonts w:ascii="Times New Roman" w:hAnsi="Times New Roman" w:cs="Times New Roman"/>
          <w:sz w:val="28"/>
          <w:szCs w:val="28"/>
        </w:rPr>
        <w:t>об отнесении (об отказе</w:t>
      </w:r>
      <w:r>
        <w:rPr>
          <w:rFonts w:ascii="Times New Roman" w:hAnsi="Times New Roman" w:cs="Times New Roman"/>
          <w:sz w:val="28"/>
          <w:szCs w:val="28"/>
        </w:rPr>
        <w:t xml:space="preserve"> в отнесении</w:t>
      </w:r>
      <w:r w:rsidRPr="00D11A22">
        <w:rPr>
          <w:rFonts w:ascii="Times New Roman" w:hAnsi="Times New Roman" w:cs="Times New Roman"/>
          <w:sz w:val="28"/>
          <w:szCs w:val="28"/>
        </w:rPr>
        <w:t xml:space="preserve">) земель или земельных участков в составе таких </w:t>
      </w:r>
      <w:r>
        <w:rPr>
          <w:rFonts w:ascii="Times New Roman" w:hAnsi="Times New Roman" w:cs="Times New Roman"/>
          <w:sz w:val="28"/>
          <w:szCs w:val="28"/>
        </w:rPr>
        <w:t xml:space="preserve">земель к определенной категории, либо </w:t>
      </w:r>
      <w:r>
        <w:rPr>
          <w:rFonts w:ascii="Times New Roman" w:hAnsi="Times New Roman"/>
          <w:sz w:val="28"/>
          <w:szCs w:val="28"/>
        </w:rPr>
        <w:t xml:space="preserve">отказ </w:t>
      </w:r>
      <w:r>
        <w:rPr>
          <w:rFonts w:ascii="Times New Roman" w:hAnsi="Times New Roman"/>
          <w:sz w:val="28"/>
          <w:szCs w:val="28"/>
        </w:rPr>
        <w:br/>
        <w:t>в рассмотрении ходатайства.</w:t>
      </w:r>
    </w:p>
    <w:p w:rsidR="00C74516" w:rsidRDefault="00C74516" w:rsidP="00C74516">
      <w:pPr>
        <w:pStyle w:val="ConsPlusNormal"/>
        <w:ind w:firstLine="709"/>
        <w:jc w:val="both"/>
        <w:rPr>
          <w:rFonts w:ascii="Times New Roman" w:hAnsi="Times New Roman" w:cs="Times New Roman"/>
          <w:sz w:val="28"/>
          <w:szCs w:val="28"/>
        </w:rPr>
      </w:pPr>
    </w:p>
    <w:p w:rsidR="00C74516" w:rsidRDefault="00C74516" w:rsidP="00C7451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 xml:space="preserve">4.5. </w:t>
      </w:r>
      <w:r w:rsidRPr="00D11A22">
        <w:rPr>
          <w:rFonts w:ascii="Times New Roman" w:hAnsi="Times New Roman" w:cs="Times New Roman"/>
          <w:sz w:val="28"/>
          <w:szCs w:val="28"/>
        </w:rPr>
        <w:t>Выдача (направление) документа, являющегося</w:t>
      </w:r>
      <w:r>
        <w:rPr>
          <w:rFonts w:ascii="Times New Roman" w:hAnsi="Times New Roman" w:cs="Times New Roman"/>
          <w:sz w:val="28"/>
          <w:szCs w:val="28"/>
        </w:rPr>
        <w:t xml:space="preserve"> </w:t>
      </w:r>
      <w:r w:rsidRPr="00D11A22">
        <w:rPr>
          <w:rFonts w:ascii="Times New Roman" w:hAnsi="Times New Roman" w:cs="Times New Roman"/>
          <w:sz w:val="28"/>
          <w:szCs w:val="28"/>
        </w:rPr>
        <w:t>результатом предоставления муниципальной услуги</w:t>
      </w:r>
    </w:p>
    <w:p w:rsidR="00C74516" w:rsidRDefault="00C74516" w:rsidP="00C74516">
      <w:pPr>
        <w:pStyle w:val="ConsPlusNormal"/>
        <w:ind w:firstLine="709"/>
        <w:jc w:val="center"/>
        <w:rPr>
          <w:rFonts w:ascii="Times New Roman" w:hAnsi="Times New Roman" w:cs="Times New Roman"/>
          <w:sz w:val="28"/>
          <w:szCs w:val="28"/>
        </w:rPr>
      </w:pPr>
    </w:p>
    <w:p w:rsidR="00C74516" w:rsidRDefault="00C74516" w:rsidP="00C74516">
      <w:pPr>
        <w:pStyle w:val="ConsPlusNormal"/>
        <w:ind w:firstLine="709"/>
        <w:jc w:val="both"/>
        <w:rPr>
          <w:rFonts w:ascii="Times New Roman" w:hAnsi="Times New Roman" w:cs="Times New Roman"/>
          <w:sz w:val="28"/>
          <w:szCs w:val="28"/>
        </w:rPr>
      </w:pPr>
      <w:r w:rsidRPr="006C3E94">
        <w:rPr>
          <w:rFonts w:ascii="Times New Roman" w:hAnsi="Times New Roman"/>
          <w:sz w:val="28"/>
          <w:szCs w:val="28"/>
        </w:rPr>
        <w:t>4.5.1.</w:t>
      </w:r>
      <w:r>
        <w:rPr>
          <w:rFonts w:ascii="Times New Roman" w:hAnsi="Times New Roman"/>
          <w:sz w:val="28"/>
          <w:szCs w:val="28"/>
        </w:rPr>
        <w:tab/>
      </w:r>
      <w:r w:rsidRPr="006C3E94">
        <w:rPr>
          <w:rFonts w:ascii="Times New Roman" w:hAnsi="Times New Roman"/>
          <w:sz w:val="28"/>
          <w:szCs w:val="28"/>
        </w:rPr>
        <w:t>Основанием начала исполнения административной процедуры является поступление сотруднику</w:t>
      </w:r>
      <w:r>
        <w:rPr>
          <w:rFonts w:ascii="Times New Roman" w:hAnsi="Times New Roman"/>
          <w:sz w:val="28"/>
          <w:szCs w:val="28"/>
        </w:rPr>
        <w:t xml:space="preserve"> Админитсрации, либо сотруднику МФЦ</w:t>
      </w:r>
      <w:r w:rsidRPr="006C3E94">
        <w:rPr>
          <w:rFonts w:ascii="Times New Roman" w:hAnsi="Times New Roman"/>
          <w:sz w:val="28"/>
          <w:szCs w:val="28"/>
        </w:rPr>
        <w:t xml:space="preserve">, ответственному за выдачу результата предоставления муниципальной услуги, решения об </w:t>
      </w:r>
      <w:r w:rsidRPr="00D11A22">
        <w:rPr>
          <w:rFonts w:ascii="Times New Roman" w:hAnsi="Times New Roman"/>
          <w:sz w:val="28"/>
          <w:szCs w:val="28"/>
        </w:rPr>
        <w:t>отнесении (об отказе</w:t>
      </w:r>
      <w:r>
        <w:rPr>
          <w:rFonts w:ascii="Times New Roman" w:hAnsi="Times New Roman"/>
          <w:sz w:val="28"/>
          <w:szCs w:val="28"/>
        </w:rPr>
        <w:t xml:space="preserve"> в отнесении</w:t>
      </w:r>
      <w:r w:rsidRPr="00D11A22">
        <w:rPr>
          <w:rFonts w:ascii="Times New Roman" w:hAnsi="Times New Roman"/>
          <w:sz w:val="28"/>
          <w:szCs w:val="28"/>
        </w:rPr>
        <w:t xml:space="preserve">) земель или земельных участков </w:t>
      </w:r>
      <w:r w:rsidRPr="00D11A22">
        <w:rPr>
          <w:rFonts w:ascii="Times New Roman" w:hAnsi="Times New Roman"/>
          <w:sz w:val="28"/>
          <w:szCs w:val="28"/>
        </w:rPr>
        <w:lastRenderedPageBreak/>
        <w:t>в составе таких земель к определенной категории</w:t>
      </w:r>
      <w:r w:rsidRPr="006C3E94">
        <w:rPr>
          <w:rFonts w:ascii="Times New Roman" w:hAnsi="Times New Roman"/>
          <w:sz w:val="28"/>
          <w:szCs w:val="28"/>
        </w:rPr>
        <w:t xml:space="preserve"> (далее </w:t>
      </w:r>
      <w:r>
        <w:rPr>
          <w:rFonts w:ascii="Times New Roman" w:hAnsi="Times New Roman"/>
          <w:sz w:val="28"/>
          <w:szCs w:val="28"/>
        </w:rPr>
        <w:t>-</w:t>
      </w:r>
      <w:r w:rsidRPr="006C3E94">
        <w:rPr>
          <w:rFonts w:ascii="Times New Roman" w:hAnsi="Times New Roman"/>
          <w:sz w:val="28"/>
          <w:szCs w:val="28"/>
        </w:rPr>
        <w:t xml:space="preserve"> документ, являющийся результатом предо</w:t>
      </w:r>
      <w:r>
        <w:rPr>
          <w:rFonts w:ascii="Times New Roman" w:hAnsi="Times New Roman"/>
          <w:sz w:val="28"/>
          <w:szCs w:val="28"/>
        </w:rPr>
        <w:t xml:space="preserve">ставления муниципальной услуги), </w:t>
      </w:r>
      <w:r>
        <w:rPr>
          <w:rFonts w:ascii="Times New Roman" w:hAnsi="Times New Roman" w:cs="Times New Roman"/>
          <w:sz w:val="28"/>
          <w:szCs w:val="28"/>
        </w:rPr>
        <w:t xml:space="preserve">либо письменного </w:t>
      </w:r>
      <w:r>
        <w:rPr>
          <w:rFonts w:ascii="Times New Roman" w:hAnsi="Times New Roman"/>
          <w:sz w:val="28"/>
          <w:szCs w:val="28"/>
        </w:rPr>
        <w:t>отказа в рассмотрении ходатайства.</w:t>
      </w:r>
    </w:p>
    <w:p w:rsidR="00C74516" w:rsidRPr="004D40CC" w:rsidRDefault="00C74516" w:rsidP="00C74516">
      <w:pPr>
        <w:widowControl w:val="0"/>
        <w:autoSpaceDE w:val="0"/>
        <w:autoSpaceDN w:val="0"/>
        <w:adjustRightInd w:val="0"/>
        <w:ind w:firstLine="709"/>
        <w:jc w:val="both"/>
        <w:rPr>
          <w:spacing w:val="-8"/>
          <w:sz w:val="28"/>
          <w:szCs w:val="28"/>
        </w:rPr>
      </w:pPr>
      <w:r w:rsidRPr="006C3E94">
        <w:rPr>
          <w:sz w:val="28"/>
          <w:szCs w:val="28"/>
        </w:rPr>
        <w:t>4.5.</w:t>
      </w:r>
      <w:r>
        <w:rPr>
          <w:sz w:val="28"/>
          <w:szCs w:val="28"/>
        </w:rPr>
        <w:t>2</w:t>
      </w:r>
      <w:r w:rsidRPr="006C3E94">
        <w:rPr>
          <w:sz w:val="28"/>
          <w:szCs w:val="28"/>
        </w:rPr>
        <w:t>.</w:t>
      </w:r>
      <w:r>
        <w:rPr>
          <w:sz w:val="28"/>
          <w:szCs w:val="28"/>
        </w:rPr>
        <w:tab/>
        <w:t>Специалист Админитсрации</w:t>
      </w:r>
      <w:r w:rsidRPr="006C3E94">
        <w:rPr>
          <w:sz w:val="28"/>
          <w:szCs w:val="28"/>
        </w:rPr>
        <w:t>,</w:t>
      </w:r>
      <w:r>
        <w:rPr>
          <w:sz w:val="28"/>
          <w:szCs w:val="28"/>
        </w:rPr>
        <w:t xml:space="preserve"> либо МФЦ, </w:t>
      </w:r>
      <w:r w:rsidRPr="006C3E94">
        <w:rPr>
          <w:sz w:val="28"/>
          <w:szCs w:val="28"/>
        </w:rPr>
        <w:t xml:space="preserve">ответственный </w:t>
      </w:r>
      <w:r>
        <w:rPr>
          <w:sz w:val="28"/>
          <w:szCs w:val="28"/>
        </w:rPr>
        <w:br/>
      </w:r>
      <w:r w:rsidRPr="006C3E94">
        <w:rPr>
          <w:sz w:val="28"/>
          <w:szCs w:val="28"/>
        </w:rPr>
        <w:t xml:space="preserve">за </w:t>
      </w:r>
      <w:r w:rsidRPr="004D40CC">
        <w:rPr>
          <w:spacing w:val="-6"/>
          <w:sz w:val="28"/>
          <w:szCs w:val="28"/>
        </w:rPr>
        <w:t xml:space="preserve">выдачу документа, являющегося результатом предоставления муниципальной </w:t>
      </w:r>
      <w:r w:rsidRPr="004D40CC">
        <w:rPr>
          <w:spacing w:val="-8"/>
          <w:sz w:val="28"/>
          <w:szCs w:val="28"/>
        </w:rPr>
        <w:t>услуги, информирует заявителя о дате, когда заявитель может получить документ.</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w:t>
      </w:r>
      <w:r>
        <w:rPr>
          <w:sz w:val="28"/>
          <w:szCs w:val="28"/>
        </w:rPr>
        <w:t>3</w:t>
      </w:r>
      <w:r w:rsidRPr="006C3E94">
        <w:rPr>
          <w:sz w:val="28"/>
          <w:szCs w:val="28"/>
        </w:rPr>
        <w:t>.</w:t>
      </w:r>
      <w:r>
        <w:rPr>
          <w:sz w:val="28"/>
          <w:szCs w:val="28"/>
        </w:rPr>
        <w:tab/>
      </w:r>
      <w:r w:rsidRPr="006C3E94">
        <w:rPr>
          <w:sz w:val="28"/>
          <w:szCs w:val="28"/>
        </w:rPr>
        <w:t>Информирование заявителя осуществляется по телефону</w:t>
      </w:r>
      <w:r>
        <w:rPr>
          <w:sz w:val="28"/>
          <w:szCs w:val="28"/>
        </w:rPr>
        <w:t>,</w:t>
      </w:r>
      <w:r w:rsidRPr="006C3E94">
        <w:rPr>
          <w:sz w:val="28"/>
          <w:szCs w:val="28"/>
        </w:rPr>
        <w:t xml:space="preserve"> </w:t>
      </w:r>
      <w:r>
        <w:rPr>
          <w:sz w:val="28"/>
          <w:szCs w:val="28"/>
        </w:rPr>
        <w:br/>
      </w:r>
      <w:r w:rsidRPr="006C3E94">
        <w:rPr>
          <w:sz w:val="28"/>
          <w:szCs w:val="28"/>
        </w:rPr>
        <w:t>посредством отправления электронного сообщения на указанный зая</w:t>
      </w:r>
      <w:r>
        <w:rPr>
          <w:sz w:val="28"/>
          <w:szCs w:val="28"/>
        </w:rPr>
        <w:t>вителем адрес электронной почты; посредством почтовой связи.</w:t>
      </w:r>
    </w:p>
    <w:p w:rsidR="00C74516" w:rsidRDefault="00C74516" w:rsidP="00C74516">
      <w:pPr>
        <w:widowControl w:val="0"/>
        <w:autoSpaceDE w:val="0"/>
        <w:autoSpaceDN w:val="0"/>
        <w:adjustRightInd w:val="0"/>
        <w:ind w:firstLine="709"/>
        <w:jc w:val="both"/>
        <w:rPr>
          <w:sz w:val="28"/>
          <w:szCs w:val="28"/>
        </w:rPr>
      </w:pPr>
      <w:r w:rsidRPr="006C3E94">
        <w:rPr>
          <w:sz w:val="28"/>
          <w:szCs w:val="28"/>
        </w:rPr>
        <w:t>4.5.4.</w:t>
      </w:r>
      <w:r>
        <w:rPr>
          <w:sz w:val="28"/>
          <w:szCs w:val="28"/>
        </w:rPr>
        <w:tab/>
      </w:r>
      <w:r w:rsidRPr="006C3E94">
        <w:rPr>
          <w:sz w:val="28"/>
          <w:szCs w:val="28"/>
        </w:rPr>
        <w:t>Выдачу документа, являющегося результатом предоставления муниципальной услуги, осуществляет сотрудник</w:t>
      </w:r>
      <w:r w:rsidRPr="00745DBA">
        <w:rPr>
          <w:sz w:val="28"/>
          <w:szCs w:val="28"/>
        </w:rPr>
        <w:t xml:space="preserve"> </w:t>
      </w:r>
      <w:r>
        <w:rPr>
          <w:sz w:val="28"/>
          <w:szCs w:val="28"/>
        </w:rPr>
        <w:t>Администрации</w:t>
      </w:r>
      <w:r w:rsidRPr="00745DBA">
        <w:rPr>
          <w:sz w:val="28"/>
          <w:szCs w:val="28"/>
        </w:rPr>
        <w:t>, либо МФЦ</w:t>
      </w:r>
      <w:r>
        <w:rPr>
          <w:sz w:val="28"/>
          <w:szCs w:val="28"/>
        </w:rPr>
        <w:t xml:space="preserve">, </w:t>
      </w:r>
      <w:r w:rsidRPr="006C3E94">
        <w:rPr>
          <w:sz w:val="28"/>
          <w:szCs w:val="28"/>
        </w:rPr>
        <w:t>ответственный за выдачу результата предоста</w:t>
      </w:r>
      <w:r>
        <w:rPr>
          <w:sz w:val="28"/>
          <w:szCs w:val="28"/>
        </w:rPr>
        <w:t>вления муниципальной услуги, на</w:t>
      </w:r>
      <w:r w:rsidRPr="006C3E94">
        <w:rPr>
          <w:sz w:val="28"/>
          <w:szCs w:val="28"/>
        </w:rPr>
        <w:t xml:space="preserve"> личном приеме, под роспись заявителя, которая проставляется </w:t>
      </w:r>
      <w:r>
        <w:rPr>
          <w:sz w:val="28"/>
          <w:szCs w:val="28"/>
        </w:rPr>
        <w:br/>
      </w:r>
      <w:r w:rsidRPr="006C3E94">
        <w:rPr>
          <w:sz w:val="28"/>
          <w:szCs w:val="28"/>
        </w:rPr>
        <w:t xml:space="preserve">в журнале регистрации при предъявлении им документа, удостоверяющего </w:t>
      </w:r>
      <w:r w:rsidRPr="004D40CC">
        <w:rPr>
          <w:spacing w:val="-6"/>
          <w:sz w:val="28"/>
          <w:szCs w:val="28"/>
        </w:rPr>
        <w:t>личность, а при обращении представителя - также документа, подтверждающего полномочия</w:t>
      </w:r>
      <w:r>
        <w:rPr>
          <w:sz w:val="28"/>
          <w:szCs w:val="28"/>
        </w:rPr>
        <w:t xml:space="preserve"> представителя. </w:t>
      </w:r>
    </w:p>
    <w:p w:rsidR="00C74516" w:rsidRPr="006C3E94" w:rsidRDefault="00C74516" w:rsidP="00C74516">
      <w:pPr>
        <w:widowControl w:val="0"/>
        <w:autoSpaceDE w:val="0"/>
        <w:autoSpaceDN w:val="0"/>
        <w:adjustRightInd w:val="0"/>
        <w:ind w:firstLine="709"/>
        <w:jc w:val="both"/>
        <w:rPr>
          <w:sz w:val="28"/>
          <w:szCs w:val="28"/>
        </w:rPr>
      </w:pPr>
      <w:r>
        <w:rPr>
          <w:sz w:val="28"/>
          <w:szCs w:val="28"/>
        </w:rPr>
        <w:t xml:space="preserve">В случае неявки заявителя, его представителя </w:t>
      </w:r>
      <w:r w:rsidRPr="006C3E94">
        <w:rPr>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C74516" w:rsidRPr="004D40CC" w:rsidRDefault="00C74516" w:rsidP="00C74516">
      <w:pPr>
        <w:widowControl w:val="0"/>
        <w:autoSpaceDE w:val="0"/>
        <w:autoSpaceDN w:val="0"/>
        <w:adjustRightInd w:val="0"/>
        <w:ind w:firstLine="709"/>
        <w:jc w:val="both"/>
        <w:rPr>
          <w:spacing w:val="-8"/>
          <w:sz w:val="28"/>
          <w:szCs w:val="28"/>
        </w:rPr>
      </w:pPr>
      <w:r w:rsidRPr="006C3E94">
        <w:rPr>
          <w:sz w:val="28"/>
          <w:szCs w:val="28"/>
        </w:rPr>
        <w:t>4.5.5. В случае предоставления заявителем заявления о предоставлении муниципальной услуги через МФЦ</w:t>
      </w:r>
      <w:r>
        <w:rPr>
          <w:sz w:val="28"/>
          <w:szCs w:val="28"/>
        </w:rPr>
        <w:t>,</w:t>
      </w:r>
      <w:r w:rsidRPr="006C3E94">
        <w:rPr>
          <w:sz w:val="28"/>
          <w:szCs w:val="28"/>
        </w:rPr>
        <w:t xml:space="preserve"> документ, подтверждающий принятие </w:t>
      </w:r>
      <w:r w:rsidRPr="004D40CC">
        <w:rPr>
          <w:spacing w:val="-8"/>
          <w:sz w:val="28"/>
          <w:szCs w:val="28"/>
        </w:rPr>
        <w:t>решения, направляется в МФЦ, если иной способ получения не указан заявителем.</w:t>
      </w:r>
    </w:p>
    <w:p w:rsidR="00C74516" w:rsidRPr="004D40CC" w:rsidRDefault="00C74516" w:rsidP="00C74516">
      <w:pPr>
        <w:widowControl w:val="0"/>
        <w:autoSpaceDE w:val="0"/>
        <w:autoSpaceDN w:val="0"/>
        <w:adjustRightInd w:val="0"/>
        <w:ind w:firstLine="709"/>
        <w:jc w:val="both"/>
        <w:rPr>
          <w:spacing w:val="-6"/>
          <w:sz w:val="28"/>
          <w:szCs w:val="28"/>
        </w:rPr>
      </w:pPr>
      <w:r w:rsidRPr="004D40CC">
        <w:rPr>
          <w:spacing w:val="-8"/>
          <w:sz w:val="28"/>
          <w:szCs w:val="28"/>
        </w:rPr>
        <w:t xml:space="preserve">В случае, если заявитель обратился за предоставлением муниципальной </w:t>
      </w:r>
      <w:r w:rsidRPr="004D40CC">
        <w:rPr>
          <w:spacing w:val="-6"/>
          <w:sz w:val="28"/>
          <w:szCs w:val="28"/>
        </w:rPr>
        <w:t>услуги через ПГУ ЛО, то информирование осуществляется также через ПГУ ЛО.</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4.5.6.</w:t>
      </w:r>
      <w:r>
        <w:rPr>
          <w:sz w:val="28"/>
          <w:szCs w:val="28"/>
        </w:rPr>
        <w:tab/>
      </w:r>
      <w:r w:rsidRPr="006C3E94">
        <w:rPr>
          <w:sz w:val="28"/>
          <w:szCs w:val="28"/>
        </w:rPr>
        <w:t>Максимальный срок исполнения административной процедуры составляет 1 календарный день.</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4.5.7.</w:t>
      </w:r>
      <w:r>
        <w:rPr>
          <w:sz w:val="28"/>
          <w:szCs w:val="28"/>
        </w:rPr>
        <w:tab/>
      </w:r>
      <w:r w:rsidRPr="006C3E94">
        <w:rPr>
          <w:sz w:val="28"/>
          <w:szCs w:val="28"/>
        </w:rPr>
        <w:t>Результатом исполнения административной процедуры является выдача заявителю документ</w:t>
      </w:r>
      <w:r>
        <w:rPr>
          <w:sz w:val="28"/>
          <w:szCs w:val="28"/>
        </w:rPr>
        <w:t>а</w:t>
      </w:r>
      <w:r w:rsidRPr="006C3E94">
        <w:rPr>
          <w:sz w:val="28"/>
          <w:szCs w:val="28"/>
        </w:rPr>
        <w:t>, являющ</w:t>
      </w:r>
      <w:r>
        <w:rPr>
          <w:sz w:val="28"/>
          <w:szCs w:val="28"/>
        </w:rPr>
        <w:t>его</w:t>
      </w:r>
      <w:r w:rsidRPr="006C3E94">
        <w:rPr>
          <w:sz w:val="28"/>
          <w:szCs w:val="28"/>
        </w:rPr>
        <w:t>ся результатом предоставления муниципальной услуги</w:t>
      </w:r>
      <w:r>
        <w:rPr>
          <w:sz w:val="28"/>
          <w:szCs w:val="28"/>
        </w:rPr>
        <w:t>: постановления</w:t>
      </w:r>
      <w:r w:rsidRPr="00B44B63">
        <w:rPr>
          <w:sz w:val="28"/>
          <w:szCs w:val="28"/>
        </w:rPr>
        <w:t xml:space="preserve"> об</w:t>
      </w:r>
      <w:r>
        <w:rPr>
          <w:sz w:val="28"/>
          <w:szCs w:val="28"/>
        </w:rPr>
        <w:t xml:space="preserve"> </w:t>
      </w:r>
      <w:r w:rsidRPr="00D11A22">
        <w:rPr>
          <w:sz w:val="28"/>
          <w:szCs w:val="28"/>
        </w:rPr>
        <w:t>отнесении (об отказе</w:t>
      </w:r>
      <w:r>
        <w:rPr>
          <w:sz w:val="28"/>
          <w:szCs w:val="28"/>
        </w:rPr>
        <w:t xml:space="preserve"> в отнесении</w:t>
      </w:r>
      <w:r w:rsidRPr="00D11A22">
        <w:rPr>
          <w:sz w:val="28"/>
          <w:szCs w:val="28"/>
        </w:rPr>
        <w:t>) земель или земельных участков в составе таких земель к определенной категории</w:t>
      </w:r>
      <w:r>
        <w:rPr>
          <w:sz w:val="28"/>
          <w:szCs w:val="28"/>
        </w:rPr>
        <w:t xml:space="preserve">; </w:t>
      </w:r>
      <w:r w:rsidRPr="00B44B63">
        <w:rPr>
          <w:sz w:val="28"/>
          <w:szCs w:val="28"/>
        </w:rPr>
        <w:t>письменного отказа</w:t>
      </w:r>
      <w:r>
        <w:rPr>
          <w:sz w:val="28"/>
          <w:szCs w:val="28"/>
        </w:rPr>
        <w:t xml:space="preserve"> в принятии ходатайства к рассмотрению. </w:t>
      </w:r>
      <w:r w:rsidRPr="00B44B63">
        <w:rPr>
          <w:sz w:val="28"/>
          <w:szCs w:val="28"/>
        </w:rPr>
        <w:t xml:space="preserve"> </w:t>
      </w:r>
      <w:r>
        <w:rPr>
          <w:sz w:val="28"/>
          <w:szCs w:val="28"/>
        </w:rPr>
        <w:t xml:space="preserve"> </w:t>
      </w:r>
    </w:p>
    <w:p w:rsidR="00C74516" w:rsidRPr="006C3E94" w:rsidRDefault="00C74516" w:rsidP="00C74516">
      <w:pPr>
        <w:keepNext/>
        <w:widowControl w:val="0"/>
        <w:autoSpaceDE w:val="0"/>
        <w:autoSpaceDN w:val="0"/>
        <w:adjustRightInd w:val="0"/>
        <w:spacing w:before="240" w:after="120"/>
        <w:jc w:val="center"/>
        <w:outlineLvl w:val="1"/>
        <w:rPr>
          <w:b/>
          <w:sz w:val="28"/>
          <w:szCs w:val="28"/>
        </w:rPr>
      </w:pPr>
      <w:r w:rsidRPr="006C3E94">
        <w:rPr>
          <w:b/>
          <w:sz w:val="28"/>
          <w:szCs w:val="28"/>
        </w:rPr>
        <w:t>5. Формы контроля за предоставлением</w:t>
      </w:r>
      <w:r>
        <w:rPr>
          <w:b/>
          <w:sz w:val="28"/>
          <w:szCs w:val="28"/>
        </w:rPr>
        <w:t xml:space="preserve"> </w:t>
      </w:r>
      <w:r w:rsidRPr="006C3E94">
        <w:rPr>
          <w:b/>
          <w:sz w:val="28"/>
          <w:szCs w:val="28"/>
        </w:rPr>
        <w:t>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5.1.</w:t>
      </w:r>
      <w:r>
        <w:rPr>
          <w:sz w:val="28"/>
          <w:szCs w:val="28"/>
        </w:rPr>
        <w:tab/>
      </w:r>
      <w:r w:rsidRPr="00191028">
        <w:rPr>
          <w:spacing w:val="-12"/>
          <w:sz w:val="28"/>
          <w:szCs w:val="28"/>
        </w:rPr>
        <w:t xml:space="preserve">Контроль за надлежащим исполнением настоящего административного </w:t>
      </w:r>
      <w:r w:rsidRPr="00191028">
        <w:rPr>
          <w:spacing w:val="-10"/>
          <w:sz w:val="28"/>
          <w:szCs w:val="28"/>
        </w:rPr>
        <w:t>регламента осуществляет глава Администрации, заместитель главы Администрации</w:t>
      </w:r>
      <w:r>
        <w:rPr>
          <w:sz w:val="28"/>
          <w:szCs w:val="28"/>
        </w:rPr>
        <w:t>, начальник ОАиЗ.</w:t>
      </w:r>
    </w:p>
    <w:p w:rsidR="00C74516" w:rsidRPr="006C3E94" w:rsidRDefault="00C74516" w:rsidP="00C74516">
      <w:pPr>
        <w:widowControl w:val="0"/>
        <w:tabs>
          <w:tab w:val="left" w:pos="1276"/>
        </w:tabs>
        <w:autoSpaceDE w:val="0"/>
        <w:autoSpaceDN w:val="0"/>
        <w:adjustRightInd w:val="0"/>
        <w:ind w:firstLine="709"/>
        <w:jc w:val="both"/>
        <w:rPr>
          <w:sz w:val="28"/>
          <w:szCs w:val="28"/>
        </w:rPr>
      </w:pPr>
      <w:bookmarkStart w:id="123" w:name="Par400"/>
      <w:bookmarkEnd w:id="123"/>
      <w:r w:rsidRPr="006C3E94">
        <w:rPr>
          <w:rFonts w:eastAsia="Calibri"/>
          <w:sz w:val="28"/>
          <w:szCs w:val="28"/>
        </w:rPr>
        <w:t>5.2.</w:t>
      </w:r>
      <w:r>
        <w:rPr>
          <w:rFonts w:eastAsia="Calibri"/>
          <w:sz w:val="28"/>
          <w:szCs w:val="28"/>
        </w:rPr>
        <w:tab/>
      </w:r>
      <w:r w:rsidRPr="006C3E94">
        <w:rPr>
          <w:sz w:val="28"/>
          <w:szCs w:val="28"/>
        </w:rPr>
        <w:t xml:space="preserve">Текущий контроль за совершением действий и принятием решений при предоставлении </w:t>
      </w:r>
      <w:r w:rsidRPr="006C3E94">
        <w:rPr>
          <w:rFonts w:eastAsia="Calibri"/>
          <w:sz w:val="28"/>
          <w:szCs w:val="28"/>
        </w:rPr>
        <w:t xml:space="preserve">муниципальной услуги </w:t>
      </w:r>
      <w:r w:rsidRPr="006C3E94">
        <w:rPr>
          <w:sz w:val="28"/>
          <w:szCs w:val="28"/>
        </w:rPr>
        <w:t>осуществляется главой Администрации, з</w:t>
      </w:r>
      <w:r>
        <w:rPr>
          <w:sz w:val="28"/>
          <w:szCs w:val="28"/>
        </w:rPr>
        <w:t xml:space="preserve">аместителем главы Администрации, </w:t>
      </w:r>
      <w:r w:rsidRPr="00D5408B">
        <w:rPr>
          <w:sz w:val="28"/>
          <w:szCs w:val="28"/>
        </w:rPr>
        <w:t xml:space="preserve">начальником </w:t>
      </w:r>
      <w:r>
        <w:rPr>
          <w:sz w:val="28"/>
          <w:szCs w:val="28"/>
        </w:rPr>
        <w:t>ОАиЗ,</w:t>
      </w:r>
      <w:r w:rsidRPr="00D5408B">
        <w:rPr>
          <w:sz w:val="28"/>
          <w:szCs w:val="28"/>
        </w:rPr>
        <w:t xml:space="preserve"> в виде:</w:t>
      </w:r>
    </w:p>
    <w:p w:rsidR="00C74516" w:rsidRPr="00191028" w:rsidRDefault="00C74516" w:rsidP="00C74516">
      <w:pPr>
        <w:pStyle w:val="afffff9"/>
        <w:widowControl w:val="0"/>
        <w:tabs>
          <w:tab w:val="left" w:pos="567"/>
          <w:tab w:val="left" w:pos="993"/>
        </w:tabs>
        <w:autoSpaceDE w:val="0"/>
        <w:autoSpaceDN w:val="0"/>
        <w:adjustRightInd w:val="0"/>
        <w:ind w:left="0" w:firstLine="709"/>
        <w:jc w:val="both"/>
        <w:rPr>
          <w:spacing w:val="-14"/>
          <w:sz w:val="28"/>
          <w:szCs w:val="28"/>
        </w:rPr>
      </w:pPr>
      <w:r>
        <w:rPr>
          <w:spacing w:val="-6"/>
          <w:sz w:val="28"/>
          <w:szCs w:val="28"/>
        </w:rPr>
        <w:t>-</w:t>
      </w:r>
      <w:r>
        <w:rPr>
          <w:spacing w:val="-6"/>
          <w:sz w:val="28"/>
          <w:szCs w:val="28"/>
        </w:rPr>
        <w:tab/>
      </w:r>
      <w:r w:rsidRPr="00191028">
        <w:rPr>
          <w:spacing w:val="-14"/>
          <w:sz w:val="28"/>
          <w:szCs w:val="28"/>
        </w:rPr>
        <w:t>проведения текущего мониторинга предоставления муниципальной услуги;</w:t>
      </w:r>
    </w:p>
    <w:p w:rsidR="00C74516" w:rsidRPr="006C3E94" w:rsidRDefault="00C74516" w:rsidP="00C74516">
      <w:pPr>
        <w:pStyle w:val="afffff9"/>
        <w:widowControl w:val="0"/>
        <w:tabs>
          <w:tab w:val="left" w:pos="567"/>
          <w:tab w:val="left" w:pos="993"/>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2"/>
          <w:sz w:val="28"/>
          <w:szCs w:val="28"/>
        </w:rPr>
        <w:t xml:space="preserve">контроля сроков осуществления административных процедур (выполнения действий и принятия </w:t>
      </w:r>
      <w:r w:rsidRPr="006C3E94">
        <w:rPr>
          <w:sz w:val="28"/>
          <w:szCs w:val="28"/>
        </w:rPr>
        <w:t>решений);</w:t>
      </w:r>
    </w:p>
    <w:p w:rsidR="00C74516" w:rsidRPr="006C3E94" w:rsidRDefault="00C74516" w:rsidP="00C74516">
      <w:pPr>
        <w:pStyle w:val="afffff9"/>
        <w:widowControl w:val="0"/>
        <w:tabs>
          <w:tab w:val="left" w:pos="567"/>
          <w:tab w:val="left" w:pos="993"/>
          <w:tab w:val="left" w:pos="1418"/>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0"/>
          <w:sz w:val="28"/>
          <w:szCs w:val="28"/>
        </w:rPr>
        <w:t>проверки процесса выполнения административных процедур (выполнения действий и</w:t>
      </w:r>
      <w:r w:rsidRPr="006C3E94">
        <w:rPr>
          <w:sz w:val="28"/>
          <w:szCs w:val="28"/>
        </w:rPr>
        <w:t xml:space="preserve"> принятия решений);</w:t>
      </w:r>
    </w:p>
    <w:p w:rsidR="00C74516" w:rsidRPr="006C3E94" w:rsidRDefault="00C74516" w:rsidP="00C74516">
      <w:pPr>
        <w:pStyle w:val="afffff9"/>
        <w:widowControl w:val="0"/>
        <w:tabs>
          <w:tab w:val="left" w:pos="567"/>
          <w:tab w:val="left" w:pos="993"/>
          <w:tab w:val="left" w:pos="1418"/>
        </w:tabs>
        <w:autoSpaceDE w:val="0"/>
        <w:autoSpaceDN w:val="0"/>
        <w:adjustRightInd w:val="0"/>
        <w:ind w:left="0" w:firstLine="709"/>
        <w:jc w:val="both"/>
        <w:rPr>
          <w:sz w:val="28"/>
          <w:szCs w:val="28"/>
        </w:rPr>
      </w:pPr>
      <w:r>
        <w:rPr>
          <w:spacing w:val="-6"/>
          <w:sz w:val="28"/>
          <w:szCs w:val="28"/>
        </w:rPr>
        <w:t>-</w:t>
      </w:r>
      <w:r>
        <w:rPr>
          <w:spacing w:val="-6"/>
          <w:sz w:val="28"/>
          <w:szCs w:val="28"/>
        </w:rPr>
        <w:tab/>
      </w:r>
      <w:r w:rsidRPr="00191028">
        <w:rPr>
          <w:spacing w:val="-10"/>
          <w:sz w:val="28"/>
          <w:szCs w:val="28"/>
        </w:rPr>
        <w:t xml:space="preserve">контроля качества выполнения административных процедур (выполнения </w:t>
      </w:r>
      <w:r w:rsidRPr="00191028">
        <w:rPr>
          <w:spacing w:val="-10"/>
          <w:sz w:val="28"/>
          <w:szCs w:val="28"/>
        </w:rPr>
        <w:lastRenderedPageBreak/>
        <w:t>действий и</w:t>
      </w:r>
      <w:r w:rsidRPr="006C3E94">
        <w:rPr>
          <w:sz w:val="28"/>
          <w:szCs w:val="28"/>
        </w:rPr>
        <w:t xml:space="preserve"> принятия решений);</w:t>
      </w:r>
    </w:p>
    <w:p w:rsidR="00C74516" w:rsidRPr="00D5408B" w:rsidRDefault="00C74516" w:rsidP="00C74516">
      <w:pPr>
        <w:pStyle w:val="afffff9"/>
        <w:widowControl w:val="0"/>
        <w:tabs>
          <w:tab w:val="left" w:pos="567"/>
          <w:tab w:val="left" w:pos="993"/>
          <w:tab w:val="left" w:pos="1418"/>
        </w:tabs>
        <w:autoSpaceDE w:val="0"/>
        <w:autoSpaceDN w:val="0"/>
        <w:adjustRightInd w:val="0"/>
        <w:ind w:left="0" w:firstLine="709"/>
        <w:jc w:val="both"/>
        <w:rPr>
          <w:spacing w:val="-4"/>
          <w:sz w:val="28"/>
          <w:szCs w:val="28"/>
        </w:rPr>
      </w:pPr>
      <w:r>
        <w:rPr>
          <w:sz w:val="28"/>
          <w:szCs w:val="28"/>
        </w:rPr>
        <w:t>-</w:t>
      </w:r>
      <w:r>
        <w:rPr>
          <w:sz w:val="28"/>
          <w:szCs w:val="28"/>
        </w:rPr>
        <w:tab/>
      </w:r>
      <w:r w:rsidRPr="00191028">
        <w:rPr>
          <w:spacing w:val="-8"/>
          <w:sz w:val="28"/>
          <w:szCs w:val="28"/>
        </w:rPr>
        <w:t>рассмотрения и анализа отчетов, содержащих основные количественные показатели,</w:t>
      </w:r>
      <w:r w:rsidRPr="00D5408B">
        <w:rPr>
          <w:spacing w:val="-4"/>
          <w:sz w:val="28"/>
          <w:szCs w:val="28"/>
        </w:rPr>
        <w:t xml:space="preserve"> характеризующие процесс предоставления муниципальной услуги;</w:t>
      </w:r>
    </w:p>
    <w:p w:rsidR="00C74516" w:rsidRPr="006C3E94" w:rsidRDefault="00C74516" w:rsidP="00C74516">
      <w:pPr>
        <w:pStyle w:val="afffff9"/>
        <w:widowControl w:val="0"/>
        <w:tabs>
          <w:tab w:val="left" w:pos="567"/>
          <w:tab w:val="left" w:pos="993"/>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приема, рассмотрения и оперативного реагирования на обращения </w:t>
      </w:r>
      <w:r>
        <w:rPr>
          <w:sz w:val="28"/>
          <w:szCs w:val="28"/>
        </w:rPr>
        <w:br/>
      </w:r>
      <w:r w:rsidRPr="00D5408B">
        <w:rPr>
          <w:sz w:val="28"/>
          <w:szCs w:val="28"/>
        </w:rPr>
        <w:t>и жалобы заявителей по вопросам, связанным с предоставлением муниципальной</w:t>
      </w:r>
      <w:r w:rsidRPr="006C3E94">
        <w:rPr>
          <w:sz w:val="28"/>
          <w:szCs w:val="28"/>
        </w:rPr>
        <w:t xml:space="preserve">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5.3.</w:t>
      </w:r>
      <w:r>
        <w:rPr>
          <w:sz w:val="28"/>
          <w:szCs w:val="28"/>
        </w:rPr>
        <w:tab/>
      </w:r>
      <w:r w:rsidRPr="006C3E94">
        <w:rPr>
          <w:sz w:val="28"/>
          <w:szCs w:val="28"/>
        </w:rPr>
        <w:t xml:space="preserve">Текущий контроль за регистрацией входящей и исходящей корреспонденции (заявлений о предоставлении </w:t>
      </w:r>
      <w:r w:rsidRPr="006C3E94">
        <w:rPr>
          <w:rFonts w:eastAsia="Calibri"/>
          <w:sz w:val="28"/>
          <w:szCs w:val="28"/>
        </w:rPr>
        <w:t>муниципальной услуги</w:t>
      </w:r>
      <w:r w:rsidRPr="006C3E94">
        <w:rPr>
          <w:sz w:val="28"/>
          <w:szCs w:val="28"/>
        </w:rPr>
        <w:t xml:space="preserve">, </w:t>
      </w:r>
      <w:r w:rsidRPr="00D5408B">
        <w:rPr>
          <w:sz w:val="28"/>
          <w:szCs w:val="28"/>
        </w:rPr>
        <w:t xml:space="preserve">обращений о представлении информации о порядке предоставления </w:t>
      </w:r>
      <w:r w:rsidRPr="00D5408B">
        <w:rPr>
          <w:rFonts w:eastAsia="Calibri"/>
          <w:sz w:val="28"/>
          <w:szCs w:val="28"/>
        </w:rPr>
        <w:t>муниципальной</w:t>
      </w:r>
      <w:r w:rsidRPr="006C3E94">
        <w:rPr>
          <w:rFonts w:eastAsia="Calibri"/>
          <w:sz w:val="28"/>
          <w:szCs w:val="28"/>
        </w:rPr>
        <w:t xml:space="preserve"> услуги</w:t>
      </w:r>
      <w:r w:rsidRPr="006C3E94">
        <w:rPr>
          <w:sz w:val="28"/>
          <w:szCs w:val="28"/>
        </w:rPr>
        <w:t>, ответов должностных лиц органа местного самоуправления на соответствующие заявления и обращения, а также запросов)</w:t>
      </w:r>
      <w:r>
        <w:rPr>
          <w:sz w:val="28"/>
          <w:szCs w:val="28"/>
        </w:rPr>
        <w:t xml:space="preserve"> </w:t>
      </w:r>
      <w:r w:rsidRPr="006C3E94">
        <w:rPr>
          <w:sz w:val="28"/>
          <w:szCs w:val="28"/>
        </w:rPr>
        <w:t xml:space="preserve">Администрации осуществляет начальник отдела по работе </w:t>
      </w:r>
      <w:r>
        <w:rPr>
          <w:sz w:val="28"/>
          <w:szCs w:val="28"/>
        </w:rPr>
        <w:br/>
      </w:r>
      <w:r w:rsidRPr="006C3E94">
        <w:rPr>
          <w:sz w:val="28"/>
          <w:szCs w:val="28"/>
        </w:rPr>
        <w:t>с обращениями и делопроизводству Администрации.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5.4.</w:t>
      </w:r>
      <w:r>
        <w:rPr>
          <w:sz w:val="28"/>
          <w:szCs w:val="28"/>
        </w:rPr>
        <w:tab/>
      </w:r>
      <w:r w:rsidRPr="006C3E94">
        <w:rPr>
          <w:sz w:val="28"/>
          <w:szCs w:val="28"/>
        </w:rPr>
        <w:t xml:space="preserve">Для текущего контроля используются сведения, полученные </w:t>
      </w:r>
      <w:r>
        <w:rPr>
          <w:sz w:val="28"/>
          <w:szCs w:val="28"/>
        </w:rPr>
        <w:br/>
      </w:r>
      <w:r w:rsidRPr="006C3E94">
        <w:rPr>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74516" w:rsidRPr="006C3E94" w:rsidRDefault="00C74516" w:rsidP="00C74516">
      <w:pPr>
        <w:widowControl w:val="0"/>
        <w:tabs>
          <w:tab w:val="left" w:pos="1276"/>
        </w:tabs>
        <w:autoSpaceDE w:val="0"/>
        <w:autoSpaceDN w:val="0"/>
        <w:adjustRightInd w:val="0"/>
        <w:ind w:firstLine="709"/>
        <w:jc w:val="both"/>
        <w:rPr>
          <w:sz w:val="28"/>
          <w:szCs w:val="28"/>
        </w:rPr>
      </w:pPr>
      <w:bookmarkStart w:id="124" w:name="Par422"/>
      <w:bookmarkEnd w:id="124"/>
      <w:r w:rsidRPr="006C3E94">
        <w:rPr>
          <w:sz w:val="28"/>
          <w:szCs w:val="28"/>
        </w:rPr>
        <w:t>5.5.</w:t>
      </w:r>
      <w:r>
        <w:rPr>
          <w:sz w:val="28"/>
          <w:szCs w:val="28"/>
        </w:rPr>
        <w:tab/>
      </w:r>
      <w:r w:rsidRPr="00D5408B">
        <w:rPr>
          <w:sz w:val="28"/>
          <w:szCs w:val="28"/>
        </w:rPr>
        <w:t xml:space="preserve">О случаях и причинах нарушения сроков и содержания </w:t>
      </w:r>
      <w:r w:rsidRPr="00D5408B">
        <w:rPr>
          <w:spacing w:val="-6"/>
          <w:sz w:val="28"/>
          <w:szCs w:val="28"/>
        </w:rPr>
        <w:t>административных процедур ответственные за их осуществление специалисты</w:t>
      </w:r>
      <w:r>
        <w:rPr>
          <w:spacing w:val="-6"/>
          <w:sz w:val="28"/>
          <w:szCs w:val="28"/>
        </w:rPr>
        <w:t xml:space="preserve"> </w:t>
      </w:r>
      <w:r w:rsidRPr="00D5408B">
        <w:rPr>
          <w:sz w:val="28"/>
          <w:szCs w:val="28"/>
        </w:rPr>
        <w:t>органа местного самоуправления немедленно информируют своих непосредственных</w:t>
      </w:r>
      <w:r w:rsidRPr="006C3E94">
        <w:rPr>
          <w:sz w:val="28"/>
          <w:szCs w:val="28"/>
        </w:rPr>
        <w:t xml:space="preserve"> руководителей, а также принимают срочные меры </w:t>
      </w:r>
      <w:r>
        <w:rPr>
          <w:sz w:val="28"/>
          <w:szCs w:val="28"/>
        </w:rPr>
        <w:br/>
      </w:r>
      <w:r w:rsidRPr="006C3E94">
        <w:rPr>
          <w:sz w:val="28"/>
          <w:szCs w:val="28"/>
        </w:rPr>
        <w:t>по устранению нарушений.</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Специалисты, участвующие в предоставлении </w:t>
      </w:r>
      <w:r w:rsidRPr="006C3E94">
        <w:rPr>
          <w:rFonts w:eastAsia="Calibri"/>
          <w:sz w:val="28"/>
          <w:szCs w:val="28"/>
        </w:rPr>
        <w:t>муниципальной услуги</w:t>
      </w:r>
      <w:r w:rsidRPr="006C3E94">
        <w:rPr>
          <w:sz w:val="28"/>
          <w:szCs w:val="28"/>
        </w:rPr>
        <w:t xml:space="preserve">, </w:t>
      </w:r>
      <w:r w:rsidRPr="00D5408B">
        <w:rPr>
          <w:sz w:val="28"/>
          <w:szCs w:val="28"/>
        </w:rPr>
        <w:t>несут ответственность за соблюдение сроков и порядка исполнения административных</w:t>
      </w:r>
      <w:r w:rsidRPr="006C3E94">
        <w:rPr>
          <w:sz w:val="28"/>
          <w:szCs w:val="28"/>
        </w:rPr>
        <w:t xml:space="preserve"> процедур.</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5.6.</w:t>
      </w:r>
      <w:r>
        <w:rPr>
          <w:sz w:val="28"/>
          <w:szCs w:val="28"/>
        </w:rPr>
        <w:tab/>
      </w:r>
      <w:r w:rsidRPr="006C3E94">
        <w:rPr>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5.7.</w:t>
      </w:r>
      <w:r>
        <w:rPr>
          <w:sz w:val="28"/>
          <w:szCs w:val="28"/>
        </w:rPr>
        <w:tab/>
      </w:r>
      <w:r w:rsidRPr="00D5408B">
        <w:rPr>
          <w:spacing w:val="-6"/>
          <w:sz w:val="28"/>
          <w:szCs w:val="28"/>
        </w:rPr>
        <w:t>Ответственность должностного лица, ответственного за соблюдение</w:t>
      </w:r>
      <w:r w:rsidRPr="006C3E94">
        <w:rPr>
          <w:sz w:val="28"/>
          <w:szCs w:val="28"/>
        </w:rPr>
        <w:t xml:space="preserve"> требований настоящего Административного регламента по каждой административной процедуре или действие (бездействие) при исполнении </w:t>
      </w:r>
      <w:r w:rsidRPr="00D5408B">
        <w:rPr>
          <w:rFonts w:eastAsia="Calibri"/>
          <w:sz w:val="28"/>
          <w:szCs w:val="28"/>
        </w:rPr>
        <w:t>муниципальной услуги</w:t>
      </w:r>
      <w:r w:rsidRPr="00D5408B">
        <w:rPr>
          <w:sz w:val="28"/>
          <w:szCs w:val="28"/>
        </w:rPr>
        <w:t xml:space="preserve">, закрепляется в должностном регламенте </w:t>
      </w:r>
      <w:r>
        <w:rPr>
          <w:sz w:val="28"/>
          <w:szCs w:val="28"/>
        </w:rPr>
        <w:br/>
      </w:r>
      <w:r w:rsidRPr="00D5408B">
        <w:rPr>
          <w:sz w:val="28"/>
          <w:szCs w:val="28"/>
        </w:rPr>
        <w:t>(или должностной</w:t>
      </w:r>
      <w:r w:rsidRPr="006C3E94">
        <w:rPr>
          <w:sz w:val="28"/>
          <w:szCs w:val="28"/>
        </w:rPr>
        <w:t xml:space="preserve"> инструкции) сотрудника</w:t>
      </w:r>
      <w:r>
        <w:rPr>
          <w:sz w:val="28"/>
          <w:szCs w:val="28"/>
        </w:rPr>
        <w:t xml:space="preserve"> </w:t>
      </w:r>
      <w:r w:rsidRPr="006C3E94">
        <w:rPr>
          <w:sz w:val="28"/>
          <w:szCs w:val="28"/>
        </w:rPr>
        <w:t>органа местного самоуправления.</w:t>
      </w:r>
    </w:p>
    <w:p w:rsidR="00C74516" w:rsidRPr="00D5408B" w:rsidRDefault="00C74516" w:rsidP="00C74516">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5.8.</w:t>
      </w:r>
      <w:r>
        <w:rPr>
          <w:rFonts w:ascii="Times New Roman" w:hAnsi="Times New Roman" w:cs="Times New Roman"/>
          <w:sz w:val="28"/>
          <w:szCs w:val="28"/>
        </w:rPr>
        <w:tab/>
      </w:r>
      <w:r w:rsidRPr="00191028">
        <w:rPr>
          <w:rFonts w:ascii="Times New Roman" w:hAnsi="Times New Roman" w:cs="Times New Roman"/>
          <w:spacing w:val="-14"/>
          <w:sz w:val="28"/>
          <w:szCs w:val="28"/>
        </w:rPr>
        <w:t>Текущий контроль соблюдения специалистами МФЦ последовательности действий,</w:t>
      </w:r>
      <w:r w:rsidRPr="00D5408B">
        <w:rPr>
          <w:rFonts w:ascii="Times New Roman" w:hAnsi="Times New Roman" w:cs="Times New Roman"/>
          <w:sz w:val="28"/>
          <w:szCs w:val="28"/>
        </w:rPr>
        <w:t xml:space="preserve"> определенных административными процедурами, осуществляется директорами МФЦ.</w:t>
      </w:r>
    </w:p>
    <w:p w:rsidR="00C74516" w:rsidRPr="006C3E94" w:rsidRDefault="00C74516" w:rsidP="00C74516">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5.9.</w:t>
      </w:r>
      <w:r>
        <w:rPr>
          <w:rFonts w:ascii="Times New Roman" w:hAnsi="Times New Roman" w:cs="Times New Roman"/>
          <w:sz w:val="28"/>
          <w:szCs w:val="28"/>
        </w:rPr>
        <w:tab/>
      </w:r>
      <w:r w:rsidRPr="006C3E94">
        <w:rPr>
          <w:rFonts w:ascii="Times New Roman" w:hAnsi="Times New Roman" w:cs="Times New Roman"/>
          <w:sz w:val="28"/>
          <w:szCs w:val="28"/>
        </w:rPr>
        <w:t xml:space="preserve">Контроль соблюдения требований настоящего Административного </w:t>
      </w:r>
      <w:r w:rsidRPr="00D5408B">
        <w:rPr>
          <w:rFonts w:ascii="Times New Roman" w:hAnsi="Times New Roman" w:cs="Times New Roman"/>
          <w:spacing w:val="-6"/>
          <w:sz w:val="28"/>
          <w:szCs w:val="28"/>
        </w:rPr>
        <w:t>регламента в части, касающейся участия МФЦ в предоставлении муниципальной</w:t>
      </w:r>
      <w:r>
        <w:rPr>
          <w:rFonts w:ascii="Times New Roman" w:hAnsi="Times New Roman" w:cs="Times New Roman"/>
          <w:spacing w:val="-6"/>
          <w:sz w:val="28"/>
          <w:szCs w:val="28"/>
        </w:rPr>
        <w:t xml:space="preserve"> </w:t>
      </w:r>
      <w:r w:rsidRPr="00D5408B">
        <w:rPr>
          <w:rFonts w:ascii="Times New Roman" w:hAnsi="Times New Roman" w:cs="Times New Roman"/>
          <w:spacing w:val="-6"/>
          <w:sz w:val="28"/>
          <w:szCs w:val="28"/>
        </w:rPr>
        <w:t>услуги, осуществляется Комитетом экономического развития и инвестиционной</w:t>
      </w:r>
      <w:r w:rsidRPr="006C3E94">
        <w:rPr>
          <w:rFonts w:ascii="Times New Roman" w:hAnsi="Times New Roman" w:cs="Times New Roman"/>
          <w:sz w:val="28"/>
          <w:szCs w:val="28"/>
        </w:rPr>
        <w:t xml:space="preserve"> деятельности Ленинградской области.</w:t>
      </w:r>
    </w:p>
    <w:p w:rsidR="00C74516" w:rsidRPr="006C3E94" w:rsidRDefault="00C74516" w:rsidP="00C74516">
      <w:pPr>
        <w:keepNext/>
        <w:widowControl w:val="0"/>
        <w:autoSpaceDE w:val="0"/>
        <w:autoSpaceDN w:val="0"/>
        <w:adjustRightInd w:val="0"/>
        <w:spacing w:before="240" w:after="120"/>
        <w:jc w:val="center"/>
        <w:outlineLvl w:val="1"/>
        <w:rPr>
          <w:b/>
          <w:sz w:val="28"/>
          <w:szCs w:val="28"/>
        </w:rPr>
      </w:pPr>
      <w:bookmarkStart w:id="125" w:name="Par491"/>
      <w:bookmarkEnd w:id="125"/>
      <w:r w:rsidRPr="006C3E94">
        <w:rPr>
          <w:b/>
          <w:sz w:val="28"/>
          <w:szCs w:val="28"/>
        </w:rPr>
        <w:t>6.</w:t>
      </w:r>
      <w:r>
        <w:rPr>
          <w:b/>
          <w:sz w:val="28"/>
          <w:szCs w:val="28"/>
        </w:rPr>
        <w:t xml:space="preserve"> </w:t>
      </w:r>
      <w:r w:rsidRPr="006C3E94">
        <w:rPr>
          <w:b/>
          <w:sz w:val="28"/>
          <w:szCs w:val="28"/>
        </w:rPr>
        <w:t>Досудебный (внесудебный) порядок обжалования решений</w:t>
      </w:r>
      <w:r>
        <w:rPr>
          <w:b/>
          <w:sz w:val="28"/>
          <w:szCs w:val="28"/>
        </w:rPr>
        <w:t xml:space="preserve"> </w:t>
      </w:r>
      <w:r w:rsidRPr="006C3E94">
        <w:rPr>
          <w:b/>
          <w:sz w:val="28"/>
          <w:szCs w:val="28"/>
        </w:rPr>
        <w:t>и действий</w:t>
      </w:r>
      <w:r>
        <w:rPr>
          <w:b/>
          <w:sz w:val="28"/>
          <w:szCs w:val="28"/>
        </w:rPr>
        <w:t xml:space="preserve"> </w:t>
      </w:r>
      <w:r w:rsidRPr="006C3E94">
        <w:rPr>
          <w:b/>
          <w:sz w:val="28"/>
          <w:szCs w:val="28"/>
        </w:rPr>
        <w:t>(бездействия) органа, предоставляющег</w:t>
      </w:r>
      <w:r>
        <w:rPr>
          <w:b/>
          <w:sz w:val="28"/>
          <w:szCs w:val="28"/>
        </w:rPr>
        <w:t xml:space="preserve">о муниципальную </w:t>
      </w:r>
      <w:r w:rsidRPr="006C3E94">
        <w:rPr>
          <w:b/>
          <w:sz w:val="28"/>
          <w:szCs w:val="28"/>
        </w:rPr>
        <w:t xml:space="preserve">услугу, </w:t>
      </w:r>
      <w:r>
        <w:rPr>
          <w:b/>
          <w:sz w:val="28"/>
          <w:szCs w:val="28"/>
        </w:rPr>
        <w:br/>
      </w:r>
      <w:r w:rsidRPr="006C3E94">
        <w:rPr>
          <w:b/>
          <w:sz w:val="28"/>
          <w:szCs w:val="28"/>
        </w:rPr>
        <w:lastRenderedPageBreak/>
        <w:t>а также должностных лиц, муниципальных служащих</w:t>
      </w:r>
    </w:p>
    <w:p w:rsidR="00C74516" w:rsidRPr="006C3E94" w:rsidRDefault="00C74516" w:rsidP="00C74516">
      <w:pPr>
        <w:widowControl w:val="0"/>
        <w:tabs>
          <w:tab w:val="left" w:pos="1276"/>
        </w:tabs>
        <w:autoSpaceDE w:val="0"/>
        <w:autoSpaceDN w:val="0"/>
        <w:adjustRightInd w:val="0"/>
        <w:ind w:firstLine="709"/>
        <w:jc w:val="both"/>
        <w:rPr>
          <w:sz w:val="28"/>
          <w:szCs w:val="28"/>
        </w:rPr>
      </w:pPr>
      <w:bookmarkStart w:id="126" w:name="Par436"/>
      <w:bookmarkEnd w:id="126"/>
      <w:r w:rsidRPr="006C3E94">
        <w:rPr>
          <w:sz w:val="28"/>
          <w:szCs w:val="28"/>
        </w:rPr>
        <w:t>6.1.</w:t>
      </w:r>
      <w:r>
        <w:rPr>
          <w:sz w:val="28"/>
          <w:szCs w:val="28"/>
        </w:rPr>
        <w:tab/>
      </w:r>
      <w:r w:rsidRPr="006C3E94">
        <w:rPr>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45851">
        <w:rPr>
          <w:spacing w:val="-6"/>
          <w:sz w:val="28"/>
          <w:szCs w:val="28"/>
        </w:rPr>
        <w:t>муниципальной услуги вышестоящему должностному лицу, а также в судебном</w:t>
      </w:r>
      <w:r w:rsidRPr="006C3E94">
        <w:rPr>
          <w:sz w:val="28"/>
          <w:szCs w:val="28"/>
        </w:rPr>
        <w:t xml:space="preserve"> порядке.</w:t>
      </w:r>
    </w:p>
    <w:p w:rsidR="00C74516" w:rsidRPr="007233C1" w:rsidRDefault="00C74516" w:rsidP="00C74516">
      <w:pPr>
        <w:ind w:firstLine="709"/>
        <w:jc w:val="both"/>
        <w:rPr>
          <w:sz w:val="28"/>
          <w:szCs w:val="28"/>
        </w:rPr>
      </w:pPr>
      <w:r w:rsidRPr="006C3E94">
        <w:rPr>
          <w:sz w:val="28"/>
          <w:szCs w:val="28"/>
        </w:rPr>
        <w:t>6.2.</w:t>
      </w:r>
      <w:r>
        <w:rPr>
          <w:sz w:val="28"/>
          <w:szCs w:val="28"/>
        </w:rPr>
        <w:tab/>
      </w:r>
      <w:r w:rsidRPr="007233C1">
        <w:rPr>
          <w:sz w:val="28"/>
          <w:szCs w:val="28"/>
        </w:rPr>
        <w:t>Заявитель может обратиться с жалобой в том числе в следующих случаях:</w:t>
      </w:r>
    </w:p>
    <w:p w:rsidR="00C74516" w:rsidRPr="007233C1" w:rsidRDefault="00C74516" w:rsidP="00C74516">
      <w:pPr>
        <w:ind w:firstLine="709"/>
        <w:jc w:val="both"/>
        <w:rPr>
          <w:sz w:val="28"/>
          <w:szCs w:val="28"/>
        </w:rPr>
      </w:pPr>
      <w:r w:rsidRPr="007233C1">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C74516" w:rsidRPr="007233C1" w:rsidRDefault="00C74516" w:rsidP="00C74516">
      <w:pPr>
        <w:ind w:firstLine="709"/>
        <w:jc w:val="both"/>
        <w:rPr>
          <w:sz w:val="28"/>
          <w:szCs w:val="28"/>
        </w:rPr>
      </w:pPr>
      <w:r w:rsidRPr="007233C1">
        <w:rPr>
          <w:sz w:val="28"/>
          <w:szCs w:val="28"/>
        </w:rPr>
        <w:t xml:space="preserve">2) </w:t>
      </w:r>
      <w:r w:rsidRPr="007233C1">
        <w:rPr>
          <w:spacing w:val="-8"/>
          <w:sz w:val="28"/>
          <w:szCs w:val="28"/>
        </w:rPr>
        <w:t>нарушение срока предоставления государственной или муниципальной услуги. В указанном случае</w:t>
      </w:r>
      <w:r w:rsidRPr="007233C1">
        <w:rPr>
          <w:sz w:val="28"/>
          <w:szCs w:val="28"/>
        </w:rPr>
        <w:t xml:space="preserve"> досудебное (внесудебное) обжалование заявителем решений и действий (бездействия) многофункционального центра, работника </w:t>
      </w:r>
      <w:r w:rsidRPr="007233C1">
        <w:rPr>
          <w:spacing w:val="-12"/>
          <w:sz w:val="28"/>
          <w:szCs w:val="28"/>
        </w:rPr>
        <w:t>многофункционального центра возможно в случае, если на многофункциональный центр, решения и действия</w:t>
      </w:r>
      <w:r w:rsidRPr="007233C1">
        <w:rPr>
          <w:sz w:val="28"/>
          <w:szCs w:val="28"/>
        </w:rPr>
        <w:t xml:space="preserve">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233C1" w:rsidRDefault="00C74516" w:rsidP="00C74516">
      <w:pPr>
        <w:ind w:firstLine="709"/>
        <w:jc w:val="both"/>
        <w:rPr>
          <w:sz w:val="28"/>
          <w:szCs w:val="28"/>
        </w:rPr>
      </w:pPr>
      <w:r w:rsidRPr="007233C1">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233C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4516" w:rsidRPr="007233C1" w:rsidRDefault="00C74516" w:rsidP="00C74516">
      <w:pPr>
        <w:ind w:firstLine="709"/>
        <w:jc w:val="both"/>
        <w:rPr>
          <w:sz w:val="28"/>
          <w:szCs w:val="28"/>
        </w:rPr>
      </w:pPr>
      <w:r w:rsidRPr="007233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4516" w:rsidRPr="007233C1" w:rsidRDefault="00C74516" w:rsidP="00C74516">
      <w:pPr>
        <w:ind w:firstLine="709"/>
        <w:jc w:val="both"/>
        <w:rPr>
          <w:sz w:val="28"/>
          <w:szCs w:val="28"/>
        </w:rPr>
      </w:pPr>
      <w:r w:rsidRPr="007233C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w:t>
      </w:r>
      <w:r w:rsidRPr="007233C1">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233C1" w:rsidRDefault="00C74516" w:rsidP="00C74516">
      <w:pPr>
        <w:ind w:firstLine="709"/>
        <w:jc w:val="both"/>
        <w:rPr>
          <w:sz w:val="28"/>
          <w:szCs w:val="28"/>
        </w:rPr>
      </w:pPr>
      <w:r w:rsidRPr="007233C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7233C1" w:rsidRDefault="00C74516" w:rsidP="00C74516">
      <w:pPr>
        <w:ind w:firstLine="709"/>
        <w:jc w:val="both"/>
        <w:rPr>
          <w:sz w:val="28"/>
          <w:szCs w:val="28"/>
        </w:rPr>
      </w:pPr>
      <w:r w:rsidRPr="007233C1">
        <w:rPr>
          <w:sz w:val="28"/>
          <w:szCs w:val="28"/>
        </w:rP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w:t>
      </w:r>
      <w:r w:rsidRPr="007233C1">
        <w:rPr>
          <w:spacing w:val="-8"/>
          <w:sz w:val="28"/>
          <w:szCs w:val="28"/>
        </w:rPr>
        <w:t>опечаток и ошибок в выданных в результате предоставления государственной или муниципальной услуги</w:t>
      </w:r>
      <w:r w:rsidRPr="007233C1">
        <w:rPr>
          <w:sz w:val="28"/>
          <w:szCs w:val="28"/>
        </w:rPr>
        <w:t xml:space="preserve"> документах либо нарушение установленного срока </w:t>
      </w:r>
      <w:r w:rsidRPr="007233C1">
        <w:rPr>
          <w:spacing w:val="-8"/>
          <w:sz w:val="28"/>
          <w:szCs w:val="28"/>
        </w:rPr>
        <w:t>таких исправлений. В указанном случае досудебное (внесудебное) обжалование заявителем решений</w:t>
      </w:r>
      <w:r w:rsidRPr="007233C1">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233C1" w:rsidRDefault="00C74516" w:rsidP="00C74516">
      <w:pPr>
        <w:ind w:firstLine="709"/>
        <w:jc w:val="both"/>
        <w:rPr>
          <w:sz w:val="28"/>
          <w:szCs w:val="28"/>
        </w:rPr>
      </w:pPr>
      <w:r w:rsidRPr="007233C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7233C1" w:rsidRDefault="00C74516" w:rsidP="00C74516">
      <w:pPr>
        <w:ind w:firstLine="709"/>
        <w:jc w:val="both"/>
        <w:rPr>
          <w:sz w:val="28"/>
          <w:szCs w:val="28"/>
        </w:rPr>
      </w:pPr>
      <w:r w:rsidRPr="007233C1">
        <w:rPr>
          <w:sz w:val="28"/>
          <w:szCs w:val="28"/>
        </w:rPr>
        <w:t xml:space="preserve">9) </w:t>
      </w:r>
      <w:r w:rsidRPr="007233C1">
        <w:rPr>
          <w:spacing w:val="-8"/>
          <w:sz w:val="28"/>
          <w:szCs w:val="28"/>
        </w:rPr>
        <w:t>приостановление предоставления государственной или муниципальной услуги, если основания приостановления</w:t>
      </w:r>
      <w:r w:rsidRPr="007233C1">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7233C1">
        <w:rPr>
          <w:spacing w:val="-12"/>
          <w:sz w:val="28"/>
          <w:szCs w:val="28"/>
        </w:rPr>
        <w:t>обжалование заявителем решений и действий (бездействия) многофункционального центра, работника</w:t>
      </w:r>
      <w:r w:rsidRPr="007233C1">
        <w:rPr>
          <w:sz w:val="28"/>
          <w:szCs w:val="28"/>
        </w:rPr>
        <w:t xml:space="preserve">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233C1" w:rsidRDefault="00C74516" w:rsidP="00C74516">
      <w:pPr>
        <w:ind w:firstLine="709"/>
        <w:jc w:val="both"/>
        <w:rPr>
          <w:sz w:val="28"/>
          <w:szCs w:val="28"/>
        </w:rPr>
      </w:pPr>
      <w:r w:rsidRPr="007233C1">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233C1">
        <w:rPr>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233C1">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rFonts w:eastAsia="Calibri"/>
          <w:sz w:val="28"/>
          <w:szCs w:val="28"/>
        </w:rPr>
        <w:t>6.3.</w:t>
      </w:r>
      <w:r>
        <w:rPr>
          <w:rFonts w:eastAsia="Calibri"/>
          <w:sz w:val="28"/>
          <w:szCs w:val="28"/>
        </w:rPr>
        <w:tab/>
      </w:r>
      <w:r w:rsidRPr="006C3E94">
        <w:rPr>
          <w:sz w:val="28"/>
          <w:szCs w:val="28"/>
        </w:rPr>
        <w:t xml:space="preserve">Жалоба подается в письменной форме на бумажном носителе, </w:t>
      </w:r>
      <w:r>
        <w:rPr>
          <w:sz w:val="28"/>
          <w:szCs w:val="28"/>
        </w:rPr>
        <w:br/>
      </w:r>
      <w:r w:rsidRPr="006C3E94">
        <w:rPr>
          <w:sz w:val="28"/>
          <w:szCs w:val="28"/>
        </w:rPr>
        <w:t>в электронной форме в орган, предоставляющий муниципальную услугу.</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F45851">
        <w:rPr>
          <w:spacing w:val="-6"/>
          <w:sz w:val="28"/>
          <w:szCs w:val="28"/>
        </w:rPr>
        <w:t>Жалобы на решения, принятые руководителем органа, предоставляющего</w:t>
      </w:r>
      <w:r w:rsidRPr="006C3E94">
        <w:rPr>
          <w:sz w:val="28"/>
          <w:szCs w:val="28"/>
        </w:rPr>
        <w:t xml:space="preserve"> муниципальную услугу, подаются в вышестоящий орган (при его наличии) </w:t>
      </w:r>
      <w:r w:rsidRPr="00191028">
        <w:rPr>
          <w:spacing w:val="-8"/>
          <w:sz w:val="28"/>
          <w:szCs w:val="28"/>
        </w:rPr>
        <w:t xml:space="preserve">либо </w:t>
      </w:r>
      <w:r w:rsidRPr="00191028">
        <w:rPr>
          <w:spacing w:val="-8"/>
          <w:sz w:val="28"/>
          <w:szCs w:val="28"/>
        </w:rPr>
        <w:lastRenderedPageBreak/>
        <w:t>в случае его отсутствия рассматриваются непосредственно руководителем органа, предоставляющего</w:t>
      </w:r>
      <w:r w:rsidRPr="00F45851">
        <w:rPr>
          <w:spacing w:val="-8"/>
          <w:sz w:val="28"/>
          <w:szCs w:val="28"/>
        </w:rPr>
        <w:t xml:space="preserve"> муниципальную услугу, в соответствии</w:t>
      </w:r>
      <w:r w:rsidRPr="006C3E94">
        <w:rPr>
          <w:sz w:val="28"/>
          <w:szCs w:val="28"/>
        </w:rPr>
        <w:t xml:space="preserve"> с п. 1 ст. 11.2 </w:t>
      </w:r>
      <w:r w:rsidRPr="00191028">
        <w:rPr>
          <w:spacing w:val="-6"/>
          <w:sz w:val="28"/>
          <w:szCs w:val="28"/>
        </w:rPr>
        <w:t xml:space="preserve">Федерального закона от </w:t>
      </w:r>
      <w:r w:rsidRPr="00191028">
        <w:rPr>
          <w:rFonts w:eastAsia="Calibri"/>
          <w:spacing w:val="-6"/>
          <w:sz w:val="28"/>
          <w:szCs w:val="28"/>
        </w:rPr>
        <w:t>27.07.2010 №</w:t>
      </w:r>
      <w:r w:rsidRPr="00191028">
        <w:rPr>
          <w:spacing w:val="-6"/>
          <w:sz w:val="28"/>
          <w:szCs w:val="28"/>
        </w:rPr>
        <w:t xml:space="preserve"> 210-ФЗ «Об организации предоставления государственных</w:t>
      </w:r>
      <w:r>
        <w:rPr>
          <w:sz w:val="28"/>
          <w:szCs w:val="28"/>
        </w:rPr>
        <w:t xml:space="preserve"> и муниципальных услуг».</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Жалоба может быть направлена через ГБУ ЛО «МФЦ» и филиалы </w:t>
      </w:r>
      <w:r>
        <w:rPr>
          <w:sz w:val="28"/>
          <w:szCs w:val="28"/>
        </w:rPr>
        <w:br/>
      </w:r>
      <w:r w:rsidRPr="006C3E94">
        <w:rPr>
          <w:sz w:val="28"/>
          <w:szCs w:val="28"/>
        </w:rPr>
        <w:t xml:space="preserve">ГБУ ЛО «МФЦ».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6.4.</w:t>
      </w:r>
      <w:r>
        <w:rPr>
          <w:sz w:val="28"/>
          <w:szCs w:val="28"/>
        </w:rPr>
        <w:tab/>
      </w:r>
      <w:r w:rsidRPr="006C3E94">
        <w:rPr>
          <w:sz w:val="28"/>
          <w:szCs w:val="28"/>
        </w:rPr>
        <w:t xml:space="preserve">Основанием для начала процедуры досудебного обжалования </w:t>
      </w:r>
      <w:r w:rsidRPr="00F45851">
        <w:rPr>
          <w:spacing w:val="-6"/>
          <w:sz w:val="28"/>
          <w:szCs w:val="28"/>
        </w:rPr>
        <w:t>является жалоба о нарушении должностным лицом требований действующего</w:t>
      </w:r>
      <w:r w:rsidRPr="006C3E94">
        <w:rPr>
          <w:sz w:val="28"/>
          <w:szCs w:val="28"/>
        </w:rPr>
        <w:t xml:space="preserve"> законодательства, в том числе требований настоящего Административного регламента.</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6.5.</w:t>
      </w:r>
      <w:r>
        <w:rPr>
          <w:sz w:val="28"/>
          <w:szCs w:val="28"/>
        </w:rPr>
        <w:tab/>
      </w:r>
      <w:r w:rsidRPr="006C3E94">
        <w:rPr>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Pr>
          <w:sz w:val="28"/>
          <w:szCs w:val="28"/>
        </w:rPr>
        <w:br/>
      </w:r>
      <w:r w:rsidRPr="00F45851">
        <w:rPr>
          <w:spacing w:val="-10"/>
          <w:sz w:val="28"/>
          <w:szCs w:val="28"/>
        </w:rPr>
        <w:t>на исполнение муниципальной услуги должностного лица, а также принимаемого</w:t>
      </w:r>
      <w:r w:rsidRPr="006C3E94">
        <w:rPr>
          <w:sz w:val="28"/>
          <w:szCs w:val="28"/>
        </w:rPr>
        <w:t xml:space="preserve"> им решения при исполнении 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6.6.</w:t>
      </w:r>
      <w:r>
        <w:rPr>
          <w:sz w:val="28"/>
          <w:szCs w:val="28"/>
        </w:rPr>
        <w:tab/>
      </w:r>
      <w:r w:rsidRPr="008F1AF0">
        <w:rPr>
          <w:spacing w:val="-12"/>
          <w:sz w:val="28"/>
          <w:szCs w:val="28"/>
        </w:rPr>
        <w:t>Жалоба, поступившая в орган местного самоуправления, рассматривается в течение 15 рабочих</w:t>
      </w:r>
      <w:r w:rsidRPr="006C3E94">
        <w:rPr>
          <w:sz w:val="28"/>
          <w:szCs w:val="28"/>
        </w:rPr>
        <w:t xml:space="preserve"> дней со дня ее регистрации.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6.7.</w:t>
      </w:r>
      <w:r>
        <w:rPr>
          <w:sz w:val="28"/>
          <w:szCs w:val="28"/>
        </w:rPr>
        <w:tab/>
      </w:r>
      <w:r w:rsidRPr="006C3E94">
        <w:rPr>
          <w:sz w:val="28"/>
          <w:szCs w:val="28"/>
        </w:rPr>
        <w:t xml:space="preserve">В случае обжалования отказа в приеме документов у заявителя </w:t>
      </w:r>
      <w:r w:rsidRPr="00F45851">
        <w:rPr>
          <w:spacing w:val="-6"/>
          <w:sz w:val="28"/>
          <w:szCs w:val="28"/>
        </w:rPr>
        <w:t>либо в исправлении допущенных опечаток и ошибок или в случае обжалования</w:t>
      </w:r>
      <w:r w:rsidRPr="006C3E94">
        <w:rPr>
          <w:sz w:val="28"/>
          <w:szCs w:val="28"/>
        </w:rPr>
        <w:t xml:space="preserve"> нарушения установленного срока таких исправлений жалоба рассматривается в течение 5 (пяти) рабочих дней со дня ее регистрации.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6.8.</w:t>
      </w:r>
      <w:r>
        <w:rPr>
          <w:sz w:val="28"/>
          <w:szCs w:val="28"/>
        </w:rPr>
        <w:tab/>
      </w:r>
      <w:r w:rsidRPr="00F45851">
        <w:rPr>
          <w:spacing w:val="-6"/>
          <w:sz w:val="28"/>
          <w:szCs w:val="28"/>
        </w:rPr>
        <w:t>Ответ по результатам рассмотрения жалобы направляется заявителю</w:t>
      </w:r>
      <w:r w:rsidRPr="006C3E94">
        <w:rPr>
          <w:sz w:val="28"/>
          <w:szCs w:val="28"/>
        </w:rPr>
        <w:t xml:space="preserve"> не позднее дня, следующего за днем принятия решения, в письменной форме и по желанию заявителя в электронной форме.</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6.9</w:t>
      </w:r>
      <w:r>
        <w:rPr>
          <w:sz w:val="28"/>
          <w:szCs w:val="28"/>
        </w:rPr>
        <w:t>.</w:t>
      </w:r>
      <w:r>
        <w:rPr>
          <w:sz w:val="28"/>
          <w:szCs w:val="28"/>
        </w:rPr>
        <w:tab/>
      </w:r>
      <w:r w:rsidRPr="006C3E94">
        <w:rPr>
          <w:sz w:val="28"/>
          <w:szCs w:val="28"/>
        </w:rPr>
        <w:t>Ответ на жалобу не дается в случаях, если жалоба не содержит:</w:t>
      </w:r>
    </w:p>
    <w:p w:rsidR="00C74516" w:rsidRPr="00F45851" w:rsidRDefault="00C74516" w:rsidP="00C74516">
      <w:pPr>
        <w:pStyle w:val="afffff9"/>
        <w:widowControl w:val="0"/>
        <w:tabs>
          <w:tab w:val="left" w:pos="993"/>
          <w:tab w:val="left" w:pos="1276"/>
          <w:tab w:val="left" w:pos="1418"/>
        </w:tabs>
        <w:autoSpaceDE w:val="0"/>
        <w:autoSpaceDN w:val="0"/>
        <w:adjustRightInd w:val="0"/>
        <w:ind w:left="0" w:firstLine="709"/>
        <w:jc w:val="both"/>
        <w:rPr>
          <w:spacing w:val="-6"/>
          <w:sz w:val="28"/>
          <w:szCs w:val="28"/>
        </w:rPr>
      </w:pPr>
      <w:r>
        <w:rPr>
          <w:sz w:val="28"/>
          <w:szCs w:val="28"/>
        </w:rPr>
        <w:t>-</w:t>
      </w:r>
      <w:r>
        <w:rPr>
          <w:sz w:val="28"/>
          <w:szCs w:val="28"/>
        </w:rPr>
        <w:tab/>
      </w:r>
      <w:r w:rsidRPr="00F45851">
        <w:rPr>
          <w:sz w:val="28"/>
          <w:szCs w:val="28"/>
        </w:rPr>
        <w:t>наименование органа местного самоуправления, предоставляющего муниципальную услугу, должностного лица органа, предоставляющего</w:t>
      </w:r>
      <w:r w:rsidRPr="00F45851">
        <w:rPr>
          <w:spacing w:val="-6"/>
          <w:sz w:val="28"/>
          <w:szCs w:val="28"/>
        </w:rPr>
        <w:t xml:space="preserve"> муниципальную услугу, решения и действия (бездействие) которых обжалуются;</w:t>
      </w:r>
    </w:p>
    <w:p w:rsidR="00C74516" w:rsidRPr="006C3E94" w:rsidRDefault="00C74516" w:rsidP="00C74516">
      <w:pPr>
        <w:pStyle w:val="afffff9"/>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фамилию, имя, отчество (последнее </w:t>
      </w:r>
      <w:r>
        <w:rPr>
          <w:sz w:val="28"/>
          <w:szCs w:val="28"/>
        </w:rPr>
        <w:t>-</w:t>
      </w:r>
      <w:r w:rsidRPr="006C3E94">
        <w:rPr>
          <w:sz w:val="28"/>
          <w:szCs w:val="28"/>
        </w:rPr>
        <w:t xml:space="preserve"> при</w:t>
      </w:r>
      <w:r>
        <w:rPr>
          <w:sz w:val="28"/>
          <w:szCs w:val="28"/>
        </w:rPr>
        <w:t xml:space="preserve"> </w:t>
      </w:r>
      <w:r w:rsidRPr="006C3E94">
        <w:rPr>
          <w:sz w:val="28"/>
          <w:szCs w:val="28"/>
        </w:rPr>
        <w:t>наличии), сведения о месте жительства заявителя – физического</w:t>
      </w:r>
      <w:r>
        <w:rPr>
          <w:sz w:val="28"/>
          <w:szCs w:val="28"/>
        </w:rPr>
        <w:t xml:space="preserve"> </w:t>
      </w:r>
      <w:r w:rsidRPr="006C3E94">
        <w:rPr>
          <w:sz w:val="28"/>
          <w:szCs w:val="28"/>
        </w:rPr>
        <w:t xml:space="preserve">лица либо наименование, сведения </w:t>
      </w:r>
      <w:r>
        <w:rPr>
          <w:sz w:val="28"/>
          <w:szCs w:val="28"/>
        </w:rPr>
        <w:br/>
      </w:r>
      <w:r w:rsidRPr="006C3E94">
        <w:rPr>
          <w:sz w:val="28"/>
          <w:szCs w:val="28"/>
        </w:rPr>
        <w:t xml:space="preserve">о месте нахождения заявителя </w:t>
      </w:r>
      <w:r>
        <w:rPr>
          <w:sz w:val="28"/>
          <w:szCs w:val="28"/>
        </w:rPr>
        <w:t>–</w:t>
      </w:r>
      <w:r w:rsidRPr="006C3E94">
        <w:rPr>
          <w:sz w:val="28"/>
          <w:szCs w:val="28"/>
        </w:rPr>
        <w:t xml:space="preserve"> юридического</w:t>
      </w:r>
      <w:r>
        <w:rPr>
          <w:sz w:val="28"/>
          <w:szCs w:val="28"/>
        </w:rPr>
        <w:t xml:space="preserve"> </w:t>
      </w:r>
      <w:r w:rsidRPr="006C3E94">
        <w:rPr>
          <w:sz w:val="28"/>
          <w:szCs w:val="28"/>
        </w:rPr>
        <w:t xml:space="preserve">лица, а также номер (номера) контактного телефона, адрес (адреса) электронной почты (при наличии) </w:t>
      </w:r>
      <w:r>
        <w:rPr>
          <w:sz w:val="28"/>
          <w:szCs w:val="28"/>
        </w:rPr>
        <w:br/>
        <w:t>и</w:t>
      </w:r>
      <w:r w:rsidRPr="006C3E94">
        <w:rPr>
          <w:sz w:val="28"/>
          <w:szCs w:val="28"/>
        </w:rPr>
        <w:t xml:space="preserve"> почтовый адрес, по которым должен </w:t>
      </w:r>
      <w:r>
        <w:rPr>
          <w:sz w:val="28"/>
          <w:szCs w:val="28"/>
        </w:rPr>
        <w:t>быть направлен ответ заявителю;</w:t>
      </w:r>
    </w:p>
    <w:p w:rsidR="00C74516" w:rsidRPr="006C3E94" w:rsidRDefault="00C74516" w:rsidP="00C74516">
      <w:pPr>
        <w:pStyle w:val="afffff9"/>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74516" w:rsidRPr="006C3E94" w:rsidRDefault="00C74516" w:rsidP="00C74516">
      <w:pPr>
        <w:pStyle w:val="afffff9"/>
        <w:widowControl w:val="0"/>
        <w:tabs>
          <w:tab w:val="left" w:pos="993"/>
          <w:tab w:val="left" w:pos="1276"/>
          <w:tab w:val="left" w:pos="1418"/>
        </w:tabs>
        <w:autoSpaceDE w:val="0"/>
        <w:autoSpaceDN w:val="0"/>
        <w:adjustRightInd w:val="0"/>
        <w:ind w:left="0" w:firstLine="709"/>
        <w:jc w:val="both"/>
        <w:rPr>
          <w:sz w:val="28"/>
          <w:szCs w:val="28"/>
        </w:rPr>
      </w:pPr>
      <w:r>
        <w:rPr>
          <w:sz w:val="28"/>
          <w:szCs w:val="28"/>
        </w:rPr>
        <w:t>-</w:t>
      </w:r>
      <w:r>
        <w:rPr>
          <w:sz w:val="28"/>
          <w:szCs w:val="28"/>
        </w:rPr>
        <w:tab/>
      </w:r>
      <w:r w:rsidRPr="006C3E94">
        <w:rPr>
          <w:sz w:val="28"/>
          <w:szCs w:val="28"/>
        </w:rPr>
        <w:t xml:space="preserve">доводы, на основании которых заявитель не согласен с решением </w:t>
      </w:r>
      <w:r>
        <w:rPr>
          <w:sz w:val="28"/>
          <w:szCs w:val="28"/>
        </w:rPr>
        <w:br/>
      </w:r>
      <w:r w:rsidRPr="00F45851">
        <w:rPr>
          <w:spacing w:val="-6"/>
          <w:sz w:val="28"/>
          <w:szCs w:val="28"/>
        </w:rPr>
        <w:t>и действием (бездействием) органа, предоставляющего муниципальную услугу,</w:t>
      </w:r>
      <w:r>
        <w:rPr>
          <w:spacing w:val="-6"/>
          <w:sz w:val="28"/>
          <w:szCs w:val="28"/>
        </w:rPr>
        <w:t xml:space="preserve"> </w:t>
      </w:r>
      <w:r w:rsidRPr="00F45851">
        <w:rPr>
          <w:sz w:val="28"/>
          <w:szCs w:val="28"/>
        </w:rPr>
        <w:t xml:space="preserve">должностного лица органа, предоставляющего муниципальную услугу. </w:t>
      </w:r>
      <w:r w:rsidRPr="00F45851">
        <w:rPr>
          <w:spacing w:val="-8"/>
          <w:sz w:val="28"/>
          <w:szCs w:val="28"/>
        </w:rPr>
        <w:t>Заявителем могут быть представлены документы (при наличии), подтверждающие</w:t>
      </w:r>
      <w:r w:rsidRPr="006C3E94">
        <w:rPr>
          <w:sz w:val="28"/>
          <w:szCs w:val="28"/>
        </w:rPr>
        <w:t xml:space="preserve"> доводы заявителя, либо их копии.</w:t>
      </w:r>
    </w:p>
    <w:p w:rsidR="00C74516" w:rsidRPr="006C3E94" w:rsidRDefault="00C74516" w:rsidP="00C74516">
      <w:pPr>
        <w:widowControl w:val="0"/>
        <w:tabs>
          <w:tab w:val="left" w:pos="567"/>
          <w:tab w:val="left" w:pos="1276"/>
        </w:tabs>
        <w:autoSpaceDE w:val="0"/>
        <w:autoSpaceDN w:val="0"/>
        <w:adjustRightInd w:val="0"/>
        <w:ind w:firstLine="709"/>
        <w:jc w:val="both"/>
        <w:rPr>
          <w:sz w:val="28"/>
          <w:szCs w:val="28"/>
        </w:rPr>
      </w:pPr>
      <w:r w:rsidRPr="006C3E94">
        <w:rPr>
          <w:sz w:val="28"/>
          <w:szCs w:val="28"/>
        </w:rPr>
        <w:t xml:space="preserve">Если в жалобе содержатся сведения о подготавливаемом, совершаемом </w:t>
      </w:r>
      <w:r w:rsidRPr="00F45851">
        <w:rPr>
          <w:spacing w:val="-10"/>
          <w:sz w:val="28"/>
          <w:szCs w:val="28"/>
        </w:rPr>
        <w:t>или совершенном противоправном деянии, а также о лице, его подготавливающем,</w:t>
      </w:r>
      <w:r>
        <w:rPr>
          <w:spacing w:val="-10"/>
          <w:sz w:val="28"/>
          <w:szCs w:val="28"/>
        </w:rPr>
        <w:t xml:space="preserve"> </w:t>
      </w:r>
      <w:r w:rsidRPr="00F45851">
        <w:rPr>
          <w:sz w:val="28"/>
          <w:szCs w:val="28"/>
        </w:rPr>
        <w:t xml:space="preserve">совершающем или совершившем, жалоба подлежит направлению </w:t>
      </w:r>
      <w:r>
        <w:rPr>
          <w:sz w:val="28"/>
          <w:szCs w:val="28"/>
        </w:rPr>
        <w:br/>
      </w:r>
      <w:r w:rsidRPr="00F45851">
        <w:rPr>
          <w:sz w:val="28"/>
          <w:szCs w:val="28"/>
        </w:rPr>
        <w:t>в государственный</w:t>
      </w:r>
      <w:r w:rsidRPr="006C3E94">
        <w:rPr>
          <w:sz w:val="28"/>
          <w:szCs w:val="28"/>
        </w:rPr>
        <w:t xml:space="preserve"> орган в соответствии с его компетенцией.</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6.10.</w:t>
      </w:r>
      <w:r>
        <w:rPr>
          <w:sz w:val="28"/>
          <w:szCs w:val="28"/>
        </w:rPr>
        <w:tab/>
      </w:r>
      <w:r w:rsidRPr="006C3E94">
        <w:rPr>
          <w:sz w:val="28"/>
          <w:szCs w:val="28"/>
        </w:rPr>
        <w:t xml:space="preserve">Жалоба, в которой обжалуется судебное решение, в течение </w:t>
      </w:r>
      <w:r>
        <w:rPr>
          <w:sz w:val="28"/>
          <w:szCs w:val="28"/>
        </w:rPr>
        <w:br/>
      </w:r>
      <w:r w:rsidRPr="006C3E94">
        <w:rPr>
          <w:sz w:val="28"/>
          <w:szCs w:val="28"/>
        </w:rPr>
        <w:lastRenderedPageBreak/>
        <w:t>7 дней со дня регистрации возвращается гражданину, направившему жалобу, с разъяснением порядка обжалования данного судебного решения.</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6.11.</w:t>
      </w:r>
      <w:r>
        <w:rPr>
          <w:sz w:val="28"/>
          <w:szCs w:val="28"/>
        </w:rPr>
        <w:tab/>
      </w:r>
      <w:r w:rsidRPr="006C3E94">
        <w:rPr>
          <w:sz w:val="28"/>
          <w:szCs w:val="28"/>
        </w:rPr>
        <w:t xml:space="preserve">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Pr>
          <w:sz w:val="28"/>
          <w:szCs w:val="28"/>
        </w:rPr>
        <w:br/>
      </w:r>
      <w:r w:rsidRPr="006C3E94">
        <w:rPr>
          <w:sz w:val="28"/>
          <w:szCs w:val="28"/>
        </w:rPr>
        <w:t>и сообщить гражданину, направившему обращение, о недопустимости злоупотребления правом.</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6.12.</w:t>
      </w:r>
      <w:r>
        <w:rPr>
          <w:sz w:val="28"/>
          <w:szCs w:val="28"/>
        </w:rPr>
        <w:tab/>
      </w:r>
      <w:r w:rsidRPr="006C3E94">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w:t>
      </w:r>
      <w:r>
        <w:rPr>
          <w:sz w:val="28"/>
          <w:szCs w:val="28"/>
        </w:rPr>
        <w:br/>
      </w:r>
      <w:r w:rsidRPr="006C3E94">
        <w:rPr>
          <w:sz w:val="28"/>
          <w:szCs w:val="28"/>
        </w:rPr>
        <w:t xml:space="preserve">на рассмотрение должностному лицу органа местного самоуправления либо </w:t>
      </w:r>
      <w:r>
        <w:rPr>
          <w:sz w:val="28"/>
          <w:szCs w:val="28"/>
        </w:rPr>
        <w:br/>
      </w:r>
      <w:r w:rsidRPr="006C3E94">
        <w:rPr>
          <w:sz w:val="28"/>
          <w:szCs w:val="28"/>
        </w:rPr>
        <w:t xml:space="preserve">в иной орган, о чем в течение 7 дней со дня регистрации обращения сообщается гражданину, направившему обращение, если его фамилия </w:t>
      </w:r>
      <w:r>
        <w:rPr>
          <w:sz w:val="28"/>
          <w:szCs w:val="28"/>
        </w:rPr>
        <w:br/>
      </w:r>
      <w:r w:rsidRPr="006C3E94">
        <w:rPr>
          <w:sz w:val="28"/>
          <w:szCs w:val="28"/>
        </w:rPr>
        <w:t>и почтовый адрес поддаются прочтению.</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6.13.</w:t>
      </w:r>
      <w:r>
        <w:rPr>
          <w:sz w:val="28"/>
          <w:szCs w:val="28"/>
        </w:rPr>
        <w:tab/>
      </w:r>
      <w:r w:rsidRPr="00F45851">
        <w:rPr>
          <w:spacing w:val="-6"/>
          <w:sz w:val="28"/>
          <w:szCs w:val="28"/>
        </w:rPr>
        <w:t>В случае, если в жалобе заявителя содержится вопрос, на который</w:t>
      </w:r>
      <w:r w:rsidRPr="006C3E94">
        <w:rPr>
          <w:sz w:val="28"/>
          <w:szCs w:val="28"/>
        </w:rPr>
        <w:t xml:space="preserve"> ему неоднократно давались письменные ответы по существу в связи с ранее направляемыми жалобами и обращениями, и при этом в жалобе </w:t>
      </w:r>
      <w:r>
        <w:rPr>
          <w:sz w:val="28"/>
          <w:szCs w:val="28"/>
        </w:rPr>
        <w:br/>
      </w:r>
      <w:r w:rsidRPr="00F45851">
        <w:rPr>
          <w:spacing w:val="-6"/>
          <w:sz w:val="28"/>
          <w:szCs w:val="28"/>
        </w:rPr>
        <w:t>не приводятся новые доводы или обстоятельства, руководитель органа местного</w:t>
      </w:r>
      <w:r w:rsidRPr="006C3E94">
        <w:rPr>
          <w:sz w:val="28"/>
          <w:szCs w:val="28"/>
        </w:rPr>
        <w:t xml:space="preserve">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Pr>
          <w:sz w:val="28"/>
          <w:szCs w:val="28"/>
        </w:rPr>
        <w:br/>
      </w:r>
      <w:r w:rsidRPr="006C3E94">
        <w:rPr>
          <w:sz w:val="28"/>
          <w:szCs w:val="28"/>
        </w:rPr>
        <w:t xml:space="preserve">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w:t>
      </w:r>
      <w:r w:rsidRPr="00F45851">
        <w:rPr>
          <w:spacing w:val="-8"/>
          <w:sz w:val="28"/>
          <w:szCs w:val="28"/>
        </w:rPr>
        <w:t>охраняемую федеральным законом тайну, гражданину, направившему обращение,</w:t>
      </w:r>
      <w:r w:rsidRPr="006C3E94">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6.14.</w:t>
      </w:r>
      <w:r>
        <w:rPr>
          <w:sz w:val="28"/>
          <w:szCs w:val="28"/>
        </w:rPr>
        <w:tab/>
      </w:r>
      <w:r w:rsidRPr="006C3E94">
        <w:rPr>
          <w:sz w:val="28"/>
          <w:szCs w:val="28"/>
        </w:rPr>
        <w:t xml:space="preserve">В ходе личного </w:t>
      </w:r>
      <w:r>
        <w:rPr>
          <w:sz w:val="28"/>
          <w:szCs w:val="28"/>
        </w:rPr>
        <w:t>общения</w:t>
      </w:r>
      <w:r w:rsidRPr="006C3E94">
        <w:rPr>
          <w:sz w:val="28"/>
          <w:szCs w:val="28"/>
        </w:rPr>
        <w:t xml:space="preserve"> гражданину может быть отказано </w:t>
      </w:r>
      <w:r>
        <w:rPr>
          <w:sz w:val="28"/>
          <w:szCs w:val="28"/>
        </w:rPr>
        <w:br/>
      </w:r>
      <w:r w:rsidRPr="006C3E94">
        <w:rPr>
          <w:sz w:val="28"/>
          <w:szCs w:val="28"/>
        </w:rPr>
        <w:t xml:space="preserve">в дальнейшем рассмотрении обращения, если ему ранее был дан ответ </w:t>
      </w:r>
      <w:r>
        <w:rPr>
          <w:sz w:val="28"/>
          <w:szCs w:val="28"/>
        </w:rPr>
        <w:br/>
      </w:r>
      <w:r w:rsidRPr="006C3E94">
        <w:rPr>
          <w:sz w:val="28"/>
          <w:szCs w:val="28"/>
        </w:rPr>
        <w:t>по существу поставленных в обращении вопросов.</w:t>
      </w:r>
    </w:p>
    <w:p w:rsidR="00C74516" w:rsidRPr="001D797F" w:rsidRDefault="00C74516" w:rsidP="00C74516">
      <w:pPr>
        <w:ind w:firstLine="709"/>
        <w:jc w:val="both"/>
        <w:rPr>
          <w:sz w:val="28"/>
          <w:szCs w:val="28"/>
        </w:rPr>
      </w:pPr>
      <w:r w:rsidRPr="006C3E94">
        <w:rPr>
          <w:sz w:val="28"/>
          <w:szCs w:val="28"/>
        </w:rPr>
        <w:t>6.15.</w:t>
      </w:r>
      <w:r>
        <w:rPr>
          <w:sz w:val="28"/>
          <w:szCs w:val="28"/>
        </w:rPr>
        <w:tab/>
      </w:r>
      <w:r w:rsidRPr="001D797F">
        <w:rPr>
          <w:sz w:val="28"/>
          <w:szCs w:val="28"/>
        </w:rPr>
        <w:t>По результатам рассмотрения жалобы принимается одно из следующих решений:</w:t>
      </w:r>
    </w:p>
    <w:p w:rsidR="00C74516" w:rsidRPr="001D797F" w:rsidRDefault="00C74516" w:rsidP="00C74516">
      <w:pPr>
        <w:ind w:firstLine="709"/>
        <w:jc w:val="both"/>
        <w:rPr>
          <w:sz w:val="28"/>
          <w:szCs w:val="28"/>
        </w:rPr>
      </w:pPr>
      <w:r w:rsidRPr="001D797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D797F">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1D797F">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1D797F" w:rsidRDefault="00C74516" w:rsidP="00C74516">
      <w:pPr>
        <w:ind w:firstLine="709"/>
        <w:jc w:val="both"/>
        <w:rPr>
          <w:sz w:val="28"/>
          <w:szCs w:val="28"/>
        </w:rPr>
      </w:pPr>
      <w:r w:rsidRPr="001D797F">
        <w:rPr>
          <w:sz w:val="28"/>
          <w:szCs w:val="28"/>
        </w:rPr>
        <w:t>2) в удовлетворении жалобы отказывается.</w:t>
      </w:r>
    </w:p>
    <w:p w:rsidR="00C74516" w:rsidRPr="001D797F" w:rsidRDefault="00C74516" w:rsidP="00C74516">
      <w:pPr>
        <w:ind w:firstLine="709"/>
        <w:jc w:val="both"/>
        <w:rPr>
          <w:sz w:val="28"/>
          <w:szCs w:val="28"/>
        </w:rPr>
      </w:pPr>
      <w:r w:rsidRPr="001D797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w:t>
      </w:r>
      <w:r w:rsidRPr="001D797F">
        <w:rPr>
          <w:sz w:val="28"/>
          <w:szCs w:val="28"/>
        </w:rPr>
        <w:lastRenderedPageBreak/>
        <w:t xml:space="preserve">муниципальную услугу, многофункциональным центром либо организацией, </w:t>
      </w:r>
      <w:r w:rsidRPr="001D797F">
        <w:rPr>
          <w:spacing w:val="-8"/>
          <w:sz w:val="28"/>
          <w:szCs w:val="28"/>
        </w:rPr>
        <w:t>предусмотренной частью 1.1 статьи 16 Закона-210-ФЗ, в целях незамедлительного устранения выявленных</w:t>
      </w:r>
      <w:r w:rsidRPr="001D797F">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Pr="001D797F" w:rsidRDefault="00C74516" w:rsidP="00C74516">
      <w:pPr>
        <w:ind w:firstLine="709"/>
        <w:jc w:val="both"/>
        <w:rPr>
          <w:sz w:val="28"/>
          <w:szCs w:val="28"/>
        </w:rPr>
      </w:pPr>
      <w:r w:rsidRPr="001D797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 xml:space="preserve">В случае установления в ходе или по результатам рассмотрения </w:t>
      </w:r>
      <w:r w:rsidRPr="00F45851">
        <w:rPr>
          <w:spacing w:val="-6"/>
          <w:sz w:val="28"/>
          <w:szCs w:val="28"/>
        </w:rPr>
        <w:t>жалобы признаков состава административного правонарушения или преступления</w:t>
      </w:r>
      <w:r w:rsidRPr="006C3E94">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74516" w:rsidRDefault="00C74516" w:rsidP="00C74516">
      <w:pPr>
        <w:widowControl w:val="0"/>
        <w:tabs>
          <w:tab w:val="left" w:pos="142"/>
          <w:tab w:val="left" w:pos="284"/>
          <w:tab w:val="left" w:pos="1276"/>
        </w:tabs>
        <w:ind w:firstLine="709"/>
        <w:jc w:val="both"/>
        <w:rPr>
          <w:sz w:val="28"/>
          <w:szCs w:val="28"/>
        </w:rPr>
      </w:pPr>
      <w:r w:rsidRPr="006C3E94">
        <w:rPr>
          <w:sz w:val="28"/>
          <w:szCs w:val="28"/>
        </w:rPr>
        <w:t>Решения и действия (бездействие) должностных лиц Администрации, нарушающие право заявителя</w:t>
      </w:r>
      <w:r>
        <w:rPr>
          <w:sz w:val="28"/>
          <w:szCs w:val="28"/>
        </w:rPr>
        <w:t>,</w:t>
      </w:r>
      <w:r w:rsidRPr="006C3E94">
        <w:rPr>
          <w:sz w:val="28"/>
          <w:szCs w:val="28"/>
        </w:rPr>
        <w:t xml:space="preserve">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74516" w:rsidRDefault="00C74516" w:rsidP="00C74516">
      <w:pPr>
        <w:widowControl w:val="0"/>
        <w:tabs>
          <w:tab w:val="left" w:pos="142"/>
          <w:tab w:val="left" w:pos="284"/>
          <w:tab w:val="left" w:pos="1276"/>
        </w:tabs>
        <w:ind w:firstLine="709"/>
        <w:jc w:val="both"/>
        <w:rPr>
          <w:sz w:val="28"/>
          <w:szCs w:val="28"/>
        </w:rPr>
      </w:pPr>
    </w:p>
    <w:p w:rsidR="00C74516" w:rsidRDefault="00C74516" w:rsidP="00C74516">
      <w:pPr>
        <w:widowControl w:val="0"/>
        <w:tabs>
          <w:tab w:val="left" w:pos="142"/>
          <w:tab w:val="left" w:pos="284"/>
          <w:tab w:val="left" w:pos="1276"/>
        </w:tabs>
        <w:ind w:firstLine="709"/>
        <w:jc w:val="both"/>
        <w:rPr>
          <w:sz w:val="28"/>
          <w:szCs w:val="28"/>
        </w:rPr>
      </w:pPr>
    </w:p>
    <w:p w:rsidR="00C74516" w:rsidRPr="006C3E94" w:rsidRDefault="00C74516" w:rsidP="00C74516">
      <w:pPr>
        <w:widowControl w:val="0"/>
        <w:tabs>
          <w:tab w:val="left" w:pos="142"/>
          <w:tab w:val="left" w:pos="284"/>
          <w:tab w:val="left" w:pos="1276"/>
        </w:tabs>
        <w:ind w:firstLine="709"/>
        <w:jc w:val="center"/>
        <w:rPr>
          <w:sz w:val="28"/>
          <w:szCs w:val="28"/>
        </w:rPr>
      </w:pPr>
      <w:r>
        <w:rPr>
          <w:sz w:val="28"/>
          <w:szCs w:val="28"/>
        </w:rPr>
        <w:t>_____________</w:t>
      </w:r>
    </w:p>
    <w:p w:rsidR="00C74516" w:rsidRPr="00F253CD" w:rsidRDefault="00C74516" w:rsidP="00C74516">
      <w:pPr>
        <w:keepNext/>
        <w:pageBreakBefore/>
        <w:ind w:left="7230"/>
        <w:jc w:val="right"/>
        <w:rPr>
          <w:i/>
          <w:sz w:val="28"/>
        </w:rPr>
      </w:pPr>
      <w:bookmarkStart w:id="127" w:name="Par540"/>
      <w:bookmarkEnd w:id="127"/>
      <w:r>
        <w:rPr>
          <w:i/>
          <w:sz w:val="28"/>
        </w:rPr>
        <w:lastRenderedPageBreak/>
        <w:t>П</w:t>
      </w:r>
      <w:r w:rsidRPr="00F253CD">
        <w:rPr>
          <w:i/>
          <w:sz w:val="28"/>
        </w:rPr>
        <w:t>риложение</w:t>
      </w:r>
      <w:r>
        <w:rPr>
          <w:i/>
          <w:sz w:val="28"/>
        </w:rPr>
        <w:t xml:space="preserve"> № 1</w:t>
      </w:r>
    </w:p>
    <w:p w:rsidR="00C74516" w:rsidRDefault="00C74516" w:rsidP="00C74516">
      <w:pPr>
        <w:keepNext/>
        <w:rPr>
          <w:i/>
          <w:sz w:val="28"/>
        </w:rPr>
      </w:pPr>
      <w:r>
        <w:rPr>
          <w:i/>
          <w:sz w:val="28"/>
        </w:rPr>
        <w:t xml:space="preserve">                                                                         </w:t>
      </w:r>
    </w:p>
    <w:p w:rsidR="00C74516" w:rsidRPr="00F253CD" w:rsidRDefault="00C74516" w:rsidP="00C74516">
      <w:pPr>
        <w:keepNext/>
        <w:ind w:left="5387"/>
        <w:rPr>
          <w:i/>
          <w:sz w:val="28"/>
        </w:rPr>
      </w:pPr>
      <w:r>
        <w:rPr>
          <w:i/>
          <w:sz w:val="28"/>
        </w:rPr>
        <w:t xml:space="preserve">к </w:t>
      </w:r>
      <w:r w:rsidRPr="00F253CD">
        <w:rPr>
          <w:i/>
          <w:sz w:val="28"/>
        </w:rPr>
        <w:t>администра</w:t>
      </w:r>
      <w:r>
        <w:rPr>
          <w:i/>
          <w:sz w:val="28"/>
        </w:rPr>
        <w:t xml:space="preserve">тивному </w:t>
      </w:r>
      <w:r>
        <w:rPr>
          <w:i/>
          <w:sz w:val="28"/>
        </w:rPr>
        <w:br/>
        <w:t>регламенту</w:t>
      </w:r>
    </w:p>
    <w:p w:rsidR="00C74516" w:rsidRPr="009359FD" w:rsidRDefault="00C74516" w:rsidP="00C74516">
      <w:pPr>
        <w:keepNext/>
        <w:widowControl w:val="0"/>
        <w:autoSpaceDE w:val="0"/>
        <w:autoSpaceDN w:val="0"/>
        <w:adjustRightInd w:val="0"/>
        <w:jc w:val="center"/>
        <w:rPr>
          <w:b/>
          <w:i/>
          <w:sz w:val="28"/>
          <w:szCs w:val="28"/>
        </w:rPr>
      </w:pPr>
    </w:p>
    <w:p w:rsidR="00C74516" w:rsidRPr="009359FD" w:rsidRDefault="00C74516" w:rsidP="00C74516">
      <w:pPr>
        <w:widowControl w:val="0"/>
        <w:autoSpaceDE w:val="0"/>
        <w:autoSpaceDN w:val="0"/>
        <w:adjustRightInd w:val="0"/>
        <w:jc w:val="center"/>
        <w:rPr>
          <w:b/>
          <w:sz w:val="28"/>
          <w:szCs w:val="28"/>
        </w:rPr>
      </w:pPr>
    </w:p>
    <w:p w:rsidR="00C74516" w:rsidRPr="009359FD" w:rsidRDefault="00C74516" w:rsidP="00C74516">
      <w:pPr>
        <w:widowControl w:val="0"/>
        <w:autoSpaceDE w:val="0"/>
        <w:autoSpaceDN w:val="0"/>
        <w:adjustRightInd w:val="0"/>
        <w:jc w:val="center"/>
        <w:rPr>
          <w:b/>
          <w:sz w:val="28"/>
          <w:szCs w:val="28"/>
        </w:rPr>
      </w:pPr>
      <w:r w:rsidRPr="009359FD">
        <w:rPr>
          <w:b/>
          <w:sz w:val="28"/>
          <w:szCs w:val="28"/>
        </w:rPr>
        <w:t>Администрация муниципального образования</w:t>
      </w:r>
      <w:r>
        <w:rPr>
          <w:b/>
          <w:sz w:val="28"/>
          <w:szCs w:val="28"/>
        </w:rPr>
        <w:br/>
      </w:r>
      <w:r w:rsidRPr="009359FD">
        <w:rPr>
          <w:b/>
          <w:sz w:val="28"/>
          <w:szCs w:val="28"/>
        </w:rPr>
        <w:t>«</w:t>
      </w:r>
      <w:r>
        <w:rPr>
          <w:b/>
          <w:sz w:val="28"/>
          <w:szCs w:val="28"/>
        </w:rPr>
        <w:t>Муринское городское поселение Всеволожского муниципального района</w:t>
      </w:r>
      <w:r w:rsidRPr="009359FD">
        <w:rPr>
          <w:b/>
          <w:sz w:val="28"/>
          <w:szCs w:val="28"/>
        </w:rPr>
        <w:t>»</w:t>
      </w:r>
      <w:r>
        <w:rPr>
          <w:b/>
          <w:sz w:val="28"/>
          <w:szCs w:val="28"/>
        </w:rPr>
        <w:t xml:space="preserve"> </w:t>
      </w:r>
      <w:r w:rsidRPr="009359FD">
        <w:rPr>
          <w:b/>
          <w:sz w:val="28"/>
          <w:szCs w:val="28"/>
        </w:rPr>
        <w:t>Ленинградской области</w:t>
      </w:r>
    </w:p>
    <w:p w:rsidR="00C74516" w:rsidRPr="006C3E94" w:rsidRDefault="00C74516" w:rsidP="00C74516">
      <w:pPr>
        <w:widowControl w:val="0"/>
        <w:autoSpaceDE w:val="0"/>
        <w:autoSpaceDN w:val="0"/>
        <w:adjustRightInd w:val="0"/>
        <w:jc w:val="center"/>
        <w:rPr>
          <w:b/>
          <w:sz w:val="28"/>
          <w:szCs w:val="28"/>
        </w:rPr>
      </w:pPr>
    </w:p>
    <w:p w:rsidR="00C74516" w:rsidRPr="00C031A5" w:rsidRDefault="00C74516" w:rsidP="00C74516">
      <w:pPr>
        <w:widowControl w:val="0"/>
        <w:autoSpaceDE w:val="0"/>
        <w:autoSpaceDN w:val="0"/>
        <w:adjustRightInd w:val="0"/>
        <w:ind w:firstLine="709"/>
        <w:jc w:val="both"/>
        <w:rPr>
          <w:sz w:val="28"/>
          <w:szCs w:val="28"/>
        </w:rPr>
      </w:pPr>
      <w:r w:rsidRPr="009359FD">
        <w:rPr>
          <w:spacing w:val="-4"/>
          <w:sz w:val="28"/>
          <w:szCs w:val="28"/>
        </w:rPr>
        <w:t xml:space="preserve">Местонахождение: </w:t>
      </w:r>
      <w:r w:rsidRPr="00C031A5">
        <w:rPr>
          <w:sz w:val="28"/>
          <w:szCs w:val="28"/>
        </w:rPr>
        <w:t>188662, Ленинградская обл., Всеволожский район,</w:t>
      </w:r>
      <w:r>
        <w:rPr>
          <w:sz w:val="28"/>
          <w:szCs w:val="28"/>
        </w:rPr>
        <w:t xml:space="preserve"> г</w:t>
      </w:r>
      <w:r w:rsidRPr="00C031A5">
        <w:rPr>
          <w:sz w:val="28"/>
          <w:szCs w:val="28"/>
        </w:rPr>
        <w:t>. Мурино, ул. Оборонная, д. 32-А.</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 xml:space="preserve">Адрес электронной почты: </w:t>
      </w:r>
      <w:hyperlink r:id="rId74" w:history="1">
        <w:r>
          <w:rPr>
            <w:rStyle w:val="af7"/>
            <w:sz w:val="28"/>
            <w:szCs w:val="28"/>
          </w:rPr>
          <w:t>kan-murino@yandex.ru</w:t>
        </w:r>
      </w:hyperlink>
      <w:r w:rsidRPr="006C3E94">
        <w:rPr>
          <w:sz w:val="28"/>
          <w:szCs w:val="28"/>
        </w:rPr>
        <w:t xml:space="preserve">. </w:t>
      </w:r>
    </w:p>
    <w:p w:rsidR="00C74516" w:rsidRPr="006C3E94" w:rsidRDefault="00C74516" w:rsidP="00C74516">
      <w:pPr>
        <w:widowControl w:val="0"/>
        <w:autoSpaceDE w:val="0"/>
        <w:autoSpaceDN w:val="0"/>
        <w:adjustRightInd w:val="0"/>
        <w:ind w:firstLine="709"/>
        <w:jc w:val="both"/>
        <w:rPr>
          <w:sz w:val="28"/>
          <w:szCs w:val="28"/>
        </w:rPr>
      </w:pPr>
      <w:r w:rsidRPr="009359FD">
        <w:rPr>
          <w:sz w:val="28"/>
          <w:szCs w:val="28"/>
        </w:rPr>
        <w:t>График работы администрации муниципального образования «</w:t>
      </w:r>
      <w:r>
        <w:rPr>
          <w:sz w:val="28"/>
          <w:szCs w:val="28"/>
        </w:rPr>
        <w:t xml:space="preserve">Муринское городское поселение» Всеволожского муниципального района </w:t>
      </w:r>
      <w:r w:rsidRPr="006C3E94">
        <w:rPr>
          <w:sz w:val="28"/>
          <w:szCs w:val="28"/>
        </w:rPr>
        <w:t>Ленинградской области:</w:t>
      </w:r>
    </w:p>
    <w:p w:rsidR="00C74516" w:rsidRPr="006C3E94" w:rsidRDefault="00C74516" w:rsidP="00C74516">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74516" w:rsidRPr="008A4DFD"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8A4DFD" w:rsidRDefault="00C74516" w:rsidP="00100DD1">
            <w:pPr>
              <w:widowControl w:val="0"/>
              <w:autoSpaceDE w:val="0"/>
              <w:autoSpaceDN w:val="0"/>
              <w:adjustRightInd w:val="0"/>
              <w:jc w:val="center"/>
              <w:rPr>
                <w:sz w:val="28"/>
                <w:szCs w:val="28"/>
              </w:rPr>
            </w:pPr>
            <w:r w:rsidRPr="008A4DFD">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74516" w:rsidRPr="008A4DFD" w:rsidRDefault="00C74516" w:rsidP="00100DD1">
            <w:pPr>
              <w:widowControl w:val="0"/>
              <w:autoSpaceDE w:val="0"/>
              <w:autoSpaceDN w:val="0"/>
              <w:adjustRightInd w:val="0"/>
              <w:jc w:val="center"/>
              <w:rPr>
                <w:sz w:val="28"/>
                <w:szCs w:val="28"/>
              </w:rPr>
            </w:pPr>
            <w:r w:rsidRPr="008A4DFD">
              <w:rPr>
                <w:sz w:val="28"/>
                <w:szCs w:val="28"/>
              </w:rPr>
              <w:t>Время</w:t>
            </w:r>
          </w:p>
        </w:tc>
      </w:tr>
      <w:tr w:rsidR="00C74516" w:rsidRPr="008A4DFD" w:rsidTr="00100DD1">
        <w:tc>
          <w:tcPr>
            <w:tcW w:w="4649" w:type="dxa"/>
            <w:tcBorders>
              <w:top w:val="single" w:sz="4" w:space="0" w:color="auto"/>
              <w:left w:val="single" w:sz="4" w:space="0" w:color="auto"/>
              <w:bottom w:val="nil"/>
              <w:right w:val="single" w:sz="4" w:space="0" w:color="auto"/>
            </w:tcBorders>
            <w:hideMark/>
          </w:tcPr>
          <w:p w:rsidR="00C74516" w:rsidRPr="008A4DFD" w:rsidRDefault="00C74516" w:rsidP="00100DD1">
            <w:pPr>
              <w:widowControl w:val="0"/>
              <w:autoSpaceDE w:val="0"/>
              <w:autoSpaceDN w:val="0"/>
              <w:adjustRightInd w:val="0"/>
              <w:jc w:val="both"/>
              <w:rPr>
                <w:sz w:val="28"/>
                <w:szCs w:val="28"/>
              </w:rPr>
            </w:pPr>
            <w:r w:rsidRPr="008A4DFD">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C74516" w:rsidRPr="008A4DFD" w:rsidRDefault="00C74516" w:rsidP="00100DD1">
            <w:pPr>
              <w:widowControl w:val="0"/>
              <w:autoSpaceDE w:val="0"/>
              <w:autoSpaceDN w:val="0"/>
              <w:adjustRightInd w:val="0"/>
              <w:jc w:val="center"/>
              <w:rPr>
                <w:sz w:val="28"/>
                <w:szCs w:val="28"/>
              </w:rPr>
            </w:pPr>
            <w:r w:rsidRPr="008A4DFD">
              <w:rPr>
                <w:sz w:val="28"/>
                <w:szCs w:val="28"/>
              </w:rPr>
              <w:t>с 0</w:t>
            </w:r>
            <w:r>
              <w:rPr>
                <w:sz w:val="28"/>
                <w:szCs w:val="28"/>
              </w:rPr>
              <w:t>8.3</w:t>
            </w:r>
            <w:r w:rsidRPr="008A4DFD">
              <w:rPr>
                <w:sz w:val="28"/>
                <w:szCs w:val="28"/>
              </w:rPr>
              <w:t>0 до 1</w:t>
            </w:r>
            <w:r>
              <w:rPr>
                <w:sz w:val="28"/>
                <w:szCs w:val="28"/>
              </w:rPr>
              <w:t>7</w:t>
            </w:r>
            <w:r w:rsidRPr="008A4DFD">
              <w:rPr>
                <w:sz w:val="28"/>
                <w:szCs w:val="28"/>
              </w:rPr>
              <w:t>.</w:t>
            </w:r>
            <w:r>
              <w:rPr>
                <w:sz w:val="28"/>
                <w:szCs w:val="28"/>
              </w:rPr>
              <w:t>3</w:t>
            </w:r>
            <w:r w:rsidRPr="008A4DFD">
              <w:rPr>
                <w:sz w:val="28"/>
                <w:szCs w:val="28"/>
              </w:rPr>
              <w:t>0,</w:t>
            </w:r>
          </w:p>
          <w:p w:rsidR="00C74516" w:rsidRPr="008A4DFD" w:rsidRDefault="00C74516" w:rsidP="00100DD1">
            <w:pPr>
              <w:widowControl w:val="0"/>
              <w:autoSpaceDE w:val="0"/>
              <w:autoSpaceDN w:val="0"/>
              <w:adjustRightInd w:val="0"/>
              <w:jc w:val="center"/>
              <w:rPr>
                <w:sz w:val="28"/>
                <w:szCs w:val="28"/>
              </w:rPr>
            </w:pPr>
            <w:r w:rsidRPr="008A4DFD">
              <w:rPr>
                <w:sz w:val="28"/>
                <w:szCs w:val="28"/>
              </w:rPr>
              <w:t>перерыв с 13.00 до 14.00</w:t>
            </w:r>
          </w:p>
        </w:tc>
      </w:tr>
      <w:tr w:rsidR="00C74516" w:rsidRPr="008A4DFD" w:rsidTr="00100DD1">
        <w:tc>
          <w:tcPr>
            <w:tcW w:w="4649" w:type="dxa"/>
            <w:tcBorders>
              <w:top w:val="nil"/>
              <w:left w:val="single" w:sz="4" w:space="0" w:color="auto"/>
              <w:bottom w:val="nil"/>
              <w:right w:val="single" w:sz="4" w:space="0" w:color="auto"/>
            </w:tcBorders>
            <w:hideMark/>
          </w:tcPr>
          <w:p w:rsidR="00C74516" w:rsidRPr="008A4DFD" w:rsidRDefault="00C74516" w:rsidP="00100DD1">
            <w:pPr>
              <w:widowControl w:val="0"/>
              <w:autoSpaceDE w:val="0"/>
              <w:autoSpaceDN w:val="0"/>
              <w:adjustRightInd w:val="0"/>
              <w:jc w:val="both"/>
              <w:rPr>
                <w:sz w:val="28"/>
                <w:szCs w:val="28"/>
              </w:rPr>
            </w:pPr>
            <w:r w:rsidRPr="008A4DFD">
              <w:rPr>
                <w:sz w:val="28"/>
                <w:szCs w:val="28"/>
              </w:rPr>
              <w:t>Вторник</w:t>
            </w:r>
          </w:p>
        </w:tc>
        <w:tc>
          <w:tcPr>
            <w:tcW w:w="4849" w:type="dxa"/>
            <w:vMerge/>
            <w:tcBorders>
              <w:left w:val="single" w:sz="4" w:space="0" w:color="auto"/>
              <w:right w:val="single" w:sz="4" w:space="0" w:color="auto"/>
            </w:tcBorders>
            <w:hideMark/>
          </w:tcPr>
          <w:p w:rsidR="00C74516" w:rsidRPr="008A4DFD" w:rsidRDefault="00C74516" w:rsidP="00100DD1">
            <w:pPr>
              <w:widowControl w:val="0"/>
              <w:autoSpaceDE w:val="0"/>
              <w:autoSpaceDN w:val="0"/>
              <w:adjustRightInd w:val="0"/>
              <w:jc w:val="both"/>
              <w:rPr>
                <w:sz w:val="28"/>
                <w:szCs w:val="28"/>
              </w:rPr>
            </w:pPr>
          </w:p>
        </w:tc>
      </w:tr>
      <w:tr w:rsidR="00C74516" w:rsidRPr="008A4DFD" w:rsidTr="00100DD1">
        <w:tc>
          <w:tcPr>
            <w:tcW w:w="4649" w:type="dxa"/>
            <w:tcBorders>
              <w:top w:val="nil"/>
              <w:left w:val="single" w:sz="4" w:space="0" w:color="auto"/>
              <w:bottom w:val="nil"/>
              <w:right w:val="single" w:sz="4" w:space="0" w:color="auto"/>
            </w:tcBorders>
            <w:hideMark/>
          </w:tcPr>
          <w:p w:rsidR="00C74516" w:rsidRPr="008A4DFD" w:rsidRDefault="00C74516" w:rsidP="00100DD1">
            <w:pPr>
              <w:widowControl w:val="0"/>
              <w:autoSpaceDE w:val="0"/>
              <w:autoSpaceDN w:val="0"/>
              <w:adjustRightInd w:val="0"/>
              <w:jc w:val="both"/>
              <w:rPr>
                <w:sz w:val="28"/>
                <w:szCs w:val="28"/>
              </w:rPr>
            </w:pPr>
            <w:r w:rsidRPr="008A4DFD">
              <w:rPr>
                <w:sz w:val="28"/>
                <w:szCs w:val="28"/>
              </w:rPr>
              <w:t>Среда</w:t>
            </w:r>
          </w:p>
        </w:tc>
        <w:tc>
          <w:tcPr>
            <w:tcW w:w="4849" w:type="dxa"/>
            <w:vMerge/>
            <w:tcBorders>
              <w:left w:val="single" w:sz="4" w:space="0" w:color="auto"/>
              <w:right w:val="single" w:sz="4" w:space="0" w:color="auto"/>
            </w:tcBorders>
          </w:tcPr>
          <w:p w:rsidR="00C74516" w:rsidRPr="008A4DFD" w:rsidRDefault="00C74516" w:rsidP="00100DD1">
            <w:pPr>
              <w:widowControl w:val="0"/>
              <w:autoSpaceDE w:val="0"/>
              <w:autoSpaceDN w:val="0"/>
              <w:adjustRightInd w:val="0"/>
              <w:jc w:val="both"/>
              <w:rPr>
                <w:sz w:val="28"/>
                <w:szCs w:val="28"/>
              </w:rPr>
            </w:pPr>
          </w:p>
        </w:tc>
      </w:tr>
      <w:tr w:rsidR="00C74516" w:rsidRPr="008A4DFD" w:rsidTr="00100DD1">
        <w:tc>
          <w:tcPr>
            <w:tcW w:w="4649" w:type="dxa"/>
            <w:tcBorders>
              <w:top w:val="nil"/>
              <w:left w:val="single" w:sz="4" w:space="0" w:color="auto"/>
              <w:bottom w:val="single" w:sz="4" w:space="0" w:color="auto"/>
              <w:right w:val="single" w:sz="4" w:space="0" w:color="auto"/>
            </w:tcBorders>
            <w:hideMark/>
          </w:tcPr>
          <w:p w:rsidR="00C74516" w:rsidRPr="008A4DFD" w:rsidRDefault="00C74516" w:rsidP="00100DD1">
            <w:pPr>
              <w:widowControl w:val="0"/>
              <w:autoSpaceDE w:val="0"/>
              <w:autoSpaceDN w:val="0"/>
              <w:adjustRightInd w:val="0"/>
              <w:jc w:val="both"/>
              <w:rPr>
                <w:sz w:val="28"/>
                <w:szCs w:val="28"/>
              </w:rPr>
            </w:pPr>
            <w:r w:rsidRPr="008A4DFD">
              <w:rPr>
                <w:sz w:val="28"/>
                <w:szCs w:val="28"/>
              </w:rPr>
              <w:t>Четверг</w:t>
            </w:r>
          </w:p>
        </w:tc>
        <w:tc>
          <w:tcPr>
            <w:tcW w:w="4849" w:type="dxa"/>
            <w:vMerge/>
            <w:tcBorders>
              <w:left w:val="single" w:sz="4" w:space="0" w:color="auto"/>
              <w:bottom w:val="single" w:sz="4" w:space="0" w:color="auto"/>
              <w:right w:val="single" w:sz="4" w:space="0" w:color="auto"/>
            </w:tcBorders>
          </w:tcPr>
          <w:p w:rsidR="00C74516" w:rsidRPr="008A4DFD" w:rsidRDefault="00C74516" w:rsidP="00100DD1">
            <w:pPr>
              <w:widowControl w:val="0"/>
              <w:autoSpaceDE w:val="0"/>
              <w:autoSpaceDN w:val="0"/>
              <w:adjustRightInd w:val="0"/>
              <w:jc w:val="both"/>
              <w:rPr>
                <w:sz w:val="28"/>
                <w:szCs w:val="28"/>
              </w:rPr>
            </w:pPr>
          </w:p>
        </w:tc>
      </w:tr>
      <w:tr w:rsidR="00C74516" w:rsidRPr="008A4DFD" w:rsidTr="00100DD1">
        <w:tc>
          <w:tcPr>
            <w:tcW w:w="4649" w:type="dxa"/>
            <w:tcBorders>
              <w:top w:val="single" w:sz="4" w:space="0" w:color="auto"/>
              <w:left w:val="single" w:sz="4" w:space="0" w:color="auto"/>
              <w:bottom w:val="single" w:sz="4" w:space="0" w:color="auto"/>
              <w:right w:val="single" w:sz="4" w:space="0" w:color="auto"/>
            </w:tcBorders>
            <w:vAlign w:val="center"/>
            <w:hideMark/>
          </w:tcPr>
          <w:p w:rsidR="00C74516" w:rsidRPr="008A4DFD" w:rsidRDefault="00C74516" w:rsidP="00100DD1">
            <w:pPr>
              <w:widowControl w:val="0"/>
              <w:autoSpaceDE w:val="0"/>
              <w:autoSpaceDN w:val="0"/>
              <w:adjustRightInd w:val="0"/>
              <w:rPr>
                <w:sz w:val="28"/>
                <w:szCs w:val="28"/>
              </w:rPr>
            </w:pPr>
            <w:r w:rsidRPr="008A4DFD">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vAlign w:val="center"/>
            <w:hideMark/>
          </w:tcPr>
          <w:p w:rsidR="00C74516" w:rsidRPr="008A4DFD" w:rsidRDefault="00C74516" w:rsidP="00100DD1">
            <w:pPr>
              <w:widowControl w:val="0"/>
              <w:autoSpaceDE w:val="0"/>
              <w:autoSpaceDN w:val="0"/>
              <w:adjustRightInd w:val="0"/>
              <w:jc w:val="center"/>
              <w:rPr>
                <w:sz w:val="28"/>
                <w:szCs w:val="28"/>
              </w:rPr>
            </w:pPr>
            <w:r w:rsidRPr="008A4DFD">
              <w:rPr>
                <w:sz w:val="28"/>
                <w:szCs w:val="28"/>
              </w:rPr>
              <w:t>с 0</w:t>
            </w:r>
            <w:r>
              <w:rPr>
                <w:sz w:val="28"/>
                <w:szCs w:val="28"/>
              </w:rPr>
              <w:t>8</w:t>
            </w:r>
            <w:r w:rsidRPr="008A4DFD">
              <w:rPr>
                <w:sz w:val="28"/>
                <w:szCs w:val="28"/>
              </w:rPr>
              <w:t>.</w:t>
            </w:r>
            <w:r>
              <w:rPr>
                <w:sz w:val="28"/>
                <w:szCs w:val="28"/>
              </w:rPr>
              <w:t>3</w:t>
            </w:r>
            <w:r w:rsidRPr="008A4DFD">
              <w:rPr>
                <w:sz w:val="28"/>
                <w:szCs w:val="28"/>
              </w:rPr>
              <w:t>0 до 17.</w:t>
            </w:r>
            <w:r>
              <w:rPr>
                <w:sz w:val="28"/>
                <w:szCs w:val="28"/>
              </w:rPr>
              <w:t>0</w:t>
            </w:r>
            <w:r w:rsidRPr="008A4DFD">
              <w:rPr>
                <w:sz w:val="28"/>
                <w:szCs w:val="28"/>
              </w:rPr>
              <w:t>0,</w:t>
            </w:r>
          </w:p>
          <w:p w:rsidR="00C74516" w:rsidRPr="008A4DFD" w:rsidRDefault="00C74516" w:rsidP="00100DD1">
            <w:pPr>
              <w:widowControl w:val="0"/>
              <w:autoSpaceDE w:val="0"/>
              <w:autoSpaceDN w:val="0"/>
              <w:adjustRightInd w:val="0"/>
              <w:jc w:val="center"/>
              <w:rPr>
                <w:sz w:val="28"/>
                <w:szCs w:val="28"/>
              </w:rPr>
            </w:pPr>
            <w:r w:rsidRPr="008A4DFD">
              <w:rPr>
                <w:sz w:val="28"/>
                <w:szCs w:val="28"/>
              </w:rPr>
              <w:t>перерыв с 13.00 до 14.00</w:t>
            </w:r>
          </w:p>
        </w:tc>
      </w:tr>
    </w:tbl>
    <w:p w:rsidR="00C74516" w:rsidRPr="006C3E94" w:rsidRDefault="00C74516" w:rsidP="00C74516">
      <w:pPr>
        <w:widowControl w:val="0"/>
        <w:autoSpaceDE w:val="0"/>
        <w:autoSpaceDN w:val="0"/>
        <w:adjustRightInd w:val="0"/>
        <w:ind w:firstLine="567"/>
        <w:jc w:val="both"/>
        <w:rPr>
          <w:sz w:val="6"/>
          <w:szCs w:val="6"/>
        </w:rPr>
      </w:pP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Продолжительность рабочего дня, непосредственно предшествующего нерабочему праздничному дню, уменьшается на один час.</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В выходные и праздничные дни прием посетителей не производится.</w:t>
      </w:r>
    </w:p>
    <w:p w:rsidR="00C74516" w:rsidRPr="001F5A6D" w:rsidRDefault="00C74516" w:rsidP="00C74516">
      <w:pPr>
        <w:widowControl w:val="0"/>
        <w:autoSpaceDE w:val="0"/>
        <w:autoSpaceDN w:val="0"/>
        <w:adjustRightInd w:val="0"/>
        <w:ind w:firstLine="709"/>
        <w:jc w:val="both"/>
        <w:rPr>
          <w:color w:val="000000"/>
          <w:spacing w:val="-4"/>
          <w:sz w:val="28"/>
          <w:szCs w:val="28"/>
        </w:rPr>
      </w:pPr>
      <w:r w:rsidRPr="006C3E94">
        <w:rPr>
          <w:sz w:val="28"/>
          <w:szCs w:val="28"/>
        </w:rPr>
        <w:t>Справочные телефоны структурных подразделений администрации МО «</w:t>
      </w:r>
      <w:r>
        <w:rPr>
          <w:sz w:val="28"/>
          <w:szCs w:val="28"/>
        </w:rPr>
        <w:t>Муринское городское поселение Всеволожского муниципального района</w:t>
      </w:r>
      <w:r w:rsidRPr="006C3E94">
        <w:rPr>
          <w:sz w:val="28"/>
          <w:szCs w:val="28"/>
        </w:rPr>
        <w:t>»</w:t>
      </w:r>
      <w:r>
        <w:rPr>
          <w:sz w:val="28"/>
          <w:szCs w:val="28"/>
        </w:rPr>
        <w:t xml:space="preserve"> ЛО</w:t>
      </w:r>
      <w:r w:rsidRPr="006C3E94">
        <w:rPr>
          <w:sz w:val="28"/>
          <w:szCs w:val="28"/>
        </w:rPr>
        <w:t xml:space="preserve"> для получения информации, </w:t>
      </w:r>
      <w:r w:rsidRPr="00423A81">
        <w:rPr>
          <w:spacing w:val="-4"/>
          <w:sz w:val="28"/>
          <w:szCs w:val="28"/>
        </w:rPr>
        <w:t xml:space="preserve">связанной с предоставлением муниципальной услуги: </w:t>
      </w:r>
      <w:r w:rsidRPr="001F5A6D">
        <w:rPr>
          <w:color w:val="000000"/>
          <w:sz w:val="28"/>
          <w:szCs w:val="28"/>
          <w:shd w:val="clear" w:color="auto" w:fill="FFFFFF"/>
        </w:rPr>
        <w:t>(812)309-78-12</w:t>
      </w:r>
      <w:r w:rsidRPr="001F5A6D">
        <w:rPr>
          <w:color w:val="000000"/>
          <w:spacing w:val="-4"/>
          <w:sz w:val="28"/>
          <w:szCs w:val="28"/>
        </w:rPr>
        <w:t>.</w:t>
      </w:r>
    </w:p>
    <w:p w:rsidR="00C74516" w:rsidRDefault="00C74516" w:rsidP="00C74516">
      <w:pPr>
        <w:widowControl w:val="0"/>
        <w:autoSpaceDE w:val="0"/>
        <w:autoSpaceDN w:val="0"/>
        <w:adjustRightInd w:val="0"/>
        <w:spacing w:after="120"/>
        <w:jc w:val="center"/>
        <w:rPr>
          <w:b/>
          <w:sz w:val="28"/>
          <w:szCs w:val="28"/>
        </w:rPr>
      </w:pPr>
    </w:p>
    <w:p w:rsidR="00C74516" w:rsidRPr="006C3E94" w:rsidRDefault="00C74516" w:rsidP="00C74516">
      <w:pPr>
        <w:widowControl w:val="0"/>
        <w:autoSpaceDE w:val="0"/>
        <w:autoSpaceDN w:val="0"/>
        <w:adjustRightInd w:val="0"/>
        <w:spacing w:after="120"/>
        <w:jc w:val="center"/>
        <w:rPr>
          <w:b/>
          <w:sz w:val="28"/>
          <w:szCs w:val="28"/>
        </w:rPr>
      </w:pPr>
      <w:r>
        <w:rPr>
          <w:b/>
          <w:sz w:val="28"/>
          <w:szCs w:val="28"/>
        </w:rPr>
        <w:t xml:space="preserve">Отдел </w:t>
      </w:r>
      <w:r w:rsidRPr="006C3E94">
        <w:rPr>
          <w:b/>
          <w:sz w:val="28"/>
          <w:szCs w:val="28"/>
        </w:rPr>
        <w:t xml:space="preserve">архитектуры и </w:t>
      </w:r>
      <w:r>
        <w:rPr>
          <w:b/>
          <w:sz w:val="28"/>
          <w:szCs w:val="28"/>
        </w:rPr>
        <w:t>землеустрой</w:t>
      </w:r>
      <w:r w:rsidRPr="006C3E94">
        <w:rPr>
          <w:b/>
          <w:sz w:val="28"/>
          <w:szCs w:val="28"/>
        </w:rPr>
        <w:t>ства администрации</w:t>
      </w:r>
      <w:r>
        <w:rPr>
          <w:b/>
          <w:sz w:val="28"/>
          <w:szCs w:val="28"/>
        </w:rPr>
        <w:t xml:space="preserve"> муниципального образования</w:t>
      </w:r>
      <w:r w:rsidRPr="006C3E94">
        <w:rPr>
          <w:b/>
          <w:sz w:val="28"/>
          <w:szCs w:val="28"/>
        </w:rPr>
        <w:t xml:space="preserve"> «</w:t>
      </w:r>
      <w:r>
        <w:rPr>
          <w:b/>
          <w:sz w:val="28"/>
          <w:szCs w:val="28"/>
        </w:rPr>
        <w:t>Муринское городское поселение Всеволожского муниципального района</w:t>
      </w:r>
      <w:r w:rsidRPr="006C3E94">
        <w:rPr>
          <w:b/>
          <w:sz w:val="28"/>
          <w:szCs w:val="28"/>
        </w:rPr>
        <w:t>» Ленинградской области</w:t>
      </w:r>
    </w:p>
    <w:p w:rsidR="00C74516" w:rsidRDefault="00C74516" w:rsidP="00C74516">
      <w:pPr>
        <w:widowControl w:val="0"/>
        <w:autoSpaceDE w:val="0"/>
        <w:autoSpaceDN w:val="0"/>
        <w:adjustRightInd w:val="0"/>
        <w:ind w:firstLine="709"/>
        <w:jc w:val="both"/>
        <w:rPr>
          <w:sz w:val="28"/>
          <w:szCs w:val="28"/>
        </w:rPr>
      </w:pPr>
      <w:r w:rsidRPr="00423A81">
        <w:rPr>
          <w:spacing w:val="-4"/>
          <w:sz w:val="28"/>
          <w:szCs w:val="28"/>
        </w:rPr>
        <w:t xml:space="preserve">Местонахождение: </w:t>
      </w:r>
      <w:r w:rsidRPr="00C031A5">
        <w:rPr>
          <w:sz w:val="28"/>
          <w:szCs w:val="28"/>
        </w:rPr>
        <w:t>188662, Ленинград</w:t>
      </w:r>
      <w:r>
        <w:rPr>
          <w:sz w:val="28"/>
          <w:szCs w:val="28"/>
        </w:rPr>
        <w:t>ская обл., Всеволожский район,             г</w:t>
      </w:r>
      <w:r w:rsidRPr="00C031A5">
        <w:rPr>
          <w:sz w:val="28"/>
          <w:szCs w:val="28"/>
        </w:rPr>
        <w:t>. Мурино, ул. Оборонная, д. 32-А</w:t>
      </w:r>
      <w:r w:rsidRPr="006C3E94">
        <w:rPr>
          <w:sz w:val="28"/>
          <w:szCs w:val="28"/>
        </w:rPr>
        <w:t xml:space="preserve"> </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 xml:space="preserve">Адрес электронной почты: </w:t>
      </w:r>
      <w:hyperlink r:id="rId75" w:history="1">
        <w:r w:rsidRPr="00C031A5">
          <w:rPr>
            <w:sz w:val="28"/>
            <w:szCs w:val="28"/>
          </w:rPr>
          <w:t>kan-murino@yandex.ru</w:t>
        </w:r>
      </w:hyperlink>
      <w:r w:rsidRPr="00C031A5">
        <w:rPr>
          <w:sz w:val="28"/>
          <w:szCs w:val="28"/>
        </w:rPr>
        <w:t>.</w:t>
      </w:r>
      <w:r w:rsidRPr="006C3E94">
        <w:rPr>
          <w:sz w:val="28"/>
          <w:szCs w:val="28"/>
        </w:rPr>
        <w:t xml:space="preserve"> </w:t>
      </w:r>
    </w:p>
    <w:p w:rsidR="00C74516" w:rsidRPr="006C3E94" w:rsidRDefault="00C74516" w:rsidP="00C74516">
      <w:pPr>
        <w:widowControl w:val="0"/>
        <w:autoSpaceDE w:val="0"/>
        <w:autoSpaceDN w:val="0"/>
        <w:adjustRightInd w:val="0"/>
        <w:ind w:firstLine="709"/>
        <w:jc w:val="both"/>
        <w:rPr>
          <w:sz w:val="28"/>
          <w:szCs w:val="28"/>
        </w:rPr>
      </w:pPr>
      <w:r>
        <w:rPr>
          <w:spacing w:val="-4"/>
          <w:sz w:val="28"/>
          <w:szCs w:val="28"/>
        </w:rPr>
        <w:t>Приём</w:t>
      </w:r>
      <w:r w:rsidRPr="00423A81">
        <w:rPr>
          <w:spacing w:val="-4"/>
          <w:sz w:val="28"/>
          <w:szCs w:val="28"/>
        </w:rPr>
        <w:t xml:space="preserve"> граждан и юридических лиц специалистами </w:t>
      </w:r>
      <w:r>
        <w:rPr>
          <w:spacing w:val="-4"/>
          <w:sz w:val="28"/>
          <w:szCs w:val="28"/>
        </w:rPr>
        <w:t>Отдела</w:t>
      </w:r>
      <w:r w:rsidRPr="006C3E94">
        <w:rPr>
          <w:sz w:val="28"/>
          <w:szCs w:val="28"/>
        </w:rPr>
        <w:t xml:space="preserve"> архитектуры и </w:t>
      </w:r>
      <w:r>
        <w:rPr>
          <w:sz w:val="28"/>
          <w:szCs w:val="28"/>
        </w:rPr>
        <w:t xml:space="preserve">землеустройства </w:t>
      </w:r>
      <w:r w:rsidRPr="006C3E94">
        <w:rPr>
          <w:sz w:val="28"/>
          <w:szCs w:val="28"/>
        </w:rPr>
        <w:t>администрации МО «</w:t>
      </w:r>
      <w:r>
        <w:rPr>
          <w:sz w:val="28"/>
          <w:szCs w:val="28"/>
        </w:rPr>
        <w:t>Муринское городское поселение» Всеволожского муниципального района</w:t>
      </w:r>
      <w:r w:rsidRPr="006C3E94">
        <w:rPr>
          <w:sz w:val="28"/>
          <w:szCs w:val="28"/>
        </w:rPr>
        <w:t xml:space="preserve">» </w:t>
      </w:r>
      <w:r>
        <w:rPr>
          <w:sz w:val="28"/>
          <w:szCs w:val="28"/>
        </w:rPr>
        <w:t>ЛО не предусмотрен</w:t>
      </w:r>
      <w:r w:rsidRPr="006C3E94">
        <w:rPr>
          <w:sz w:val="28"/>
          <w:szCs w:val="28"/>
        </w:rPr>
        <w:t>:</w:t>
      </w:r>
    </w:p>
    <w:p w:rsidR="00C74516" w:rsidRPr="006C3E94" w:rsidRDefault="00C74516" w:rsidP="00C74516">
      <w:pPr>
        <w:widowControl w:val="0"/>
        <w:autoSpaceDE w:val="0"/>
        <w:autoSpaceDN w:val="0"/>
        <w:adjustRightInd w:val="0"/>
        <w:ind w:firstLine="567"/>
        <w:jc w:val="both"/>
        <w:rPr>
          <w:sz w:val="6"/>
          <w:szCs w:val="6"/>
        </w:rPr>
      </w:pPr>
    </w:p>
    <w:p w:rsidR="00C74516" w:rsidRDefault="00C74516" w:rsidP="00C74516">
      <w:pPr>
        <w:widowControl w:val="0"/>
        <w:autoSpaceDE w:val="0"/>
        <w:autoSpaceDN w:val="0"/>
        <w:adjustRightInd w:val="0"/>
        <w:spacing w:before="240" w:after="120"/>
        <w:jc w:val="center"/>
        <w:rPr>
          <w:b/>
          <w:sz w:val="28"/>
          <w:szCs w:val="28"/>
        </w:rPr>
      </w:pPr>
    </w:p>
    <w:p w:rsidR="00C74516" w:rsidRDefault="00C74516" w:rsidP="00C74516">
      <w:pPr>
        <w:widowControl w:val="0"/>
        <w:autoSpaceDE w:val="0"/>
        <w:autoSpaceDN w:val="0"/>
        <w:adjustRightInd w:val="0"/>
        <w:spacing w:before="240" w:after="120"/>
        <w:jc w:val="center"/>
        <w:rPr>
          <w:b/>
          <w:sz w:val="28"/>
          <w:szCs w:val="28"/>
        </w:rPr>
      </w:pPr>
    </w:p>
    <w:p w:rsidR="00C74516" w:rsidRPr="00F253CD" w:rsidRDefault="00C74516" w:rsidP="00C74516">
      <w:pPr>
        <w:keepNext/>
        <w:keepLines/>
        <w:pageBreakBefore/>
        <w:jc w:val="right"/>
        <w:rPr>
          <w:i/>
          <w:sz w:val="28"/>
        </w:rPr>
      </w:pPr>
      <w:r w:rsidRPr="00F253CD">
        <w:rPr>
          <w:i/>
          <w:sz w:val="28"/>
        </w:rPr>
        <w:lastRenderedPageBreak/>
        <w:t>Приложение</w:t>
      </w:r>
      <w:r>
        <w:rPr>
          <w:i/>
          <w:sz w:val="28"/>
        </w:rPr>
        <w:t xml:space="preserve"> № 2</w:t>
      </w:r>
    </w:p>
    <w:p w:rsidR="00C74516" w:rsidRDefault="00C74516" w:rsidP="00C74516">
      <w:pPr>
        <w:rPr>
          <w:i/>
          <w:sz w:val="28"/>
        </w:rPr>
      </w:pPr>
      <w:r>
        <w:rPr>
          <w:i/>
          <w:sz w:val="28"/>
        </w:rPr>
        <w:t xml:space="preserve">                                                                        </w:t>
      </w:r>
    </w:p>
    <w:p w:rsidR="00C74516" w:rsidRPr="00F253CD" w:rsidRDefault="00C74516" w:rsidP="00C74516">
      <w:pPr>
        <w:ind w:left="5672"/>
        <w:rPr>
          <w:i/>
          <w:sz w:val="28"/>
        </w:rPr>
      </w:pPr>
      <w:r>
        <w:rPr>
          <w:i/>
          <w:sz w:val="28"/>
        </w:rPr>
        <w:t xml:space="preserve"> </w:t>
      </w:r>
      <w:r w:rsidRPr="00F253CD">
        <w:rPr>
          <w:i/>
          <w:sz w:val="28"/>
        </w:rPr>
        <w:t>к администра</w:t>
      </w:r>
      <w:r>
        <w:rPr>
          <w:i/>
          <w:sz w:val="28"/>
        </w:rPr>
        <w:t>тивному регламенту</w:t>
      </w:r>
    </w:p>
    <w:p w:rsidR="00C74516" w:rsidRDefault="00C74516" w:rsidP="00C74516">
      <w:pPr>
        <w:widowControl w:val="0"/>
        <w:jc w:val="center"/>
        <w:rPr>
          <w:b/>
          <w:bCs/>
          <w:sz w:val="28"/>
          <w:szCs w:val="28"/>
          <w:lang w:eastAsia="ar-SA"/>
        </w:rPr>
      </w:pPr>
    </w:p>
    <w:p w:rsidR="00C74516" w:rsidRDefault="00C74516" w:rsidP="00C74516">
      <w:pPr>
        <w:widowControl w:val="0"/>
        <w:spacing w:after="120"/>
        <w:ind w:left="142"/>
        <w:jc w:val="center"/>
        <w:rPr>
          <w:rFonts w:eastAsia="Calibri"/>
          <w:b/>
          <w:sz w:val="28"/>
          <w:szCs w:val="28"/>
        </w:rPr>
      </w:pPr>
      <w:r w:rsidRPr="00423A81">
        <w:rPr>
          <w:rFonts w:eastAsia="Calibri"/>
          <w:b/>
          <w:sz w:val="28"/>
          <w:szCs w:val="28"/>
        </w:rPr>
        <w:t xml:space="preserve">Информация о местах нахождения и графике работы, </w:t>
      </w:r>
      <w:r>
        <w:rPr>
          <w:rFonts w:eastAsia="Calibri"/>
          <w:b/>
          <w:sz w:val="28"/>
          <w:szCs w:val="28"/>
        </w:rPr>
        <w:br/>
      </w:r>
      <w:r w:rsidRPr="00423A81">
        <w:rPr>
          <w:rFonts w:eastAsia="Calibri"/>
          <w:b/>
          <w:sz w:val="28"/>
          <w:szCs w:val="28"/>
        </w:rPr>
        <w:t>справочных телефонах и адресах электронной почты МФЦ</w:t>
      </w:r>
    </w:p>
    <w:p w:rsidR="00C74516" w:rsidRPr="00423A81" w:rsidRDefault="00C74516" w:rsidP="00C74516">
      <w:pPr>
        <w:widowControl w:val="0"/>
        <w:ind w:firstLine="709"/>
        <w:jc w:val="both"/>
        <w:rPr>
          <w:rFonts w:eastAsia="Calibri"/>
          <w:bCs/>
          <w:sz w:val="28"/>
          <w:szCs w:val="28"/>
          <w:shd w:val="clear" w:color="auto" w:fill="FFFFFF"/>
          <w:lang w:eastAsia="en-US"/>
        </w:rPr>
      </w:pPr>
      <w:r w:rsidRPr="00423A81">
        <w:rPr>
          <w:rFonts w:eastAsia="Calibri"/>
          <w:spacing w:val="-4"/>
          <w:sz w:val="28"/>
          <w:szCs w:val="28"/>
          <w:shd w:val="clear" w:color="auto" w:fill="FFFFFF"/>
          <w:lang w:eastAsia="en-US"/>
        </w:rPr>
        <w:t xml:space="preserve">Телефон единой справочной службы ГБУ ЛО «МФЦ»: 8 (800) 301-47-47 </w:t>
      </w:r>
      <w:r w:rsidRPr="00423A81">
        <w:rPr>
          <w:rFonts w:eastAsia="Calibri"/>
          <w:sz w:val="28"/>
          <w:szCs w:val="28"/>
          <w:shd w:val="clear" w:color="auto" w:fill="FFFFFF"/>
          <w:lang w:eastAsia="en-US"/>
        </w:rPr>
        <w:t xml:space="preserve">(на территории России звонок бесплатный), адрес электронной почты: </w:t>
      </w:r>
      <w:hyperlink r:id="rId76" w:history="1">
        <w:r w:rsidRPr="00423A81">
          <w:rPr>
            <w:rStyle w:val="af7"/>
            <w:rFonts w:eastAsia="Calibri"/>
            <w:bCs/>
            <w:sz w:val="28"/>
            <w:szCs w:val="28"/>
            <w:shd w:val="clear" w:color="auto" w:fill="FFFFFF"/>
            <w:lang w:eastAsia="en-US"/>
          </w:rPr>
          <w:t>i№fo@mfc47.ru</w:t>
        </w:r>
      </w:hyperlink>
      <w:r w:rsidRPr="00423A81">
        <w:rPr>
          <w:rFonts w:eastAsia="Calibri"/>
          <w:bCs/>
          <w:sz w:val="28"/>
          <w:szCs w:val="28"/>
          <w:shd w:val="clear" w:color="auto" w:fill="FFFFFF"/>
          <w:lang w:eastAsia="en-US"/>
        </w:rPr>
        <w:t>.</w:t>
      </w:r>
    </w:p>
    <w:p w:rsidR="00C74516" w:rsidRPr="00423A81" w:rsidRDefault="00C74516" w:rsidP="00C74516">
      <w:pPr>
        <w:widowControl w:val="0"/>
        <w:ind w:firstLine="709"/>
        <w:jc w:val="both"/>
        <w:rPr>
          <w:rFonts w:eastAsia="Calibri"/>
          <w:sz w:val="28"/>
          <w:szCs w:val="28"/>
          <w:shd w:val="clear" w:color="auto" w:fill="FFFFFF"/>
          <w:lang w:eastAsia="en-US"/>
        </w:rPr>
      </w:pPr>
      <w:r w:rsidRPr="00423A81">
        <w:rPr>
          <w:rFonts w:eastAsia="Calibri"/>
          <w:sz w:val="28"/>
          <w:szCs w:val="28"/>
          <w:shd w:val="clear" w:color="auto" w:fill="FFFFFF"/>
          <w:lang w:eastAsia="en-US"/>
        </w:rPr>
        <w:t xml:space="preserve">В режиме работы возможны изменения. Актуальную информацию </w:t>
      </w:r>
      <w:r>
        <w:rPr>
          <w:rFonts w:eastAsia="Calibri"/>
          <w:sz w:val="28"/>
          <w:szCs w:val="28"/>
          <w:shd w:val="clear" w:color="auto" w:fill="FFFFFF"/>
          <w:lang w:eastAsia="en-US"/>
        </w:rPr>
        <w:br/>
      </w:r>
      <w:r w:rsidRPr="00423A81">
        <w:rPr>
          <w:rFonts w:eastAsia="Calibri"/>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77" w:history="1">
        <w:r w:rsidRPr="00423A81">
          <w:rPr>
            <w:rFonts w:eastAsia="Calibri"/>
            <w:sz w:val="28"/>
            <w:szCs w:val="28"/>
            <w:u w:val="single"/>
            <w:shd w:val="clear" w:color="auto" w:fill="FFFFFF"/>
            <w:lang w:val="en-US" w:eastAsia="en-US"/>
          </w:rPr>
          <w:t>www</w:t>
        </w:r>
        <w:r w:rsidRPr="00423A81">
          <w:rPr>
            <w:rFonts w:eastAsia="Calibri"/>
            <w:sz w:val="28"/>
            <w:szCs w:val="28"/>
            <w:u w:val="single"/>
            <w:shd w:val="clear" w:color="auto" w:fill="FFFFFF"/>
            <w:lang w:eastAsia="en-US"/>
          </w:rPr>
          <w:t>.</w:t>
        </w:r>
        <w:r w:rsidRPr="00423A81">
          <w:rPr>
            <w:rFonts w:eastAsia="Calibri"/>
            <w:sz w:val="28"/>
            <w:szCs w:val="28"/>
            <w:u w:val="single"/>
            <w:shd w:val="clear" w:color="auto" w:fill="FFFFFF"/>
            <w:lang w:val="en-US" w:eastAsia="en-US"/>
          </w:rPr>
          <w:t>mfc</w:t>
        </w:r>
        <w:r w:rsidRPr="00423A81">
          <w:rPr>
            <w:rFonts w:eastAsia="Calibri"/>
            <w:sz w:val="28"/>
            <w:szCs w:val="28"/>
            <w:u w:val="single"/>
            <w:shd w:val="clear" w:color="auto" w:fill="FFFFFF"/>
            <w:lang w:eastAsia="en-US"/>
          </w:rPr>
          <w:t>47.</w:t>
        </w:r>
        <w:r w:rsidRPr="00423A81">
          <w:rPr>
            <w:rFonts w:eastAsia="Calibri"/>
            <w:sz w:val="28"/>
            <w:szCs w:val="28"/>
            <w:u w:val="single"/>
            <w:shd w:val="clear" w:color="auto" w:fill="FFFFFF"/>
            <w:lang w:val="en-US" w:eastAsia="en-US"/>
          </w:rPr>
          <w:t>ru</w:t>
        </w:r>
      </w:hyperlink>
      <w:r w:rsidRPr="00423A81">
        <w:rPr>
          <w:rFonts w:eastAsia="Calibri"/>
          <w:sz w:val="28"/>
          <w:szCs w:val="28"/>
          <w:u w:val="single"/>
          <w:shd w:val="clear" w:color="auto" w:fill="FFFFFF"/>
          <w:lang w:eastAsia="en-US"/>
        </w:rPr>
        <w:t xml:space="preserve">. </w:t>
      </w:r>
    </w:p>
    <w:p w:rsidR="00C74516" w:rsidRPr="006C3E94" w:rsidRDefault="00C74516" w:rsidP="00C74516">
      <w:pPr>
        <w:widowControl w:val="0"/>
        <w:ind w:left="142"/>
        <w:jc w:val="both"/>
        <w:rPr>
          <w:rFonts w:eastAsia="Calibri"/>
          <w:sz w:val="28"/>
          <w:szCs w:val="28"/>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944535" w:rsidTr="00100DD1">
        <w:trPr>
          <w:cantSplit/>
          <w:trHeight w:val="227"/>
        </w:trPr>
        <w:tc>
          <w:tcPr>
            <w:tcW w:w="425" w:type="dxa"/>
            <w:shd w:val="clear" w:color="auto" w:fill="FFFFFF"/>
            <w:vAlign w:val="center"/>
            <w:hideMark/>
          </w:tcPr>
          <w:p w:rsidR="00C74516" w:rsidRPr="00944535"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944535">
              <w:rPr>
                <w:b/>
                <w:sz w:val="20"/>
                <w:szCs w:val="20"/>
                <w:lang w:eastAsia="ar-SA"/>
              </w:rPr>
              <w:t xml:space="preserve">№ </w:t>
            </w:r>
            <w:r w:rsidRPr="00944535">
              <w:rPr>
                <w:b/>
                <w:bCs/>
                <w:sz w:val="20"/>
                <w:szCs w:val="20"/>
                <w:lang w:eastAsia="ar-SA"/>
              </w:rPr>
              <w:t>п/п</w:t>
            </w:r>
          </w:p>
        </w:tc>
        <w:tc>
          <w:tcPr>
            <w:tcW w:w="2268" w:type="dxa"/>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b/>
                <w:bCs/>
                <w:sz w:val="20"/>
                <w:szCs w:val="20"/>
                <w:lang w:eastAsia="ar-SA"/>
              </w:rPr>
              <w:t>Наименование МФЦ</w:t>
            </w:r>
          </w:p>
        </w:tc>
        <w:tc>
          <w:tcPr>
            <w:tcW w:w="3686" w:type="dxa"/>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b/>
                <w:bCs/>
                <w:sz w:val="20"/>
                <w:szCs w:val="20"/>
                <w:lang w:eastAsia="ar-SA"/>
              </w:rPr>
              <w:t>Почтовый адрес</w:t>
            </w:r>
          </w:p>
        </w:tc>
        <w:tc>
          <w:tcPr>
            <w:tcW w:w="2126" w:type="dxa"/>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b/>
                <w:sz w:val="20"/>
                <w:szCs w:val="20"/>
                <w:lang w:eastAsia="ar-SA"/>
              </w:rPr>
              <w:t>График работы</w:t>
            </w:r>
          </w:p>
        </w:tc>
        <w:tc>
          <w:tcPr>
            <w:tcW w:w="992" w:type="dxa"/>
            <w:vAlign w:val="center"/>
          </w:tcPr>
          <w:p w:rsidR="00C74516" w:rsidRPr="00944535" w:rsidRDefault="00C74516" w:rsidP="00100DD1">
            <w:pPr>
              <w:widowControl w:val="0"/>
              <w:suppressAutoHyphens/>
              <w:spacing w:before="40" w:after="40" w:line="200" w:lineRule="exact"/>
              <w:jc w:val="center"/>
              <w:rPr>
                <w:sz w:val="20"/>
                <w:szCs w:val="20"/>
                <w:lang w:eastAsia="ar-SA"/>
              </w:rPr>
            </w:pPr>
            <w:r w:rsidRPr="00944535">
              <w:rPr>
                <w:b/>
                <w:bCs/>
                <w:sz w:val="20"/>
                <w:szCs w:val="20"/>
                <w:lang w:eastAsia="ar-SA"/>
              </w:rPr>
              <w:t>Телефон</w:t>
            </w:r>
          </w:p>
        </w:tc>
      </w:tr>
    </w:tbl>
    <w:p w:rsidR="00C74516" w:rsidRPr="00944535" w:rsidRDefault="00C74516" w:rsidP="00C74516">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944535" w:rsidTr="00100DD1">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tabs>
                <w:tab w:val="left" w:pos="0"/>
              </w:tabs>
              <w:suppressAutoHyphens/>
              <w:spacing w:before="40" w:after="40" w:line="200" w:lineRule="exact"/>
              <w:ind w:right="-49" w:hanging="48"/>
              <w:jc w:val="center"/>
              <w:rPr>
                <w:i/>
                <w:sz w:val="20"/>
                <w:szCs w:val="20"/>
                <w:lang w:eastAsia="ar-SA"/>
              </w:rPr>
            </w:pPr>
            <w:r w:rsidRPr="00944535">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i/>
                <w:sz w:val="20"/>
                <w:szCs w:val="20"/>
                <w:lang w:eastAsia="ar-SA"/>
              </w:rPr>
            </w:pPr>
            <w:r w:rsidRPr="00944535">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i/>
                <w:sz w:val="20"/>
                <w:szCs w:val="20"/>
                <w:lang w:eastAsia="ar-SA"/>
              </w:rPr>
            </w:pPr>
            <w:r w:rsidRPr="00944535">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i/>
                <w:sz w:val="20"/>
                <w:szCs w:val="20"/>
                <w:lang w:eastAsia="ar-SA"/>
              </w:rPr>
            </w:pPr>
            <w:r w:rsidRPr="00944535">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C74516" w:rsidRPr="00944535" w:rsidRDefault="00C74516" w:rsidP="00100DD1">
            <w:pPr>
              <w:widowControl w:val="0"/>
              <w:suppressAutoHyphens/>
              <w:spacing w:before="40" w:after="40" w:line="200" w:lineRule="exact"/>
              <w:jc w:val="center"/>
              <w:rPr>
                <w:i/>
                <w:sz w:val="20"/>
                <w:szCs w:val="20"/>
                <w:lang w:eastAsia="ar-SA"/>
              </w:rPr>
            </w:pPr>
            <w:r w:rsidRPr="00944535">
              <w:rPr>
                <w:i/>
                <w:sz w:val="20"/>
                <w:szCs w:val="20"/>
                <w:lang w:eastAsia="ar-SA"/>
              </w:rPr>
              <w:t>5</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b/>
                <w:bCs/>
                <w:sz w:val="20"/>
                <w:szCs w:val="20"/>
                <w:lang w:eastAsia="ar-SA"/>
              </w:rPr>
              <w:t>Предоставление услуг в Бокситогорском районе 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944535">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 xml:space="preserve">«МФЦ» «Тихвинский» - </w:t>
            </w:r>
            <w:r w:rsidRPr="00944535">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187650, Россия, Ленинградская область, Бокситогорский район, </w:t>
            </w:r>
            <w:r w:rsidRPr="00944535">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 xml:space="preserve">«МФЦ» «Тихвинский» - </w:t>
            </w:r>
            <w:r w:rsidRPr="00944535">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187602, Россия, Ленинградская область, Бокситогорский район, </w:t>
            </w:r>
            <w:r w:rsidRPr="00944535">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bCs/>
                <w:color w:val="000000"/>
                <w:sz w:val="20"/>
                <w:szCs w:val="20"/>
              </w:rPr>
              <w:t xml:space="preserve">Понедельник - пятница с 9.00 до 18.00. </w:t>
            </w:r>
            <w:r w:rsidRPr="00944535">
              <w:rPr>
                <w:bCs/>
                <w:color w:val="000000"/>
                <w:sz w:val="20"/>
                <w:szCs w:val="20"/>
              </w:rPr>
              <w:br/>
            </w:r>
            <w:r w:rsidRPr="00944535">
              <w:rPr>
                <w:bCs/>
                <w:color w:val="000000"/>
                <w:spacing w:val="-10"/>
                <w:sz w:val="20"/>
                <w:szCs w:val="20"/>
              </w:rPr>
              <w:t>Суббота – с 09.00 до 14.00.</w:t>
            </w:r>
            <w:r w:rsidRPr="00944535">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b/>
                <w:bCs/>
                <w:sz w:val="20"/>
                <w:szCs w:val="20"/>
                <w:lang w:eastAsia="ar-SA"/>
              </w:rPr>
              <w:t>Предоставление услуг в Волосовском районе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tabs>
                <w:tab w:val="left" w:pos="0"/>
              </w:tabs>
              <w:suppressAutoHyphens/>
              <w:spacing w:before="40" w:after="40" w:line="200" w:lineRule="exact"/>
              <w:ind w:right="-49" w:hanging="10"/>
              <w:contextualSpacing/>
              <w:jc w:val="center"/>
              <w:rPr>
                <w:sz w:val="20"/>
                <w:szCs w:val="20"/>
                <w:lang w:eastAsia="ar-SA"/>
              </w:rPr>
            </w:pPr>
            <w:r w:rsidRPr="00944535">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pacing w:before="40" w:after="40" w:line="200" w:lineRule="exact"/>
              <w:jc w:val="center"/>
              <w:rPr>
                <w:b/>
                <w:bCs/>
                <w:sz w:val="20"/>
                <w:szCs w:val="20"/>
                <w:lang w:eastAsia="ar-SA"/>
              </w:rPr>
            </w:pPr>
            <w:r w:rsidRPr="00944535">
              <w:rPr>
                <w:sz w:val="20"/>
                <w:szCs w:val="20"/>
              </w:rPr>
              <w:t xml:space="preserve">188410, Россия, Ленинградская обл., Волосовский район, г. Волосово, </w:t>
            </w:r>
            <w:r w:rsidRPr="00944535">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b/>
                <w:bCs/>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b/>
                <w:bCs/>
                <w:sz w:val="20"/>
                <w:szCs w:val="20"/>
                <w:lang w:eastAsia="ar-SA"/>
              </w:rPr>
              <w:t>Предоставление услуг в Волховском районе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tabs>
                <w:tab w:val="left" w:pos="-10"/>
              </w:tabs>
              <w:suppressAutoHyphens/>
              <w:spacing w:before="40" w:after="40" w:line="200" w:lineRule="exact"/>
              <w:ind w:left="132" w:right="-49" w:hanging="132"/>
              <w:contextualSpacing/>
              <w:jc w:val="center"/>
              <w:rPr>
                <w:sz w:val="20"/>
                <w:szCs w:val="20"/>
                <w:lang w:eastAsia="ar-SA"/>
              </w:rPr>
            </w:pPr>
            <w:r w:rsidRPr="00944535">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color w:val="000000"/>
                <w:sz w:val="20"/>
                <w:szCs w:val="20"/>
              </w:rPr>
            </w:pPr>
            <w:r w:rsidRPr="00944535">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bCs/>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bCs/>
                <w:sz w:val="20"/>
                <w:szCs w:val="20"/>
                <w:shd w:val="clear" w:color="auto" w:fill="FFFFFF"/>
                <w:lang w:eastAsia="en-US"/>
              </w:rPr>
            </w:pPr>
            <w:r w:rsidRPr="00944535">
              <w:rPr>
                <w:rFonts w:eastAsia="Calibri"/>
                <w:b/>
                <w:bCs/>
                <w:sz w:val="20"/>
                <w:szCs w:val="20"/>
                <w:shd w:val="clear" w:color="auto" w:fill="FFFFFF"/>
              </w:rPr>
              <w:t xml:space="preserve">Предоставление услуг во </w:t>
            </w:r>
            <w:r w:rsidRPr="00944535">
              <w:rPr>
                <w:rFonts w:eastAsia="Calibri"/>
                <w:b/>
                <w:sz w:val="20"/>
                <w:szCs w:val="20"/>
                <w:shd w:val="clear" w:color="auto" w:fill="FFFFFF"/>
              </w:rPr>
              <w:t xml:space="preserve">Всеволожском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sz w:val="20"/>
                <w:szCs w:val="20"/>
                <w:lang w:eastAsia="ar-SA"/>
              </w:rPr>
            </w:pPr>
            <w:r w:rsidRPr="00944535">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sz w:val="20"/>
                <w:szCs w:val="20"/>
                <w:lang w:eastAsia="ar-SA"/>
              </w:rPr>
            </w:pPr>
            <w:r w:rsidRPr="00944535">
              <w:rPr>
                <w:sz w:val="20"/>
                <w:szCs w:val="20"/>
              </w:rPr>
              <w:t xml:space="preserve">188643, Россия, Ленинградская область, Всеволожский район, </w:t>
            </w:r>
            <w:r w:rsidRPr="00944535">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rFonts w:eastAsia="Calibri"/>
                <w:sz w:val="20"/>
                <w:szCs w:val="20"/>
                <w:lang w:eastAsia="en-US"/>
              </w:rPr>
            </w:pPr>
            <w:r w:rsidRPr="00944535">
              <w:rPr>
                <w:bCs/>
                <w:sz w:val="20"/>
                <w:szCs w:val="20"/>
                <w:lang w:eastAsia="ar-SA"/>
              </w:rPr>
              <w:t xml:space="preserve">С 9.00 до 21.00 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188681, Россия, Ленинградская область, Всеволожский район, </w:t>
            </w:r>
            <w:r w:rsidRPr="00944535">
              <w:rPr>
                <w:bCs/>
                <w:sz w:val="20"/>
                <w:szCs w:val="20"/>
                <w:lang w:eastAsia="ar-SA"/>
              </w:rPr>
              <w:br/>
              <w:t xml:space="preserve">д. Новосаратовка - центр, д. 8 </w:t>
            </w:r>
            <w:r w:rsidRPr="00944535">
              <w:rPr>
                <w:rFonts w:eastAsia="Calibri"/>
                <w:sz w:val="20"/>
                <w:szCs w:val="20"/>
                <w:shd w:val="clear" w:color="auto" w:fill="FFFFFF"/>
              </w:rPr>
              <w:t xml:space="preserve">(52-й километр внутреннего кольца КАД, </w:t>
            </w:r>
            <w:r w:rsidRPr="00944535">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sz w:val="20"/>
                <w:szCs w:val="20"/>
                <w:lang w:eastAsia="en-US"/>
              </w:rPr>
            </w:pPr>
            <w:r w:rsidRPr="00944535">
              <w:rPr>
                <w:bCs/>
                <w:sz w:val="20"/>
                <w:szCs w:val="20"/>
                <w:lang w:eastAsia="ar-SA"/>
              </w:rPr>
              <w:t xml:space="preserve">С 9.00 до 21.00 </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pacing w:before="40" w:after="40" w:line="200" w:lineRule="exact"/>
              <w:jc w:val="center"/>
              <w:rPr>
                <w:bCs/>
                <w:sz w:val="20"/>
                <w:szCs w:val="20"/>
                <w:lang w:eastAsia="ar-SA"/>
              </w:rPr>
            </w:pPr>
            <w:r w:rsidRPr="00944535">
              <w:rPr>
                <w:bCs/>
                <w:sz w:val="20"/>
                <w:szCs w:val="20"/>
                <w:lang w:eastAsia="ar-SA"/>
              </w:rPr>
              <w:t xml:space="preserve">188650, Россия, Ленинградская область, Всеволожский район, г. Сертолово, </w:t>
            </w:r>
            <w:r w:rsidRPr="00944535">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sz w:val="20"/>
                <w:szCs w:val="20"/>
                <w:lang w:eastAsia="ar-SA"/>
              </w:rPr>
            </w:pPr>
            <w:r w:rsidRPr="00944535">
              <w:rPr>
                <w:b/>
                <w:bCs/>
                <w:sz w:val="20"/>
                <w:szCs w:val="20"/>
                <w:lang w:eastAsia="ar-SA"/>
              </w:rPr>
              <w:t>Предоставление услуг в</w:t>
            </w:r>
            <w:r w:rsidRPr="00944535">
              <w:rPr>
                <w:b/>
                <w:sz w:val="20"/>
                <w:szCs w:val="20"/>
                <w:lang w:eastAsia="ar-SA"/>
              </w:rPr>
              <w:t xml:space="preserve"> Выборгском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Филиал ГБУ ЛО «МФЦ» </w:t>
            </w:r>
            <w:r w:rsidRPr="00944535">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sz w:val="20"/>
                <w:szCs w:val="20"/>
                <w:lang w:eastAsia="ar-SA"/>
              </w:rPr>
            </w:pPr>
            <w:r w:rsidRPr="00944535">
              <w:rPr>
                <w:bCs/>
                <w:sz w:val="20"/>
                <w:szCs w:val="20"/>
                <w:lang w:eastAsia="ar-SA"/>
              </w:rPr>
              <w:t xml:space="preserve">188800, Россия, Ленинградская область, Выборгский район, </w:t>
            </w:r>
            <w:r w:rsidRPr="00944535">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sz w:val="20"/>
                <w:szCs w:val="20"/>
                <w:lang w:eastAsia="en-US"/>
              </w:rPr>
            </w:pPr>
            <w:r w:rsidRPr="00944535">
              <w:rPr>
                <w:bCs/>
                <w:sz w:val="20"/>
                <w:szCs w:val="20"/>
                <w:lang w:eastAsia="ar-SA"/>
              </w:rPr>
              <w:t>С 9.00 до 21.00</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sz w:val="20"/>
                <w:szCs w:val="20"/>
              </w:rPr>
              <w:t xml:space="preserve">Филиал ГБУ ЛО </w:t>
            </w:r>
            <w:r w:rsidRPr="00944535">
              <w:rPr>
                <w:sz w:val="20"/>
                <w:szCs w:val="20"/>
              </w:rPr>
              <w:br/>
              <w:t xml:space="preserve">«МФЦ» «Выборгский» - </w:t>
            </w:r>
            <w:r w:rsidRPr="00944535">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sz w:val="20"/>
                <w:szCs w:val="20"/>
              </w:rPr>
              <w:t xml:space="preserve">188681, Россия, Ленинградская область, Выборгский район, п. Рощино, </w:t>
            </w:r>
            <w:r w:rsidRPr="00944535">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sz w:val="20"/>
                <w:szCs w:val="20"/>
                <w:lang w:eastAsia="en-US"/>
              </w:rPr>
            </w:pPr>
            <w:r w:rsidRPr="00944535">
              <w:rPr>
                <w:bCs/>
                <w:sz w:val="20"/>
                <w:szCs w:val="20"/>
                <w:lang w:eastAsia="ar-SA"/>
              </w:rPr>
              <w:t>С 9.00 до 21.00</w:t>
            </w:r>
            <w:r w:rsidRPr="00944535">
              <w:rPr>
                <w:bCs/>
                <w:sz w:val="20"/>
                <w:szCs w:val="20"/>
                <w:lang w:eastAsia="ar-SA"/>
              </w:rPr>
              <w:b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autoSpaceDN w:val="0"/>
              <w:spacing w:before="40" w:after="40" w:line="200" w:lineRule="exact"/>
              <w:jc w:val="center"/>
              <w:rPr>
                <w:color w:val="000000"/>
                <w:sz w:val="20"/>
                <w:szCs w:val="20"/>
              </w:rPr>
            </w:pPr>
            <w:r w:rsidRPr="00944535">
              <w:rPr>
                <w:color w:val="000000"/>
                <w:sz w:val="20"/>
                <w:szCs w:val="20"/>
              </w:rPr>
              <w:t xml:space="preserve">Филиал ГБУ ЛО </w:t>
            </w:r>
            <w:r w:rsidRPr="00944535">
              <w:rPr>
                <w:color w:val="000000"/>
                <w:sz w:val="20"/>
                <w:szCs w:val="20"/>
              </w:rPr>
              <w:br/>
              <w:t xml:space="preserve">«МФЦ» </w:t>
            </w:r>
            <w:r w:rsidRPr="00944535">
              <w:rPr>
                <w:sz w:val="20"/>
                <w:szCs w:val="20"/>
              </w:rPr>
              <w:t xml:space="preserve">«Выборгский» </w:t>
            </w:r>
            <w:r w:rsidRPr="00944535">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188992, Ленинградская область, </w:t>
            </w:r>
            <w:r w:rsidRPr="00944535">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color w:val="000000"/>
                <w:sz w:val="20"/>
                <w:szCs w:val="20"/>
              </w:rPr>
            </w:pPr>
            <w:r w:rsidRPr="00944535">
              <w:rPr>
                <w:bCs/>
                <w:sz w:val="20"/>
                <w:szCs w:val="20"/>
                <w:lang w:eastAsia="ar-SA"/>
              </w:rPr>
              <w:t xml:space="preserve">ежедневно, </w:t>
            </w:r>
            <w:r w:rsidRPr="00944535">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autoSpaceDN w:val="0"/>
              <w:spacing w:before="40" w:after="40" w:line="200" w:lineRule="exact"/>
              <w:jc w:val="center"/>
              <w:rPr>
                <w:color w:val="000000"/>
                <w:sz w:val="20"/>
                <w:szCs w:val="20"/>
              </w:rPr>
            </w:pPr>
            <w:r w:rsidRPr="00944535">
              <w:rPr>
                <w:color w:val="000000"/>
                <w:sz w:val="20"/>
                <w:szCs w:val="20"/>
              </w:rPr>
              <w:t xml:space="preserve">Филиал ГБУ ЛО </w:t>
            </w:r>
            <w:r w:rsidRPr="00944535">
              <w:rPr>
                <w:color w:val="000000"/>
                <w:sz w:val="20"/>
                <w:szCs w:val="20"/>
              </w:rPr>
              <w:br/>
              <w:t xml:space="preserve">«МФЦ» </w:t>
            </w:r>
            <w:r w:rsidRPr="00944535">
              <w:rPr>
                <w:sz w:val="20"/>
                <w:szCs w:val="20"/>
              </w:rPr>
              <w:t xml:space="preserve">«Выборгский» </w:t>
            </w:r>
            <w:r w:rsidRPr="00944535">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Предоставление услуг в Гатчинском районе 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contextualSpacing/>
              <w:jc w:val="center"/>
              <w:rPr>
                <w:sz w:val="20"/>
                <w:szCs w:val="20"/>
                <w:lang w:eastAsia="ar-SA"/>
              </w:rPr>
            </w:pPr>
            <w:r w:rsidRPr="00944535">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sz w:val="20"/>
                <w:szCs w:val="20"/>
              </w:rPr>
            </w:pPr>
            <w:r w:rsidRPr="00944535">
              <w:rPr>
                <w:sz w:val="20"/>
                <w:szCs w:val="20"/>
              </w:rPr>
              <w:t xml:space="preserve">188300, Россия, Ленинградская область, Гатчинский район, </w:t>
            </w:r>
            <w:r w:rsidRPr="00944535">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sz w:val="20"/>
                <w:szCs w:val="20"/>
              </w:rPr>
            </w:pPr>
            <w:r w:rsidRPr="00944535">
              <w:rPr>
                <w:sz w:val="20"/>
                <w:szCs w:val="20"/>
              </w:rPr>
              <w:t xml:space="preserve">188309, Россия, Ленинградская область, Гатчинский район, г. Гатчина, </w:t>
            </w:r>
            <w:r w:rsidRPr="00944535">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sz w:val="20"/>
                <w:szCs w:val="20"/>
              </w:rPr>
            </w:pPr>
            <w:r w:rsidRPr="00944535">
              <w:rPr>
                <w:sz w:val="20"/>
                <w:szCs w:val="20"/>
              </w:rPr>
              <w:t xml:space="preserve">188330, Россия, Ленинградская область, Гатчинский район, пгт. Сиверский, </w:t>
            </w:r>
            <w:r w:rsidRPr="00944535">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sz w:val="20"/>
                <w:szCs w:val="20"/>
              </w:rPr>
            </w:pPr>
            <w:r w:rsidRPr="00944535">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r w:rsidRPr="00944535">
              <w:rPr>
                <w:b/>
                <w:sz w:val="20"/>
                <w:szCs w:val="20"/>
                <w:lang w:eastAsia="ar-SA"/>
              </w:rPr>
              <w:t xml:space="preserve">Кингисеппском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pacing w:before="40" w:after="40" w:line="200" w:lineRule="exact"/>
              <w:ind w:firstLine="87"/>
              <w:jc w:val="center"/>
              <w:rPr>
                <w:sz w:val="20"/>
                <w:szCs w:val="20"/>
              </w:rPr>
            </w:pPr>
            <w:r w:rsidRPr="00944535">
              <w:rPr>
                <w:sz w:val="20"/>
                <w:szCs w:val="20"/>
              </w:rPr>
              <w:t>188480, Россия, Ленинградская область, Кингисеппский район, г. Кингисепп,</w:t>
            </w:r>
          </w:p>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rPr>
                <w:bCs/>
                <w:sz w:val="20"/>
                <w:szCs w:val="20"/>
                <w:lang w:eastAsia="ar-SA"/>
              </w:rPr>
            </w:pPr>
            <w:r w:rsidRPr="00944535">
              <w:rPr>
                <w:bCs/>
                <w:sz w:val="20"/>
                <w:szCs w:val="20"/>
                <w:lang w:eastAsia="ar-SA"/>
              </w:rPr>
              <w:t xml:space="preserve"> 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color w:val="000000"/>
                <w:sz w:val="20"/>
                <w:szCs w:val="20"/>
              </w:rPr>
              <w:t>ежедневно,</w:t>
            </w:r>
          </w:p>
          <w:p w:rsidR="00C74516" w:rsidRPr="00944535" w:rsidRDefault="00C74516" w:rsidP="00100DD1">
            <w:pPr>
              <w:widowControl w:val="0"/>
              <w:suppressAutoHyphens/>
              <w:spacing w:before="40" w:after="40" w:line="200" w:lineRule="exact"/>
              <w:jc w:val="center"/>
              <w:rPr>
                <w:sz w:val="20"/>
                <w:szCs w:val="20"/>
                <w:u w:val="single"/>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Предоставление услуг в Киришском районе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187110, Россия, Ленинградская область, Киришский район, г. Кириши, </w:t>
            </w:r>
            <w:r w:rsidRPr="00944535">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bCs/>
                <w:sz w:val="20"/>
                <w:szCs w:val="20"/>
                <w:lang w:eastAsia="ar-SA"/>
              </w:rPr>
            </w:pPr>
            <w:r w:rsidRPr="00944535">
              <w:rPr>
                <w:b/>
                <w:bCs/>
                <w:sz w:val="20"/>
                <w:szCs w:val="20"/>
                <w:lang w:eastAsia="ar-SA"/>
              </w:rPr>
              <w:t xml:space="preserve">Предоставление услуг в </w:t>
            </w:r>
            <w:r w:rsidRPr="00944535">
              <w:rPr>
                <w:b/>
                <w:sz w:val="20"/>
                <w:szCs w:val="20"/>
                <w:lang w:eastAsia="ar-SA"/>
              </w:rPr>
              <w:t xml:space="preserve">Кировском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ind w:left="-10"/>
              <w:contextualSpacing/>
              <w:jc w:val="center"/>
              <w:rPr>
                <w:sz w:val="20"/>
                <w:szCs w:val="20"/>
                <w:lang w:eastAsia="ar-SA"/>
              </w:rPr>
            </w:pPr>
            <w:r w:rsidRPr="00944535">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color w:val="000000"/>
                <w:sz w:val="20"/>
                <w:szCs w:val="20"/>
              </w:rPr>
            </w:pPr>
            <w:r w:rsidRPr="00944535">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color w:val="000000"/>
                <w:sz w:val="20"/>
                <w:szCs w:val="20"/>
              </w:rPr>
            </w:pPr>
            <w:r w:rsidRPr="00944535">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Понедельник-пятница с 9.00 до 18.00, </w:t>
            </w:r>
            <w:r w:rsidRPr="00944535">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 xml:space="preserve">Филиал ГБУ ЛО </w:t>
            </w:r>
            <w:r w:rsidRPr="00944535">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color w:val="000000"/>
                <w:sz w:val="20"/>
                <w:szCs w:val="20"/>
              </w:rPr>
            </w:pPr>
            <w:r w:rsidRPr="00944535">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Понедельник-пятница с 9.00 до 18.00, </w:t>
            </w:r>
            <w:r w:rsidRPr="00944535">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r w:rsidRPr="00944535">
              <w:rPr>
                <w:b/>
                <w:sz w:val="20"/>
                <w:szCs w:val="20"/>
                <w:lang w:eastAsia="ar-SA"/>
              </w:rPr>
              <w:t xml:space="preserve">Лодейнопольском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Ломоносовском районе </w:t>
            </w:r>
            <w:r w:rsidRPr="00944535">
              <w:rPr>
                <w:rFonts w:eastAsia="Calibri"/>
                <w:b/>
                <w:bCs/>
                <w:sz w:val="20"/>
                <w:szCs w:val="20"/>
                <w:shd w:val="clear" w:color="auto" w:fill="FFFFFF"/>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pacing w:before="40" w:after="40" w:line="200" w:lineRule="exact"/>
              <w:ind w:firstLine="87"/>
              <w:jc w:val="center"/>
              <w:rPr>
                <w:sz w:val="20"/>
                <w:szCs w:val="20"/>
              </w:rPr>
            </w:pPr>
            <w:r w:rsidRPr="00944535">
              <w:rPr>
                <w:bCs/>
                <w:sz w:val="20"/>
                <w:szCs w:val="20"/>
                <w:lang w:eastAsia="ar-SA"/>
              </w:rPr>
              <w:t xml:space="preserve">188512, г. Санкт-Петербург, </w:t>
            </w:r>
            <w:r w:rsidRPr="00944535">
              <w:rPr>
                <w:bCs/>
                <w:sz w:val="20"/>
                <w:szCs w:val="20"/>
                <w:lang w:eastAsia="ar-SA"/>
              </w:rPr>
              <w:br/>
              <w:t xml:space="preserve">г. Ломоносов, </w:t>
            </w:r>
            <w:r w:rsidRPr="00944535">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color w:val="000000"/>
                <w:sz w:val="20"/>
                <w:szCs w:val="20"/>
              </w:rPr>
              <w:t>ежедневно,</w:t>
            </w:r>
          </w:p>
          <w:p w:rsidR="00C74516" w:rsidRPr="00944535" w:rsidRDefault="00C74516" w:rsidP="00100DD1">
            <w:pPr>
              <w:widowControl w:val="0"/>
              <w:suppressAutoHyphens/>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sz w:val="20"/>
                <w:szCs w:val="20"/>
                <w:shd w:val="clear" w:color="auto" w:fill="FFFFFF"/>
              </w:rPr>
              <w:t>Предоставление услуг в Лужском районе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keepNext/>
              <w:widowControl w:val="0"/>
              <w:shd w:val="clear" w:color="auto" w:fill="FFFFFF"/>
              <w:spacing w:before="40" w:after="40" w:line="200" w:lineRule="exact"/>
              <w:jc w:val="center"/>
              <w:outlineLvl w:val="1"/>
              <w:rPr>
                <w:sz w:val="20"/>
                <w:szCs w:val="20"/>
                <w:lang w:val="x-none" w:eastAsia="en-US"/>
              </w:rPr>
            </w:pPr>
            <w:r w:rsidRPr="00944535">
              <w:rPr>
                <w:sz w:val="20"/>
                <w:szCs w:val="20"/>
                <w:lang w:val="x-none" w:eastAsia="en-US"/>
              </w:rPr>
              <w:t xml:space="preserve">188230, Россия, Ленинградская область, Лужский район, г. Луга, </w:t>
            </w:r>
            <w:r w:rsidRPr="00944535">
              <w:rPr>
                <w:sz w:val="20"/>
                <w:szCs w:val="20"/>
                <w:lang w:val="x-none" w:eastAsia="en-US"/>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keepNext/>
              <w:widowControl w:val="0"/>
              <w:suppressAutoHyphens/>
              <w:spacing w:before="40" w:after="40" w:line="200" w:lineRule="exact"/>
              <w:jc w:val="center"/>
              <w:rPr>
                <w:rFonts w:eastAsia="Calibri"/>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Подпорожском районе </w:t>
            </w:r>
            <w:r w:rsidRPr="00944535">
              <w:rPr>
                <w:rFonts w:eastAsia="Calibri"/>
                <w:b/>
                <w:bCs/>
                <w:sz w:val="20"/>
                <w:szCs w:val="20"/>
                <w:shd w:val="clear" w:color="auto" w:fill="FFFFFF"/>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ind w:left="-10" w:firstLine="10"/>
              <w:contextualSpacing/>
              <w:jc w:val="center"/>
              <w:rPr>
                <w:sz w:val="20"/>
                <w:szCs w:val="20"/>
                <w:lang w:eastAsia="ar-SA"/>
              </w:rPr>
            </w:pPr>
            <w:r w:rsidRPr="00944535">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autoSpaceDN w:val="0"/>
              <w:spacing w:before="40" w:after="40" w:line="200" w:lineRule="exact"/>
              <w:jc w:val="center"/>
              <w:rPr>
                <w:color w:val="000000"/>
                <w:sz w:val="20"/>
                <w:szCs w:val="20"/>
              </w:rPr>
            </w:pPr>
            <w:r w:rsidRPr="00944535">
              <w:rPr>
                <w:color w:val="000000"/>
                <w:sz w:val="20"/>
                <w:szCs w:val="20"/>
              </w:rPr>
              <w:t>Филиал ГБУ ЛО «МФЦ» «</w:t>
            </w:r>
            <w:r w:rsidRPr="00944535">
              <w:rPr>
                <w:bCs/>
                <w:sz w:val="20"/>
                <w:szCs w:val="20"/>
                <w:lang w:eastAsia="ar-SA"/>
              </w:rPr>
              <w:t>Лодейнопольский</w:t>
            </w:r>
            <w:r w:rsidRPr="00944535">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187780, Ленинградская область, </w:t>
            </w:r>
            <w:r w:rsidRPr="00944535">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pacing w:before="40" w:after="40" w:line="200" w:lineRule="exact"/>
              <w:jc w:val="center"/>
              <w:rPr>
                <w:color w:val="000000"/>
                <w:sz w:val="20"/>
                <w:szCs w:val="20"/>
              </w:rPr>
            </w:pPr>
            <w:r w:rsidRPr="00944535">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lang w:eastAsia="en-US"/>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keepNext/>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lastRenderedPageBreak/>
              <w:t>Предоставление услуг в</w:t>
            </w:r>
            <w:r w:rsidRPr="00944535">
              <w:rPr>
                <w:rFonts w:eastAsia="Calibri"/>
                <w:b/>
                <w:sz w:val="20"/>
                <w:szCs w:val="20"/>
                <w:shd w:val="clear" w:color="auto" w:fill="FFFFFF"/>
              </w:rPr>
              <w:t xml:space="preserve"> Приозерском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sz w:val="20"/>
                <w:szCs w:val="20"/>
                <w:lang w:eastAsia="ar-SA"/>
              </w:rPr>
            </w:pPr>
            <w:r w:rsidRPr="00944535">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Филиал ГБУ ЛО </w:t>
            </w:r>
            <w:r w:rsidRPr="00944535">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188731, Россия, Ленинградская область, Приозерский район, пос. Сосново, </w:t>
            </w:r>
            <w:r w:rsidRPr="00944535">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188760, Россия, Ленинградская область, Приозерский район., г. Приозерск, </w:t>
            </w:r>
            <w:r w:rsidRPr="00944535">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pacing w:before="40" w:after="40" w:line="200" w:lineRule="exact"/>
              <w:jc w:val="center"/>
              <w:rPr>
                <w:rFonts w:eastAsia="Calibri"/>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
                <w:sz w:val="20"/>
                <w:szCs w:val="20"/>
                <w:lang w:eastAsia="ar-SA"/>
              </w:rPr>
            </w:pPr>
            <w:r w:rsidRPr="00944535">
              <w:rPr>
                <w:b/>
                <w:bCs/>
                <w:sz w:val="20"/>
                <w:szCs w:val="20"/>
                <w:lang w:eastAsia="ar-SA"/>
              </w:rPr>
              <w:t xml:space="preserve">Предоставление услуг в </w:t>
            </w:r>
            <w:r w:rsidRPr="00944535">
              <w:rPr>
                <w:b/>
                <w:sz w:val="20"/>
                <w:szCs w:val="20"/>
                <w:lang w:eastAsia="ar-SA"/>
              </w:rPr>
              <w:t xml:space="preserve">Сланцевском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188565, Россия, Ленинградская область, </w:t>
            </w:r>
            <w:r w:rsidRPr="00944535">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rFonts w:eastAsia="Calibri"/>
                <w:color w:val="FF0000"/>
                <w:sz w:val="20"/>
                <w:szCs w:val="20"/>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
                <w:bCs/>
                <w:sz w:val="20"/>
                <w:szCs w:val="20"/>
                <w:lang w:eastAsia="ar-SA"/>
              </w:rPr>
              <w:t>Предоставление услуг в г. Сосновый Бор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sz w:val="20"/>
                <w:szCs w:val="20"/>
              </w:rPr>
              <w:t xml:space="preserve">188540, Россия, Ленинградская область, </w:t>
            </w:r>
            <w:r w:rsidRPr="00944535">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rFonts w:eastAsia="Calibri"/>
                <w:sz w:val="20"/>
                <w:szCs w:val="20"/>
                <w:u w:val="single"/>
                <w:lang w:eastAsia="en-US"/>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Тихвинском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187553, Россия, Ленинградская область, Тихвинский район, </w:t>
            </w:r>
            <w:r w:rsidRPr="00944535">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sz w:val="20"/>
                <w:szCs w:val="20"/>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944535">
              <w:rPr>
                <w:rFonts w:eastAsia="Calibri"/>
                <w:b/>
                <w:bCs/>
                <w:sz w:val="20"/>
                <w:szCs w:val="20"/>
                <w:shd w:val="clear" w:color="auto" w:fill="FFFFFF"/>
              </w:rPr>
              <w:t xml:space="preserve">Предоставление услуг в </w:t>
            </w:r>
            <w:r w:rsidRPr="00944535">
              <w:rPr>
                <w:rFonts w:eastAsia="Calibri"/>
                <w:b/>
                <w:sz w:val="20"/>
                <w:szCs w:val="20"/>
                <w:shd w:val="clear" w:color="auto" w:fill="FFFFFF"/>
              </w:rPr>
              <w:t xml:space="preserve">Тосненском районе </w:t>
            </w:r>
            <w:r w:rsidRPr="00944535">
              <w:rPr>
                <w:b/>
                <w:bCs/>
                <w:sz w:val="20"/>
                <w:szCs w:val="20"/>
                <w:lang w:eastAsia="ar-SA"/>
              </w:rPr>
              <w:t>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before="40" w:after="40" w:line="200" w:lineRule="exact"/>
              <w:jc w:val="center"/>
              <w:rPr>
                <w:sz w:val="20"/>
                <w:szCs w:val="20"/>
              </w:rPr>
            </w:pPr>
            <w:r w:rsidRPr="00944535">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187000, Россия, Ленинградская область, Тосненский район, г. Тосно, </w:t>
            </w:r>
            <w:r w:rsidRPr="00944535">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С 9.00 до 21.00</w:t>
            </w:r>
          </w:p>
          <w:p w:rsidR="00C74516" w:rsidRPr="00944535" w:rsidRDefault="00C74516" w:rsidP="00100DD1">
            <w:pPr>
              <w:widowControl w:val="0"/>
              <w:suppressAutoHyphens/>
              <w:spacing w:before="40" w:after="40" w:line="200" w:lineRule="exact"/>
              <w:jc w:val="center"/>
              <w:rPr>
                <w:bCs/>
                <w:sz w:val="20"/>
                <w:szCs w:val="20"/>
                <w:lang w:eastAsia="ar-SA"/>
              </w:rPr>
            </w:pPr>
            <w:r w:rsidRPr="00944535">
              <w:rPr>
                <w:bCs/>
                <w:sz w:val="20"/>
                <w:szCs w:val="20"/>
                <w:lang w:eastAsia="ar-SA"/>
              </w:rPr>
              <w:t xml:space="preserve">ежедневно, </w:t>
            </w:r>
          </w:p>
          <w:p w:rsidR="00C74516" w:rsidRPr="00944535" w:rsidRDefault="00C74516" w:rsidP="00100DD1">
            <w:pPr>
              <w:widowControl w:val="0"/>
              <w:suppressAutoHyphens/>
              <w:spacing w:before="40" w:after="40" w:line="200" w:lineRule="exact"/>
              <w:jc w:val="center"/>
              <w:rPr>
                <w:sz w:val="20"/>
                <w:szCs w:val="20"/>
                <w:u w:val="single"/>
                <w:lang w:eastAsia="ar-SA"/>
              </w:rPr>
            </w:pPr>
            <w:r w:rsidRPr="00944535">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r w:rsidR="00C74516" w:rsidRPr="00944535"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before="40" w:after="40" w:line="200" w:lineRule="exact"/>
              <w:jc w:val="center"/>
              <w:rPr>
                <w:b/>
                <w:sz w:val="20"/>
                <w:szCs w:val="20"/>
                <w:lang w:eastAsia="ar-SA"/>
              </w:rPr>
            </w:pPr>
            <w:r w:rsidRPr="00944535">
              <w:rPr>
                <w:b/>
                <w:sz w:val="20"/>
                <w:szCs w:val="20"/>
                <w:lang w:eastAsia="ar-SA"/>
              </w:rPr>
              <w:t>Уполномоченный МФЦ на территории Ленинградской области</w:t>
            </w:r>
          </w:p>
        </w:tc>
      </w:tr>
      <w:tr w:rsidR="00C74516" w:rsidRPr="00944535"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before="40" w:after="40" w:line="200" w:lineRule="exact"/>
              <w:ind w:left="-10"/>
              <w:contextualSpacing/>
              <w:jc w:val="center"/>
              <w:rPr>
                <w:sz w:val="20"/>
                <w:szCs w:val="20"/>
              </w:rPr>
            </w:pPr>
            <w:r w:rsidRPr="00944535">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ГБУ ЛО «МФЦ»</w:t>
            </w:r>
          </w:p>
          <w:p w:rsidR="00C74516" w:rsidRPr="00944535"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i/>
                <w:color w:val="000000"/>
                <w:sz w:val="20"/>
                <w:szCs w:val="20"/>
                <w:lang w:eastAsia="ar-SA"/>
              </w:rPr>
              <w:t>(обслуживание заявителей не осуществляется</w:t>
            </w:r>
            <w:r w:rsidRPr="00944535">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hd w:val="clear" w:color="auto" w:fill="FFFFFF"/>
              <w:spacing w:before="40" w:after="40" w:line="200" w:lineRule="exact"/>
              <w:jc w:val="center"/>
              <w:rPr>
                <w:bCs/>
                <w:i/>
                <w:color w:val="000000"/>
                <w:sz w:val="20"/>
                <w:szCs w:val="20"/>
              </w:rPr>
            </w:pPr>
            <w:r w:rsidRPr="00944535">
              <w:rPr>
                <w:bCs/>
                <w:i/>
                <w:color w:val="000000"/>
                <w:sz w:val="20"/>
                <w:szCs w:val="20"/>
              </w:rPr>
              <w:t>Юридический адрес:</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188641, Ленинградская область, Всеволожский район, </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дер. Новосаратовка-центр, д.8</w:t>
            </w:r>
          </w:p>
          <w:p w:rsidR="00C74516" w:rsidRPr="00944535" w:rsidRDefault="00C74516" w:rsidP="00100DD1">
            <w:pPr>
              <w:widowControl w:val="0"/>
              <w:shd w:val="clear" w:color="auto" w:fill="FFFFFF"/>
              <w:spacing w:before="40" w:after="40" w:line="200" w:lineRule="exact"/>
              <w:jc w:val="center"/>
              <w:rPr>
                <w:bCs/>
                <w:i/>
                <w:color w:val="000000"/>
                <w:sz w:val="20"/>
                <w:szCs w:val="20"/>
              </w:rPr>
            </w:pPr>
            <w:r w:rsidRPr="00944535">
              <w:rPr>
                <w:bCs/>
                <w:i/>
                <w:color w:val="000000"/>
                <w:sz w:val="20"/>
                <w:szCs w:val="20"/>
              </w:rPr>
              <w:t>Почтовый адрес:</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191311, г. Санкт-Петербург, </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ул. Смольного, д. 3, лит. А</w:t>
            </w:r>
          </w:p>
          <w:p w:rsidR="00C74516" w:rsidRPr="00944535" w:rsidRDefault="00C74516" w:rsidP="00100DD1">
            <w:pPr>
              <w:widowControl w:val="0"/>
              <w:shd w:val="clear" w:color="auto" w:fill="FFFFFF"/>
              <w:spacing w:before="40" w:after="40" w:line="200" w:lineRule="exact"/>
              <w:jc w:val="center"/>
              <w:rPr>
                <w:i/>
                <w:color w:val="000000"/>
                <w:sz w:val="20"/>
                <w:szCs w:val="20"/>
              </w:rPr>
            </w:pPr>
            <w:r w:rsidRPr="00944535">
              <w:rPr>
                <w:bCs/>
                <w:i/>
                <w:color w:val="000000"/>
                <w:sz w:val="20"/>
                <w:szCs w:val="20"/>
              </w:rPr>
              <w:t>Фактический адрес</w:t>
            </w:r>
            <w:r w:rsidRPr="00944535">
              <w:rPr>
                <w:b/>
                <w:i/>
                <w:color w:val="000000"/>
                <w:sz w:val="20"/>
                <w:szCs w:val="20"/>
              </w:rPr>
              <w:t>:</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 xml:space="preserve">191024, г. Санкт-Петербург, </w:t>
            </w:r>
          </w:p>
          <w:p w:rsidR="00C74516" w:rsidRPr="00944535" w:rsidRDefault="00C74516" w:rsidP="00100DD1">
            <w:pPr>
              <w:widowControl w:val="0"/>
              <w:shd w:val="clear" w:color="auto" w:fill="FFFFFF"/>
              <w:spacing w:before="40" w:after="40" w:line="200" w:lineRule="exact"/>
              <w:jc w:val="center"/>
              <w:rPr>
                <w:color w:val="000000"/>
                <w:sz w:val="20"/>
                <w:szCs w:val="20"/>
              </w:rPr>
            </w:pPr>
            <w:r w:rsidRPr="00944535">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944535"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пн-чт –с 9.00 до 18.00,</w:t>
            </w:r>
          </w:p>
          <w:p w:rsidR="00C74516" w:rsidRPr="00944535"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 xml:space="preserve">пт. –с 9.00 до 17.00, </w:t>
            </w:r>
          </w:p>
          <w:p w:rsidR="00C74516" w:rsidRPr="00944535"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944535">
              <w:rPr>
                <w:rFonts w:eastAsia="Calibri"/>
                <w:color w:val="000000"/>
                <w:sz w:val="20"/>
                <w:szCs w:val="20"/>
                <w:lang w:eastAsia="ar-SA"/>
              </w:rPr>
              <w:t>перерыв с13.00 до 13.48, выходные дни -</w:t>
            </w:r>
          </w:p>
          <w:p w:rsidR="00C74516" w:rsidRPr="00944535" w:rsidRDefault="00C74516" w:rsidP="00100DD1">
            <w:pPr>
              <w:widowControl w:val="0"/>
              <w:suppressAutoHyphens/>
              <w:autoSpaceDN w:val="0"/>
              <w:spacing w:before="40" w:after="40" w:line="200" w:lineRule="exact"/>
              <w:ind w:left="58"/>
              <w:jc w:val="center"/>
              <w:rPr>
                <w:rFonts w:eastAsia="Calibri"/>
                <w:color w:val="000000"/>
                <w:sz w:val="20"/>
                <w:szCs w:val="20"/>
                <w:lang w:eastAsia="ar-SA"/>
              </w:rPr>
            </w:pPr>
            <w:r w:rsidRPr="00944535">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944535" w:rsidRDefault="00C74516" w:rsidP="00100DD1">
            <w:pPr>
              <w:widowControl w:val="0"/>
              <w:suppressAutoHyphens/>
              <w:spacing w:line="200" w:lineRule="exact"/>
              <w:jc w:val="center"/>
              <w:rPr>
                <w:rFonts w:eastAsia="Calibri"/>
                <w:sz w:val="20"/>
                <w:szCs w:val="20"/>
                <w:shd w:val="clear" w:color="auto" w:fill="FFFFFF"/>
              </w:rPr>
            </w:pPr>
            <w:r w:rsidRPr="00944535">
              <w:rPr>
                <w:rFonts w:eastAsia="Calibri"/>
                <w:sz w:val="20"/>
                <w:szCs w:val="20"/>
                <w:shd w:val="clear" w:color="auto" w:fill="FFFFFF"/>
              </w:rPr>
              <w:t xml:space="preserve">8 (800) </w:t>
            </w:r>
          </w:p>
          <w:p w:rsidR="00C74516" w:rsidRPr="00944535" w:rsidRDefault="00C74516" w:rsidP="00100DD1">
            <w:pPr>
              <w:widowControl w:val="0"/>
              <w:suppressAutoHyphens/>
              <w:spacing w:line="200" w:lineRule="exact"/>
              <w:jc w:val="center"/>
              <w:rPr>
                <w:sz w:val="20"/>
                <w:szCs w:val="20"/>
                <w:lang w:eastAsia="ar-SA"/>
              </w:rPr>
            </w:pPr>
            <w:r w:rsidRPr="00944535">
              <w:rPr>
                <w:rFonts w:eastAsia="Calibri"/>
                <w:sz w:val="20"/>
                <w:szCs w:val="20"/>
                <w:shd w:val="clear" w:color="auto" w:fill="FFFFFF"/>
              </w:rPr>
              <w:t>301-47-47</w:t>
            </w:r>
          </w:p>
        </w:tc>
      </w:tr>
    </w:tbl>
    <w:p w:rsidR="00C74516" w:rsidRPr="006C3E94" w:rsidRDefault="00C74516" w:rsidP="00C74516">
      <w:pPr>
        <w:widowControl w:val="0"/>
        <w:tabs>
          <w:tab w:val="left" w:pos="142"/>
          <w:tab w:val="left" w:pos="284"/>
        </w:tabs>
        <w:jc w:val="both"/>
      </w:pPr>
    </w:p>
    <w:p w:rsidR="00C74516" w:rsidRPr="006C3E94" w:rsidRDefault="00C74516" w:rsidP="00C74516">
      <w:pPr>
        <w:widowControl w:val="0"/>
        <w:tabs>
          <w:tab w:val="left" w:pos="142"/>
          <w:tab w:val="left" w:pos="284"/>
        </w:tabs>
        <w:jc w:val="both"/>
      </w:pPr>
    </w:p>
    <w:p w:rsidR="00C74516" w:rsidRPr="00F253CD" w:rsidRDefault="00C74516" w:rsidP="00C74516">
      <w:pPr>
        <w:keepNext/>
        <w:keepLines/>
        <w:pageBreakBefore/>
        <w:jc w:val="right"/>
        <w:rPr>
          <w:i/>
          <w:sz w:val="28"/>
        </w:rPr>
      </w:pPr>
      <w:r w:rsidRPr="00F253CD">
        <w:rPr>
          <w:i/>
          <w:sz w:val="28"/>
        </w:rPr>
        <w:lastRenderedPageBreak/>
        <w:t>Приложение</w:t>
      </w:r>
      <w:r>
        <w:rPr>
          <w:i/>
          <w:sz w:val="28"/>
        </w:rPr>
        <w:t xml:space="preserve"> № 3</w:t>
      </w:r>
    </w:p>
    <w:p w:rsidR="00C74516" w:rsidRDefault="00C74516" w:rsidP="00C74516">
      <w:pPr>
        <w:jc w:val="right"/>
        <w:rPr>
          <w:i/>
          <w:sz w:val="28"/>
        </w:rPr>
      </w:pPr>
    </w:p>
    <w:p w:rsidR="00C74516" w:rsidRDefault="00C74516" w:rsidP="00C74516">
      <w:pPr>
        <w:ind w:left="5670"/>
        <w:rPr>
          <w:i/>
          <w:sz w:val="28"/>
        </w:rPr>
      </w:pPr>
      <w:r w:rsidRPr="00F253CD">
        <w:rPr>
          <w:i/>
          <w:sz w:val="28"/>
        </w:rPr>
        <w:t>к администра</w:t>
      </w:r>
      <w:r>
        <w:rPr>
          <w:i/>
          <w:sz w:val="28"/>
        </w:rPr>
        <w:t>тивному</w:t>
      </w:r>
    </w:p>
    <w:p w:rsidR="00C74516" w:rsidRPr="00F253CD" w:rsidRDefault="00C74516" w:rsidP="00C74516">
      <w:pPr>
        <w:ind w:left="5670"/>
        <w:rPr>
          <w:i/>
          <w:sz w:val="28"/>
        </w:rPr>
      </w:pPr>
      <w:r>
        <w:rPr>
          <w:i/>
          <w:sz w:val="28"/>
        </w:rPr>
        <w:t xml:space="preserve"> регламенту</w:t>
      </w:r>
    </w:p>
    <w:p w:rsidR="00C74516" w:rsidRPr="006C3E94" w:rsidRDefault="00C74516" w:rsidP="00C74516">
      <w:pPr>
        <w:widowControl w:val="0"/>
        <w:autoSpaceDE w:val="0"/>
        <w:autoSpaceDN w:val="0"/>
        <w:jc w:val="both"/>
        <w:rPr>
          <w:rFonts w:ascii="Courier New" w:hAnsi="Courier New" w:cs="Courier New"/>
          <w:sz w:val="20"/>
          <w:szCs w:val="20"/>
        </w:rPr>
      </w:pPr>
    </w:p>
    <w:p w:rsidR="00C74516" w:rsidRDefault="00C74516" w:rsidP="00C74516">
      <w:pPr>
        <w:pStyle w:val="ConsPlusNonformat"/>
        <w:jc w:val="both"/>
      </w:pPr>
      <w:r>
        <w:t xml:space="preserve">                                    </w:t>
      </w:r>
    </w:p>
    <w:p w:rsidR="00C74516" w:rsidRDefault="00C74516" w:rsidP="00C74516">
      <w:pPr>
        <w:pStyle w:val="ConsPlusNonformat"/>
        <w:jc w:val="both"/>
      </w:pPr>
    </w:p>
    <w:p w:rsidR="00C74516" w:rsidRPr="00283477" w:rsidRDefault="00C74516" w:rsidP="00C74516">
      <w:pPr>
        <w:pStyle w:val="ConsPlusNonformat"/>
        <w:ind w:left="4025"/>
        <w:jc w:val="both"/>
      </w:pPr>
      <w:r w:rsidRPr="00283477">
        <w:t>В администрацию МО «</w:t>
      </w:r>
      <w:r>
        <w:t>Муринское городское поселение</w:t>
      </w:r>
      <w:r w:rsidRPr="00283477">
        <w:t>»</w:t>
      </w:r>
      <w:r>
        <w:t xml:space="preserve"> Всеволожского муниципального района Ленинградской области</w:t>
      </w:r>
    </w:p>
    <w:p w:rsidR="00C74516" w:rsidRPr="00283477" w:rsidRDefault="00C74516" w:rsidP="00C74516">
      <w:pPr>
        <w:pStyle w:val="ConsPlusNonformat"/>
        <w:jc w:val="both"/>
      </w:pPr>
      <w:r w:rsidRPr="00283477">
        <w:t xml:space="preserve">      </w:t>
      </w:r>
      <w:r>
        <w:t xml:space="preserve">                           </w:t>
      </w:r>
      <w:r w:rsidRPr="00283477">
        <w:t>от __________________________________</w:t>
      </w:r>
    </w:p>
    <w:p w:rsidR="00C74516" w:rsidRPr="00283477" w:rsidRDefault="00C74516" w:rsidP="00C74516">
      <w:pPr>
        <w:pStyle w:val="ConsPlusNonformat"/>
        <w:jc w:val="both"/>
      </w:pPr>
      <w:r w:rsidRPr="00283477">
        <w:t xml:space="preserve">          </w:t>
      </w:r>
      <w:r>
        <w:t xml:space="preserve">                       </w:t>
      </w:r>
      <w:r w:rsidRPr="00283477">
        <w:t>(указать наименование заявителя</w:t>
      </w:r>
    </w:p>
    <w:p w:rsidR="00C74516" w:rsidRPr="00283477" w:rsidRDefault="00C74516" w:rsidP="00C74516">
      <w:pPr>
        <w:pStyle w:val="ConsPlusNonformat"/>
        <w:jc w:val="both"/>
      </w:pPr>
      <w:r w:rsidRPr="00283477">
        <w:t xml:space="preserve">               </w:t>
      </w:r>
      <w:r>
        <w:t xml:space="preserve">                  </w:t>
      </w:r>
      <w:r w:rsidRPr="00283477">
        <w:t>(для юридических лиц),</w:t>
      </w:r>
    </w:p>
    <w:p w:rsidR="00C74516" w:rsidRDefault="00C74516" w:rsidP="00C74516">
      <w:pPr>
        <w:pStyle w:val="ConsPlusNonformat"/>
        <w:jc w:val="both"/>
      </w:pPr>
      <w:r w:rsidRPr="00283477">
        <w:t xml:space="preserve">             </w:t>
      </w:r>
      <w:r>
        <w:t xml:space="preserve">                    </w:t>
      </w:r>
      <w:r w:rsidRPr="00283477">
        <w:t>Ф.И.О.</w:t>
      </w:r>
      <w:r>
        <w:t xml:space="preserve">заявителя, </w:t>
      </w:r>
    </w:p>
    <w:p w:rsidR="00C74516" w:rsidRDefault="00C74516" w:rsidP="00C74516">
      <w:pPr>
        <w:pStyle w:val="ConsPlusNonformat"/>
        <w:jc w:val="both"/>
      </w:pPr>
      <w:r>
        <w:t xml:space="preserve">                                 представителя заявителя, </w:t>
      </w:r>
    </w:p>
    <w:p w:rsidR="00C74516" w:rsidRPr="00283477" w:rsidRDefault="00C74516" w:rsidP="00C74516">
      <w:pPr>
        <w:pStyle w:val="ConsPlusNonformat"/>
        <w:jc w:val="both"/>
      </w:pPr>
      <w:r>
        <w:t xml:space="preserve">                                 реквизиты доверенности</w:t>
      </w:r>
      <w:r w:rsidRPr="00283477">
        <w:t xml:space="preserve"> (для физических лиц</w:t>
      </w:r>
      <w:r>
        <w:t xml:space="preserve">,                              </w:t>
      </w:r>
    </w:p>
    <w:p w:rsidR="00C74516" w:rsidRPr="00283477" w:rsidRDefault="00C74516" w:rsidP="00C74516">
      <w:pPr>
        <w:pStyle w:val="ConsPlusNonformat"/>
        <w:jc w:val="both"/>
      </w:pPr>
      <w:r w:rsidRPr="00283477">
        <w:t xml:space="preserve">                                         </w:t>
      </w:r>
      <w:r>
        <w:t xml:space="preserve"> </w:t>
      </w:r>
    </w:p>
    <w:p w:rsidR="00C74516" w:rsidRPr="00283477" w:rsidRDefault="00C74516" w:rsidP="00C74516">
      <w:pPr>
        <w:pStyle w:val="ConsPlusNonformat"/>
        <w:jc w:val="both"/>
      </w:pPr>
      <w:r w:rsidRPr="00283477">
        <w:t xml:space="preserve">      </w:t>
      </w:r>
      <w:r>
        <w:t xml:space="preserve">                           </w:t>
      </w:r>
      <w:r w:rsidRPr="00283477">
        <w:t>_____________________________________</w:t>
      </w:r>
    </w:p>
    <w:p w:rsidR="00C74516" w:rsidRPr="00283477" w:rsidRDefault="00C74516" w:rsidP="00C74516">
      <w:pPr>
        <w:pStyle w:val="ConsPlusNonformat"/>
        <w:jc w:val="both"/>
      </w:pPr>
      <w:r w:rsidRPr="00283477">
        <w:t xml:space="preserve">         </w:t>
      </w:r>
      <w:r>
        <w:t xml:space="preserve">                        </w:t>
      </w:r>
      <w:r w:rsidRPr="00283477">
        <w:t>(указать адрес, телефон (факс),</w:t>
      </w:r>
    </w:p>
    <w:p w:rsidR="00C74516" w:rsidRPr="00283477" w:rsidRDefault="00C74516" w:rsidP="00C74516">
      <w:pPr>
        <w:pStyle w:val="ConsPlusNonformat"/>
        <w:jc w:val="both"/>
      </w:pPr>
      <w:r w:rsidRPr="00283477">
        <w:t xml:space="preserve">       </w:t>
      </w:r>
      <w:r>
        <w:t xml:space="preserve">                          </w:t>
      </w:r>
      <w:r w:rsidRPr="00283477">
        <w:t>электронную почту и иные реквизиты,</w:t>
      </w:r>
    </w:p>
    <w:p w:rsidR="00C74516" w:rsidRPr="00283477" w:rsidRDefault="00C74516" w:rsidP="00C74516">
      <w:pPr>
        <w:pStyle w:val="ConsPlusNonformat"/>
        <w:jc w:val="both"/>
      </w:pPr>
      <w:r w:rsidRPr="00283477">
        <w:t xml:space="preserve">             </w:t>
      </w:r>
      <w:r>
        <w:t xml:space="preserve">                    </w:t>
      </w:r>
      <w:r w:rsidRPr="00283477">
        <w:t>позволяющие осуществлять</w:t>
      </w:r>
    </w:p>
    <w:p w:rsidR="00C74516" w:rsidRPr="00283477" w:rsidRDefault="00C74516" w:rsidP="00C74516">
      <w:pPr>
        <w:pStyle w:val="ConsPlusNonformat"/>
        <w:jc w:val="both"/>
      </w:pPr>
      <w:r w:rsidRPr="00283477">
        <w:t xml:space="preserve">   </w:t>
      </w:r>
      <w:r>
        <w:t xml:space="preserve">                              </w:t>
      </w:r>
      <w:r w:rsidRPr="00283477">
        <w:t>взаимодействие с заявителем)</w:t>
      </w:r>
    </w:p>
    <w:p w:rsidR="00C74516" w:rsidRPr="00283477" w:rsidRDefault="00C74516" w:rsidP="00C74516">
      <w:pPr>
        <w:pStyle w:val="ConsPlusNonformat"/>
        <w:jc w:val="both"/>
      </w:pPr>
    </w:p>
    <w:p w:rsidR="00C74516" w:rsidRPr="00283477" w:rsidRDefault="00C74516" w:rsidP="00C74516">
      <w:pPr>
        <w:pStyle w:val="ConsPlusNonformat"/>
        <w:jc w:val="both"/>
      </w:pPr>
      <w:bookmarkStart w:id="128" w:name="P797"/>
      <w:bookmarkEnd w:id="128"/>
      <w:r w:rsidRPr="00283477">
        <w:t xml:space="preserve">                                ХОДАТАЙСТВО</w:t>
      </w:r>
    </w:p>
    <w:p w:rsidR="00C74516" w:rsidRPr="00283477" w:rsidRDefault="00C74516" w:rsidP="00C74516">
      <w:pPr>
        <w:pStyle w:val="ConsPlusNonformat"/>
        <w:jc w:val="both"/>
      </w:pPr>
      <w:r w:rsidRPr="00283477">
        <w:t xml:space="preserve">                об отнесении земель или земельных участков</w:t>
      </w:r>
    </w:p>
    <w:p w:rsidR="00C74516" w:rsidRPr="00283477" w:rsidRDefault="00C74516" w:rsidP="00C74516">
      <w:pPr>
        <w:pStyle w:val="ConsPlusNonformat"/>
        <w:jc w:val="both"/>
      </w:pPr>
      <w:r w:rsidRPr="00283477">
        <w:t xml:space="preserve">              в составе таких земель к определенной категории</w:t>
      </w:r>
    </w:p>
    <w:p w:rsidR="00C74516" w:rsidRPr="00283477" w:rsidRDefault="00C74516" w:rsidP="00C74516">
      <w:pPr>
        <w:pStyle w:val="ConsPlusNonformat"/>
        <w:jc w:val="both"/>
      </w:pPr>
    </w:p>
    <w:p w:rsidR="00C74516" w:rsidRPr="00283477" w:rsidRDefault="00C74516" w:rsidP="00C74516">
      <w:pPr>
        <w:pStyle w:val="ConsPlusNonformat"/>
        <w:jc w:val="both"/>
      </w:pPr>
      <w:r w:rsidRPr="00283477">
        <w:t xml:space="preserve">    Прошу   отнести   землю   (земельный  участок),  имеющую(ий)  следующие</w:t>
      </w:r>
    </w:p>
    <w:p w:rsidR="00C74516" w:rsidRPr="00283477" w:rsidRDefault="00C74516" w:rsidP="00C74516">
      <w:pPr>
        <w:pStyle w:val="ConsPlusNonformat"/>
        <w:jc w:val="both"/>
      </w:pPr>
      <w:r w:rsidRPr="00283477">
        <w:t>характеристики:</w:t>
      </w:r>
    </w:p>
    <w:p w:rsidR="00C74516" w:rsidRPr="00283477" w:rsidRDefault="00C74516" w:rsidP="00C74516">
      <w:pPr>
        <w:pStyle w:val="ConsPlusNonformat"/>
        <w:jc w:val="both"/>
      </w:pPr>
      <w:r w:rsidRPr="00283477">
        <w:t>адрес, границы и месторасположение ________________________________________</w:t>
      </w:r>
    </w:p>
    <w:p w:rsidR="00C74516" w:rsidRPr="00283477" w:rsidRDefault="00C74516" w:rsidP="00C74516">
      <w:pPr>
        <w:pStyle w:val="ConsPlusNonformat"/>
        <w:jc w:val="both"/>
      </w:pPr>
      <w:r w:rsidRPr="00283477">
        <w:t>___________________________________________________________________________</w:t>
      </w:r>
    </w:p>
    <w:p w:rsidR="00C74516" w:rsidRPr="00283477" w:rsidRDefault="00C74516" w:rsidP="00C74516">
      <w:pPr>
        <w:pStyle w:val="ConsPlusNonformat"/>
        <w:jc w:val="both"/>
      </w:pPr>
      <w:r w:rsidRPr="00283477">
        <w:t>площадь ___________________________________________________________________</w:t>
      </w:r>
    </w:p>
    <w:p w:rsidR="00C74516" w:rsidRPr="00283477" w:rsidRDefault="00C74516" w:rsidP="00C74516">
      <w:pPr>
        <w:pStyle w:val="ConsPlusNonformat"/>
        <w:jc w:val="both"/>
      </w:pPr>
      <w:r w:rsidRPr="00283477">
        <w:t xml:space="preserve">                    (указывается только для земельных участков)</w:t>
      </w:r>
    </w:p>
    <w:p w:rsidR="00C74516" w:rsidRPr="00283477" w:rsidRDefault="00C74516" w:rsidP="00C74516">
      <w:pPr>
        <w:pStyle w:val="ConsPlusNonformat"/>
        <w:jc w:val="both"/>
      </w:pPr>
      <w:r w:rsidRPr="00283477">
        <w:t>кадастровый номер _________________________________________________________</w:t>
      </w:r>
    </w:p>
    <w:p w:rsidR="00C74516" w:rsidRPr="00283477" w:rsidRDefault="00C74516" w:rsidP="00C74516">
      <w:pPr>
        <w:pStyle w:val="ConsPlusNonformat"/>
        <w:jc w:val="both"/>
      </w:pPr>
      <w:r w:rsidRPr="00283477">
        <w:t xml:space="preserve">                         (указывается только для земельных участков)</w:t>
      </w:r>
    </w:p>
    <w:p w:rsidR="00C74516" w:rsidRPr="00283477" w:rsidRDefault="00C74516" w:rsidP="00C74516">
      <w:pPr>
        <w:pStyle w:val="ConsPlusNonformat"/>
        <w:jc w:val="both"/>
      </w:pPr>
      <w:r w:rsidRPr="00283477">
        <w:t>к категории земель ________________________________________________________</w:t>
      </w:r>
    </w:p>
    <w:p w:rsidR="00C74516" w:rsidRPr="00283477" w:rsidRDefault="00C74516" w:rsidP="00C74516">
      <w:pPr>
        <w:pStyle w:val="ConsPlusNonformat"/>
        <w:jc w:val="both"/>
      </w:pPr>
      <w:r w:rsidRPr="00283477">
        <w:t xml:space="preserve">                   (указывается категория земель, к которой предполагается</w:t>
      </w:r>
    </w:p>
    <w:p w:rsidR="00C74516" w:rsidRPr="00283477" w:rsidRDefault="00C74516" w:rsidP="00C74516">
      <w:pPr>
        <w:pStyle w:val="ConsPlusNonformat"/>
        <w:jc w:val="both"/>
      </w:pPr>
      <w:r w:rsidRPr="00283477">
        <w:t xml:space="preserve">                             отнести землю (земельный участок)</w:t>
      </w:r>
    </w:p>
    <w:p w:rsidR="00C74516" w:rsidRPr="00283477" w:rsidRDefault="00C74516" w:rsidP="00C74516">
      <w:pPr>
        <w:pStyle w:val="ConsPlusNonformat"/>
        <w:jc w:val="both"/>
      </w:pPr>
      <w:r w:rsidRPr="00283477">
        <w:t>для _______________________________________________________________________</w:t>
      </w:r>
    </w:p>
    <w:p w:rsidR="00C74516" w:rsidRPr="00283477" w:rsidRDefault="00C74516" w:rsidP="00C74516">
      <w:pPr>
        <w:pStyle w:val="ConsPlusNonformat"/>
        <w:jc w:val="both"/>
      </w:pPr>
      <w:r w:rsidRPr="00283477">
        <w:t xml:space="preserve">        (указывается обоснование отнесения земли (земельного участка)</w:t>
      </w:r>
    </w:p>
    <w:p w:rsidR="00C74516" w:rsidRPr="00283477" w:rsidRDefault="00C74516" w:rsidP="00C74516">
      <w:pPr>
        <w:pStyle w:val="ConsPlusNonformat"/>
        <w:jc w:val="both"/>
      </w:pPr>
      <w:r w:rsidRPr="00283477">
        <w:t xml:space="preserve">    Земельный участок принадлежит _________________________________________</w:t>
      </w:r>
    </w:p>
    <w:p w:rsidR="00C74516" w:rsidRPr="00283477" w:rsidRDefault="00C74516" w:rsidP="00C74516">
      <w:pPr>
        <w:pStyle w:val="ConsPlusNonformat"/>
        <w:jc w:val="both"/>
      </w:pPr>
      <w:r w:rsidRPr="00283477">
        <w:t xml:space="preserve">                                      (указывается правообладатель земли</w:t>
      </w:r>
    </w:p>
    <w:p w:rsidR="00C74516" w:rsidRPr="00283477" w:rsidRDefault="00C74516" w:rsidP="00C74516">
      <w:pPr>
        <w:pStyle w:val="ConsPlusNonformat"/>
        <w:jc w:val="both"/>
      </w:pPr>
      <w:r w:rsidRPr="00283477">
        <w:t xml:space="preserve">                                             (земельного участка)</w:t>
      </w:r>
    </w:p>
    <w:p w:rsidR="00C74516" w:rsidRPr="00283477" w:rsidRDefault="00C74516" w:rsidP="00C74516">
      <w:pPr>
        <w:pStyle w:val="ConsPlusNonformat"/>
        <w:jc w:val="both"/>
      </w:pPr>
      <w:r w:rsidRPr="00283477">
        <w:t>на праве __________________________________________________________________</w:t>
      </w:r>
    </w:p>
    <w:p w:rsidR="00C74516" w:rsidRPr="00283477" w:rsidRDefault="00C74516" w:rsidP="00C74516">
      <w:pPr>
        <w:pStyle w:val="ConsPlusNonformat"/>
        <w:jc w:val="both"/>
      </w:pPr>
      <w:r w:rsidRPr="00283477">
        <w:t xml:space="preserve">                  (указывается право на землю (земельный участок)</w:t>
      </w:r>
    </w:p>
    <w:p w:rsidR="00C74516" w:rsidRPr="00283477" w:rsidRDefault="00C74516" w:rsidP="00C74516">
      <w:pPr>
        <w:pStyle w:val="ConsPlusNonformat"/>
        <w:jc w:val="both"/>
      </w:pPr>
    </w:p>
    <w:p w:rsidR="00C74516" w:rsidRPr="00596AA0" w:rsidRDefault="00C74516" w:rsidP="00C74516">
      <w:pPr>
        <w:widowControl w:val="0"/>
        <w:autoSpaceDE w:val="0"/>
        <w:autoSpaceDN w:val="0"/>
        <w:adjustRightInd w:val="0"/>
        <w:outlineLvl w:val="1"/>
      </w:pPr>
      <w:r w:rsidRPr="00596AA0">
        <w:t>Результат рассмотрения заявления прошу:</w:t>
      </w:r>
    </w:p>
    <w:p w:rsidR="00C74516" w:rsidRPr="00596AA0" w:rsidRDefault="00C74516" w:rsidP="00C74516">
      <w:pPr>
        <w:widowControl w:val="0"/>
        <w:autoSpaceDE w:val="0"/>
        <w:autoSpaceDN w:val="0"/>
        <w:adjustRightInd w:val="0"/>
        <w:outlineLvl w:val="1"/>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74516" w:rsidRPr="008A4DFD" w:rsidTr="00100DD1">
        <w:tc>
          <w:tcPr>
            <w:tcW w:w="534" w:type="dxa"/>
            <w:tcBorders>
              <w:right w:val="single" w:sz="4" w:space="0" w:color="auto"/>
            </w:tcBorders>
            <w:shd w:val="clear" w:color="auto" w:fill="auto"/>
          </w:tcPr>
          <w:p w:rsidR="00C74516" w:rsidRPr="00596AA0" w:rsidRDefault="00C74516" w:rsidP="00100DD1">
            <w:pPr>
              <w:widowControl w:val="0"/>
              <w:autoSpaceDE w:val="0"/>
              <w:autoSpaceDN w:val="0"/>
              <w:adjustRightInd w:val="0"/>
              <w:outlineLvl w:val="1"/>
            </w:pPr>
          </w:p>
          <w:p w:rsidR="00C74516" w:rsidRPr="00596AA0" w:rsidRDefault="00C74516" w:rsidP="00100DD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74516" w:rsidRPr="00596AA0" w:rsidRDefault="00C74516" w:rsidP="00100DD1">
            <w:pPr>
              <w:widowControl w:val="0"/>
              <w:autoSpaceDE w:val="0"/>
              <w:autoSpaceDN w:val="0"/>
              <w:adjustRightInd w:val="0"/>
              <w:outlineLvl w:val="1"/>
            </w:pPr>
            <w:r w:rsidRPr="00596AA0">
              <w:t>выдать на руки в ОИВ/Администрации/ Организации</w:t>
            </w:r>
          </w:p>
        </w:tc>
      </w:tr>
      <w:tr w:rsidR="00C74516" w:rsidRPr="008A4DFD" w:rsidTr="00100DD1">
        <w:tc>
          <w:tcPr>
            <w:tcW w:w="534" w:type="dxa"/>
            <w:tcBorders>
              <w:right w:val="single" w:sz="4" w:space="0" w:color="auto"/>
            </w:tcBorders>
            <w:shd w:val="clear" w:color="auto" w:fill="auto"/>
          </w:tcPr>
          <w:p w:rsidR="00C74516" w:rsidRPr="00596AA0" w:rsidRDefault="00C74516" w:rsidP="00100DD1">
            <w:pPr>
              <w:widowControl w:val="0"/>
              <w:autoSpaceDE w:val="0"/>
              <w:autoSpaceDN w:val="0"/>
              <w:adjustRightInd w:val="0"/>
              <w:outlineLvl w:val="1"/>
            </w:pPr>
          </w:p>
          <w:p w:rsidR="00C74516" w:rsidRPr="00596AA0" w:rsidRDefault="00C74516" w:rsidP="00100DD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74516" w:rsidRPr="00596AA0" w:rsidRDefault="00C74516" w:rsidP="00100DD1">
            <w:pPr>
              <w:widowControl w:val="0"/>
              <w:autoSpaceDE w:val="0"/>
              <w:autoSpaceDN w:val="0"/>
              <w:adjustRightInd w:val="0"/>
              <w:outlineLvl w:val="1"/>
            </w:pPr>
            <w:r w:rsidRPr="00596AA0">
              <w:t>выдать на руки в МФЦ</w:t>
            </w:r>
          </w:p>
        </w:tc>
      </w:tr>
      <w:tr w:rsidR="00C74516" w:rsidRPr="008A4DFD" w:rsidTr="00100DD1">
        <w:tc>
          <w:tcPr>
            <w:tcW w:w="534" w:type="dxa"/>
            <w:tcBorders>
              <w:right w:val="single" w:sz="4" w:space="0" w:color="auto"/>
            </w:tcBorders>
            <w:shd w:val="clear" w:color="auto" w:fill="auto"/>
          </w:tcPr>
          <w:p w:rsidR="00C74516" w:rsidRPr="00596AA0" w:rsidRDefault="00C74516" w:rsidP="00100DD1">
            <w:pPr>
              <w:widowControl w:val="0"/>
              <w:autoSpaceDE w:val="0"/>
              <w:autoSpaceDN w:val="0"/>
              <w:adjustRightInd w:val="0"/>
              <w:outlineLvl w:val="1"/>
            </w:pPr>
          </w:p>
          <w:p w:rsidR="00C74516" w:rsidRPr="00596AA0" w:rsidRDefault="00C74516" w:rsidP="00100DD1">
            <w:pPr>
              <w:widowControl w:val="0"/>
              <w:autoSpaceDE w:val="0"/>
              <w:autoSpaceDN w:val="0"/>
              <w:adjustRightInd w:val="0"/>
              <w:outlineLvl w:val="1"/>
            </w:pPr>
          </w:p>
        </w:tc>
        <w:tc>
          <w:tcPr>
            <w:tcW w:w="9389" w:type="dxa"/>
            <w:tcBorders>
              <w:top w:val="nil"/>
              <w:left w:val="single" w:sz="4" w:space="0" w:color="auto"/>
              <w:bottom w:val="nil"/>
              <w:right w:val="nil"/>
            </w:tcBorders>
            <w:shd w:val="clear" w:color="auto" w:fill="auto"/>
            <w:vAlign w:val="center"/>
          </w:tcPr>
          <w:p w:rsidR="00C74516" w:rsidRPr="00596AA0" w:rsidRDefault="00C74516" w:rsidP="00100DD1">
            <w:pPr>
              <w:widowControl w:val="0"/>
              <w:autoSpaceDE w:val="0"/>
              <w:autoSpaceDN w:val="0"/>
              <w:adjustRightInd w:val="0"/>
              <w:outlineLvl w:val="1"/>
            </w:pPr>
            <w:r w:rsidRPr="00596AA0">
              <w:t>направить по почте</w:t>
            </w:r>
          </w:p>
        </w:tc>
      </w:tr>
      <w:tr w:rsidR="00C74516" w:rsidRPr="008A4DFD" w:rsidTr="00100DD1">
        <w:trPr>
          <w:trHeight w:val="461"/>
        </w:trPr>
        <w:tc>
          <w:tcPr>
            <w:tcW w:w="534" w:type="dxa"/>
            <w:tcBorders>
              <w:right w:val="single" w:sz="4" w:space="0" w:color="auto"/>
            </w:tcBorders>
            <w:shd w:val="clear" w:color="auto" w:fill="auto"/>
          </w:tcPr>
          <w:p w:rsidR="00C74516" w:rsidRPr="00596AA0" w:rsidRDefault="00C74516" w:rsidP="00100DD1">
            <w:pPr>
              <w:widowControl w:val="0"/>
              <w:autoSpaceDE w:val="0"/>
              <w:autoSpaceDN w:val="0"/>
              <w:adjustRightInd w:val="0"/>
              <w:outlineLvl w:val="1"/>
              <w:rPr>
                <w:b/>
              </w:rPr>
            </w:pPr>
          </w:p>
          <w:p w:rsidR="00C74516" w:rsidRPr="00596AA0" w:rsidRDefault="00C74516" w:rsidP="00100DD1">
            <w:pPr>
              <w:widowControl w:val="0"/>
              <w:autoSpaceDE w:val="0"/>
              <w:autoSpaceDN w:val="0"/>
              <w:adjustRightInd w:val="0"/>
              <w:outlineLvl w:val="1"/>
              <w:rPr>
                <w:b/>
              </w:rPr>
            </w:pPr>
          </w:p>
        </w:tc>
        <w:tc>
          <w:tcPr>
            <w:tcW w:w="9389" w:type="dxa"/>
            <w:tcBorders>
              <w:top w:val="nil"/>
              <w:left w:val="single" w:sz="4" w:space="0" w:color="auto"/>
              <w:bottom w:val="nil"/>
              <w:right w:val="nil"/>
            </w:tcBorders>
            <w:shd w:val="clear" w:color="auto" w:fill="auto"/>
            <w:vAlign w:val="center"/>
          </w:tcPr>
          <w:p w:rsidR="00C74516" w:rsidRPr="00A553F8" w:rsidRDefault="00C74516" w:rsidP="00100DD1">
            <w:pPr>
              <w:widowControl w:val="0"/>
              <w:autoSpaceDE w:val="0"/>
              <w:autoSpaceDN w:val="0"/>
              <w:adjustRightInd w:val="0"/>
              <w:outlineLvl w:val="1"/>
            </w:pPr>
            <w:r w:rsidRPr="00A553F8">
              <w:t>направить в электронной форме в личный кабинет на ПГУ</w:t>
            </w:r>
          </w:p>
        </w:tc>
      </w:tr>
    </w:tbl>
    <w:p w:rsidR="00C74516" w:rsidRPr="00283477" w:rsidRDefault="00C74516" w:rsidP="00C74516">
      <w:pPr>
        <w:pStyle w:val="ConsPlusNonformat"/>
        <w:jc w:val="both"/>
      </w:pPr>
    </w:p>
    <w:p w:rsidR="00C74516" w:rsidRPr="00283477" w:rsidRDefault="00C74516" w:rsidP="00C74516">
      <w:pPr>
        <w:pStyle w:val="ConsPlusNonformat"/>
        <w:jc w:val="both"/>
      </w:pPr>
      <w:r w:rsidRPr="00283477">
        <w:t>Приложение</w:t>
      </w:r>
      <w:r w:rsidRPr="00CA5400">
        <w:rPr>
          <w:vertAlign w:val="superscript"/>
        </w:rPr>
        <w:t>1</w:t>
      </w:r>
      <w:r w:rsidRPr="00283477">
        <w:t xml:space="preserve"> :</w:t>
      </w:r>
    </w:p>
    <w:p w:rsidR="00C74516" w:rsidRPr="00283477" w:rsidRDefault="00C74516" w:rsidP="00C74516">
      <w:pPr>
        <w:pStyle w:val="ConsPlusNonformat"/>
        <w:jc w:val="both"/>
      </w:pPr>
      <w:r w:rsidRPr="00283477">
        <w:t>1. _______________________________________________________ на _____ листах.</w:t>
      </w:r>
    </w:p>
    <w:p w:rsidR="00C74516" w:rsidRPr="00283477" w:rsidRDefault="00C74516" w:rsidP="00C74516">
      <w:pPr>
        <w:pStyle w:val="ConsPlusNonformat"/>
        <w:jc w:val="both"/>
      </w:pPr>
      <w:r w:rsidRPr="00283477">
        <w:t>2. _______________________________________________________ на _____ листах.</w:t>
      </w:r>
    </w:p>
    <w:p w:rsidR="00C74516" w:rsidRPr="00283477" w:rsidRDefault="00C74516" w:rsidP="00C74516">
      <w:pPr>
        <w:pStyle w:val="ConsPlusNonformat"/>
        <w:jc w:val="both"/>
      </w:pPr>
      <w:r w:rsidRPr="00283477">
        <w:t>3...</w:t>
      </w:r>
    </w:p>
    <w:p w:rsidR="00C74516" w:rsidRPr="00283477" w:rsidRDefault="00C74516" w:rsidP="00C74516">
      <w:pPr>
        <w:pStyle w:val="ConsPlusNonformat"/>
        <w:jc w:val="both"/>
      </w:pPr>
    </w:p>
    <w:p w:rsidR="00C74516" w:rsidRPr="00283477" w:rsidRDefault="00C74516" w:rsidP="00C74516">
      <w:pPr>
        <w:pStyle w:val="ConsPlusNonformat"/>
        <w:jc w:val="both"/>
      </w:pPr>
      <w:r w:rsidRPr="00283477">
        <w:t>________________________________________ _________________ ________________</w:t>
      </w:r>
    </w:p>
    <w:p w:rsidR="00C74516" w:rsidRPr="00283477" w:rsidRDefault="00C74516" w:rsidP="00C74516">
      <w:pPr>
        <w:pStyle w:val="ConsPlusNonformat"/>
        <w:jc w:val="both"/>
      </w:pPr>
      <w:r w:rsidRPr="00283477">
        <w:t>(Ф.И.О., должность представителя         (подпись)          (дата)</w:t>
      </w:r>
    </w:p>
    <w:p w:rsidR="00C74516" w:rsidRPr="00283477" w:rsidRDefault="00C74516" w:rsidP="00C74516">
      <w:pPr>
        <w:pStyle w:val="ConsPlusNonformat"/>
        <w:jc w:val="both"/>
      </w:pPr>
      <w:r w:rsidRPr="00283477">
        <w:t xml:space="preserve">       юридического лица; Ф.И.О.</w:t>
      </w:r>
      <w:r>
        <w:t xml:space="preserve"> </w:t>
      </w:r>
      <w:r w:rsidRPr="00283477">
        <w:t>физического лица)</w:t>
      </w:r>
    </w:p>
    <w:p w:rsidR="00C74516" w:rsidRPr="00283477" w:rsidRDefault="00C74516" w:rsidP="00C74516">
      <w:pPr>
        <w:pStyle w:val="ConsPlusNonformat"/>
        <w:jc w:val="both"/>
      </w:pPr>
    </w:p>
    <w:p w:rsidR="00C74516" w:rsidRPr="00283477" w:rsidRDefault="00C74516" w:rsidP="00C74516">
      <w:pPr>
        <w:pStyle w:val="ConsPlusNonformat"/>
        <w:jc w:val="both"/>
      </w:pPr>
      <w:r w:rsidRPr="00283477">
        <w:t>Отметка  о  комплекте  документов  (проставляется  в  случае отсутствия</w:t>
      </w:r>
    </w:p>
    <w:p w:rsidR="00C74516" w:rsidRPr="00283477" w:rsidRDefault="00C74516" w:rsidP="00C74516">
      <w:pPr>
        <w:pStyle w:val="ConsPlusNonformat"/>
        <w:jc w:val="both"/>
      </w:pPr>
      <w:r w:rsidRPr="00283477">
        <w:t>одного  или  более  документов,  не  находящихся  в  распоряжении  органов,</w:t>
      </w:r>
    </w:p>
    <w:p w:rsidR="00C74516" w:rsidRPr="00283477" w:rsidRDefault="00C74516" w:rsidP="00C74516">
      <w:pPr>
        <w:pStyle w:val="ConsPlusNonformat"/>
        <w:jc w:val="both"/>
      </w:pPr>
      <w:r w:rsidRPr="00283477">
        <w:t>предоставляющих    государственные    или    муниципальные   услуги,   либо</w:t>
      </w:r>
    </w:p>
    <w:p w:rsidR="00C74516" w:rsidRPr="00283477" w:rsidRDefault="00C74516" w:rsidP="00C74516">
      <w:pPr>
        <w:pStyle w:val="ConsPlusNonformat"/>
        <w:jc w:val="both"/>
      </w:pPr>
      <w:r w:rsidRPr="00283477">
        <w:t>подведомственных   органам  государственной  власти  или  органам  местного</w:t>
      </w:r>
    </w:p>
    <w:p w:rsidR="00C74516" w:rsidRPr="00283477" w:rsidRDefault="00C74516" w:rsidP="00C74516">
      <w:pPr>
        <w:pStyle w:val="ConsPlusNonformat"/>
        <w:jc w:val="both"/>
      </w:pPr>
      <w:r w:rsidRPr="00283477">
        <w:t>самоуправления  организаций,  участвующих  в  предоставлении  муниципальной</w:t>
      </w:r>
    </w:p>
    <w:p w:rsidR="00C74516" w:rsidRPr="00283477" w:rsidRDefault="00C74516" w:rsidP="00C74516">
      <w:pPr>
        <w:pStyle w:val="ConsPlusNonformat"/>
        <w:jc w:val="both"/>
      </w:pPr>
      <w:r w:rsidRPr="00283477">
        <w:t>услуги):</w:t>
      </w:r>
    </w:p>
    <w:p w:rsidR="00C74516" w:rsidRPr="00283477" w:rsidRDefault="00C74516" w:rsidP="00C74516">
      <w:pPr>
        <w:pStyle w:val="ConsPlusNonformat"/>
        <w:jc w:val="both"/>
      </w:pPr>
      <w:r w:rsidRPr="00283477">
        <w:t xml:space="preserve">    О   представлении   неполного  комплекта  документов,  требующихся  для</w:t>
      </w:r>
    </w:p>
    <w:p w:rsidR="00C74516" w:rsidRPr="00283477" w:rsidRDefault="00C74516" w:rsidP="00C74516">
      <w:pPr>
        <w:pStyle w:val="ConsPlusNonformat"/>
        <w:jc w:val="both"/>
      </w:pPr>
      <w:r w:rsidRPr="00283477">
        <w:t>предоставления  муниципальной  услуги  и представляемых заявителем, так как</w:t>
      </w:r>
    </w:p>
    <w:p w:rsidR="00C74516" w:rsidRPr="00283477" w:rsidRDefault="00C74516" w:rsidP="00C74516">
      <w:pPr>
        <w:pStyle w:val="ConsPlusNonformat"/>
        <w:jc w:val="both"/>
      </w:pPr>
      <w:r w:rsidRPr="00283477">
        <w:t>сведения   по  ним  отсутствуют  в  распоряжении  органов,  предоставляющих</w:t>
      </w:r>
    </w:p>
    <w:p w:rsidR="00C74516" w:rsidRPr="00283477" w:rsidRDefault="00C74516" w:rsidP="00C74516">
      <w:pPr>
        <w:pStyle w:val="ConsPlusNonformat"/>
        <w:jc w:val="both"/>
      </w:pPr>
      <w:r w:rsidRPr="00283477">
        <w:t>государственные  или  муниципальные  услуги,  либо подведомственных органам</w:t>
      </w:r>
    </w:p>
    <w:p w:rsidR="00C74516" w:rsidRPr="00283477" w:rsidRDefault="00C74516" w:rsidP="00C74516">
      <w:pPr>
        <w:pStyle w:val="ConsPlusNonformat"/>
        <w:jc w:val="both"/>
      </w:pPr>
      <w:r w:rsidRPr="00283477">
        <w:t>государственной  власти  или  органам  местного самоуправления организаций,</w:t>
      </w:r>
    </w:p>
    <w:p w:rsidR="00C74516" w:rsidRPr="00283477" w:rsidRDefault="00C74516" w:rsidP="00C74516">
      <w:pPr>
        <w:pStyle w:val="ConsPlusNonformat"/>
        <w:jc w:val="both"/>
      </w:pPr>
      <w:r w:rsidRPr="00283477">
        <w:t>участвующих в предоставлении муниципальной услуги, предупрежден.</w:t>
      </w:r>
    </w:p>
    <w:p w:rsidR="00C74516" w:rsidRPr="00283477" w:rsidRDefault="00C74516" w:rsidP="00C74516">
      <w:pPr>
        <w:pStyle w:val="ConsPlusNonformat"/>
        <w:jc w:val="both"/>
      </w:pPr>
    </w:p>
    <w:p w:rsidR="00C74516" w:rsidRPr="00283477" w:rsidRDefault="00C74516" w:rsidP="00C74516">
      <w:pPr>
        <w:pStyle w:val="ConsPlusNonformat"/>
        <w:jc w:val="both"/>
      </w:pPr>
      <w:r w:rsidRPr="00283477">
        <w:t>___________________________     ___________________________________________</w:t>
      </w:r>
    </w:p>
    <w:p w:rsidR="00C74516" w:rsidRPr="00283477" w:rsidRDefault="00C74516" w:rsidP="00C74516">
      <w:pPr>
        <w:pStyle w:val="ConsPlusNonformat"/>
        <w:jc w:val="both"/>
      </w:pPr>
      <w:r w:rsidRPr="00283477">
        <w:t xml:space="preserve">    (подпись заявителя)                (Ф.И.О. заявителя полностью)</w:t>
      </w:r>
    </w:p>
    <w:p w:rsidR="00C74516" w:rsidRPr="00283477" w:rsidRDefault="00C74516" w:rsidP="00C74516">
      <w:pPr>
        <w:pStyle w:val="ConsPlusNonformat"/>
        <w:jc w:val="both"/>
      </w:pPr>
      <w:r w:rsidRPr="00283477">
        <w:t xml:space="preserve">    --------------------------------</w:t>
      </w:r>
    </w:p>
    <w:p w:rsidR="00C74516" w:rsidRPr="00283477" w:rsidRDefault="00C74516" w:rsidP="00C74516">
      <w:pPr>
        <w:pStyle w:val="ConsPlusNonformat"/>
        <w:jc w:val="both"/>
      </w:pPr>
      <w:bookmarkStart w:id="129" w:name="P865"/>
      <w:bookmarkEnd w:id="129"/>
      <w:r w:rsidRPr="00283477">
        <w:t xml:space="preserve">    1</w:t>
      </w:r>
    </w:p>
    <w:p w:rsidR="00C74516" w:rsidRPr="00283477" w:rsidRDefault="00C74516" w:rsidP="00C74516">
      <w:pPr>
        <w:pStyle w:val="ConsPlusNonformat"/>
        <w:jc w:val="both"/>
      </w:pPr>
      <w:r w:rsidRPr="00283477">
        <w:t xml:space="preserve">     В приложении  указываются  документы,  указанные  административном регламенте  (в т.ч. документы, которые  заявитель  решил  представить  их  по</w:t>
      </w:r>
      <w:r>
        <w:t xml:space="preserve"> </w:t>
      </w:r>
      <w:r w:rsidRPr="00283477">
        <w:t>собственной инициативе).</w:t>
      </w:r>
    </w:p>
    <w:p w:rsidR="00C74516" w:rsidRPr="006C3E94" w:rsidRDefault="00C74516" w:rsidP="00C74516">
      <w:pPr>
        <w:widowControl w:val="0"/>
        <w:ind w:left="4248"/>
        <w:jc w:val="both"/>
        <w:rPr>
          <w:rFonts w:ascii="Courier New" w:hAnsi="Courier New" w:cs="Courier New"/>
          <w:sz w:val="20"/>
          <w:szCs w:val="20"/>
        </w:rPr>
      </w:pPr>
    </w:p>
    <w:p w:rsidR="00C74516" w:rsidRDefault="00C74516" w:rsidP="00C74516">
      <w:pPr>
        <w:widowControl w:val="0"/>
        <w:autoSpaceDE w:val="0"/>
        <w:autoSpaceDN w:val="0"/>
        <w:ind w:left="5103"/>
        <w:jc w:val="both"/>
        <w:rPr>
          <w:sz w:val="20"/>
          <w:szCs w:val="20"/>
        </w:rPr>
      </w:pPr>
    </w:p>
    <w:p w:rsidR="00C74516" w:rsidRDefault="00C74516" w:rsidP="00C74516">
      <w:pPr>
        <w:widowControl w:val="0"/>
        <w:autoSpaceDE w:val="0"/>
        <w:autoSpaceDN w:val="0"/>
        <w:ind w:left="5103"/>
        <w:jc w:val="both"/>
        <w:rPr>
          <w:sz w:val="20"/>
          <w:szCs w:val="20"/>
        </w:rPr>
      </w:pPr>
    </w:p>
    <w:p w:rsidR="00C74516" w:rsidRDefault="00C74516" w:rsidP="00C74516">
      <w:pPr>
        <w:widowControl w:val="0"/>
        <w:autoSpaceDE w:val="0"/>
        <w:autoSpaceDN w:val="0"/>
        <w:ind w:left="5103"/>
        <w:jc w:val="both"/>
        <w:rPr>
          <w:sz w:val="20"/>
          <w:szCs w:val="20"/>
        </w:rPr>
      </w:pPr>
    </w:p>
    <w:p w:rsidR="00C74516" w:rsidRPr="006C3E94" w:rsidRDefault="00C74516" w:rsidP="00C74516">
      <w:pPr>
        <w:widowControl w:val="0"/>
        <w:autoSpaceDE w:val="0"/>
        <w:autoSpaceDN w:val="0"/>
        <w:adjustRightInd w:val="0"/>
        <w:jc w:val="right"/>
        <w:outlineLvl w:val="1"/>
      </w:pPr>
    </w:p>
    <w:p w:rsidR="00C74516" w:rsidRPr="00F253CD" w:rsidRDefault="00C74516" w:rsidP="00C74516">
      <w:pPr>
        <w:widowControl w:val="0"/>
        <w:jc w:val="right"/>
        <w:rPr>
          <w:i/>
          <w:sz w:val="28"/>
        </w:rPr>
      </w:pPr>
      <w:r w:rsidRPr="006C3E94">
        <w:br w:type="page"/>
      </w:r>
      <w:bookmarkStart w:id="130" w:name="Par588"/>
      <w:bookmarkEnd w:id="130"/>
      <w:r w:rsidRPr="00F253CD">
        <w:rPr>
          <w:i/>
          <w:sz w:val="28"/>
        </w:rPr>
        <w:lastRenderedPageBreak/>
        <w:t>Приложение</w:t>
      </w:r>
      <w:r>
        <w:rPr>
          <w:i/>
          <w:sz w:val="28"/>
        </w:rPr>
        <w:t xml:space="preserve"> № 4</w:t>
      </w:r>
    </w:p>
    <w:p w:rsidR="00C74516" w:rsidRDefault="00C74516" w:rsidP="00C74516">
      <w:pPr>
        <w:rPr>
          <w:i/>
          <w:sz w:val="28"/>
        </w:rPr>
      </w:pPr>
      <w:r>
        <w:rPr>
          <w:i/>
          <w:sz w:val="28"/>
        </w:rPr>
        <w:t xml:space="preserve">                                                                        </w:t>
      </w:r>
    </w:p>
    <w:p w:rsidR="00C74516" w:rsidRPr="00F253CD" w:rsidRDefault="00C74516" w:rsidP="00C74516">
      <w:pPr>
        <w:ind w:left="4963"/>
        <w:rPr>
          <w:i/>
          <w:sz w:val="28"/>
        </w:rPr>
      </w:pPr>
      <w:r>
        <w:rPr>
          <w:i/>
          <w:sz w:val="28"/>
        </w:rPr>
        <w:t xml:space="preserve"> </w:t>
      </w:r>
      <w:r w:rsidRPr="00F253CD">
        <w:rPr>
          <w:i/>
          <w:sz w:val="28"/>
        </w:rPr>
        <w:t>к администра</w:t>
      </w:r>
      <w:r>
        <w:rPr>
          <w:i/>
          <w:sz w:val="28"/>
        </w:rPr>
        <w:t xml:space="preserve">тивному </w:t>
      </w:r>
      <w:r>
        <w:rPr>
          <w:i/>
          <w:sz w:val="28"/>
        </w:rPr>
        <w:br/>
        <w:t>регламенту</w:t>
      </w:r>
    </w:p>
    <w:p w:rsidR="00C74516" w:rsidRPr="002C08DA" w:rsidRDefault="00C74516" w:rsidP="00C74516">
      <w:pPr>
        <w:widowControl w:val="0"/>
        <w:autoSpaceDE w:val="0"/>
        <w:autoSpaceDN w:val="0"/>
        <w:adjustRightInd w:val="0"/>
        <w:jc w:val="right"/>
        <w:rPr>
          <w:i/>
          <w:sz w:val="28"/>
          <w:szCs w:val="28"/>
        </w:rPr>
      </w:pPr>
    </w:p>
    <w:p w:rsidR="00C74516" w:rsidRPr="00D93C5B" w:rsidRDefault="00C74516" w:rsidP="00C74516">
      <w:pPr>
        <w:widowControl w:val="0"/>
        <w:autoSpaceDE w:val="0"/>
        <w:autoSpaceDN w:val="0"/>
        <w:jc w:val="center"/>
        <w:rPr>
          <w:b/>
          <w:szCs w:val="20"/>
        </w:rPr>
      </w:pPr>
    </w:p>
    <w:p w:rsidR="00C74516" w:rsidRPr="00D93C5B" w:rsidRDefault="00C74516" w:rsidP="00C74516">
      <w:pPr>
        <w:widowControl w:val="0"/>
        <w:autoSpaceDE w:val="0"/>
        <w:autoSpaceDN w:val="0"/>
        <w:jc w:val="center"/>
        <w:rPr>
          <w:b/>
          <w:szCs w:val="20"/>
        </w:rPr>
      </w:pPr>
      <w:r w:rsidRPr="00D93C5B">
        <w:rPr>
          <w:b/>
          <w:szCs w:val="20"/>
        </w:rPr>
        <w:t>БЛОК-СХЕМА</w:t>
      </w:r>
    </w:p>
    <w:p w:rsidR="00C74516" w:rsidRPr="00D93C5B" w:rsidRDefault="00C74516" w:rsidP="00C74516">
      <w:pPr>
        <w:widowControl w:val="0"/>
        <w:autoSpaceDE w:val="0"/>
        <w:autoSpaceDN w:val="0"/>
        <w:jc w:val="center"/>
        <w:rPr>
          <w:b/>
        </w:rPr>
      </w:pPr>
      <w:r w:rsidRPr="00D93C5B">
        <w:rPr>
          <w:b/>
          <w:szCs w:val="20"/>
        </w:rPr>
        <w:t xml:space="preserve">ПРЕДОСТАВЛЕНИЯ МУНИЦИПАЛЬНОЙ УСЛУГИ </w:t>
      </w:r>
      <w:r>
        <w:rPr>
          <w:b/>
          <w:szCs w:val="20"/>
        </w:rPr>
        <w:br/>
      </w:r>
      <w:r w:rsidRPr="00D93C5B">
        <w:rPr>
          <w:b/>
        </w:rPr>
        <w:t xml:space="preserve">«Отнесение земель или земельных участков </w:t>
      </w:r>
    </w:p>
    <w:p w:rsidR="00C74516" w:rsidRPr="00D93C5B" w:rsidRDefault="00C74516" w:rsidP="00C74516">
      <w:pPr>
        <w:widowControl w:val="0"/>
        <w:autoSpaceDE w:val="0"/>
        <w:autoSpaceDN w:val="0"/>
        <w:jc w:val="center"/>
        <w:rPr>
          <w:b/>
        </w:rPr>
      </w:pPr>
      <w:r w:rsidRPr="00D93C5B">
        <w:rPr>
          <w:b/>
        </w:rPr>
        <w:t>в составе таких земель к определенной категории»</w:t>
      </w:r>
    </w:p>
    <w:p w:rsidR="00C74516" w:rsidRDefault="00C74516" w:rsidP="00C74516">
      <w:pPr>
        <w:widowControl w:val="0"/>
        <w:autoSpaceDE w:val="0"/>
        <w:autoSpaceDN w:val="0"/>
        <w:jc w:val="center"/>
        <w:rPr>
          <w:rFonts w:cs="Calibri"/>
          <w:b/>
        </w:rPr>
      </w:pPr>
    </w:p>
    <w:p w:rsidR="00C74516" w:rsidRPr="00EB1BE2" w:rsidRDefault="00C74516" w:rsidP="00C74516">
      <w:pPr>
        <w:widowControl w:val="0"/>
        <w:autoSpaceDE w:val="0"/>
        <w:autoSpaceDN w:val="0"/>
        <w:adjustRightInd w:val="0"/>
        <w:ind w:firstLine="709"/>
        <w:jc w:val="both"/>
      </w:pPr>
      <w:r>
        <w:rPr>
          <w:noProof/>
        </w:rPr>
        <mc:AlternateContent>
          <mc:Choice Requires="wps">
            <w:drawing>
              <wp:anchor distT="0" distB="0" distL="114300" distR="114300" simplePos="0" relativeHeight="251768832" behindDoc="0" locked="0" layoutInCell="1" allowOverlap="1" wp14:anchorId="4795AC2A" wp14:editId="53FAAA3D">
                <wp:simplePos x="0" y="0"/>
                <wp:positionH relativeFrom="column">
                  <wp:posOffset>1487805</wp:posOffset>
                </wp:positionH>
                <wp:positionV relativeFrom="paragraph">
                  <wp:posOffset>68580</wp:posOffset>
                </wp:positionV>
                <wp:extent cx="2974340" cy="538480"/>
                <wp:effectExtent l="0" t="0" r="16510" b="1397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 xml:space="preserve">Прием и регистрация заявления в </w:t>
                            </w:r>
                            <w:r>
                              <w:t>Админитсрацию</w:t>
                            </w:r>
                            <w:r w:rsidRPr="00D93C5B">
                              <w:t>,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AC2A" id="Text Box 2" o:spid="_x0000_s1067" type="#_x0000_t202" style="position:absolute;left:0;text-align:left;margin-left:117.15pt;margin-top:5.4pt;width:234.2pt;height:4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55LgIAAFoEAAAOAAAAZHJzL2Uyb0RvYy54bWysVNtu2zAMfR+wfxD0vthxnT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">
                <v:textbox>
                  <w:txbxContent>
                    <w:p w:rsidR="00C74516" w:rsidRPr="00D93C5B" w:rsidRDefault="00C74516" w:rsidP="00C74516">
                      <w:pPr>
                        <w:jc w:val="center"/>
                      </w:pPr>
                      <w:r w:rsidRPr="00D93C5B">
                        <w:t xml:space="preserve">Прием и регистрация заявления в </w:t>
                      </w:r>
                      <w:r>
                        <w:t>Админитсрацию</w:t>
                      </w:r>
                      <w:r w:rsidRPr="00D93C5B">
                        <w:t>, в МФЦ, через ПГУ ЛО</w:t>
                      </w:r>
                    </w:p>
                  </w:txbxContent>
                </v:textbox>
              </v:shape>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769856" behindDoc="0" locked="0" layoutInCell="1" allowOverlap="1" wp14:anchorId="5261BDFA" wp14:editId="0AC1F52B">
                <wp:simplePos x="0" y="0"/>
                <wp:positionH relativeFrom="column">
                  <wp:posOffset>824865</wp:posOffset>
                </wp:positionH>
                <wp:positionV relativeFrom="paragraph">
                  <wp:posOffset>133985</wp:posOffset>
                </wp:positionV>
                <wp:extent cx="662940" cy="721995"/>
                <wp:effectExtent l="53340" t="10160" r="7620" b="48895"/>
                <wp:wrapNone/>
                <wp:docPr id="10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 cy="721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54410" id="AutoShape 5" o:spid="_x0000_s1026" type="#_x0000_t32" style="position:absolute;margin-left:64.95pt;margin-top:10.55pt;width:52.2pt;height:56.8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PNQA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770880" behindDoc="0" locked="0" layoutInCell="1" allowOverlap="1" wp14:anchorId="4DE721D3" wp14:editId="37098620">
                <wp:simplePos x="0" y="0"/>
                <wp:positionH relativeFrom="column">
                  <wp:posOffset>4462145</wp:posOffset>
                </wp:positionH>
                <wp:positionV relativeFrom="paragraph">
                  <wp:posOffset>133985</wp:posOffset>
                </wp:positionV>
                <wp:extent cx="982345" cy="556260"/>
                <wp:effectExtent l="13970" t="10160" r="41910" b="52705"/>
                <wp:wrapNone/>
                <wp:docPr id="10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AC1FE" id="AutoShape 6" o:spid="_x0000_s1026" type="#_x0000_t32" style="position:absolute;margin-left:351.35pt;margin-top:10.55pt;width:77.35pt;height:4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DXOgIAAGMEAAAOAAAAZHJzL2Uyb0RvYy54bWysVNuO2yAQfa/Uf0C8Z31ZJ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">
                <v:stroke endarrow="block"/>
              </v:shape>
            </w:pict>
          </mc:Fallback>
        </mc:AlternateContent>
      </w:r>
    </w:p>
    <w:p w:rsidR="00C74516" w:rsidRPr="00EB1BE2" w:rsidRDefault="00C74516" w:rsidP="00C74516">
      <w:pPr>
        <w:ind w:firstLine="709"/>
      </w:pPr>
    </w:p>
    <w:p w:rsidR="00C74516" w:rsidRPr="00EB1BE2" w:rsidRDefault="00C74516" w:rsidP="00C74516">
      <w:pPr>
        <w:ind w:firstLine="709"/>
      </w:pPr>
      <w:r>
        <w:rPr>
          <w:noProof/>
        </w:rPr>
        <mc:AlternateContent>
          <mc:Choice Requires="wps">
            <w:drawing>
              <wp:anchor distT="0" distB="0" distL="114300" distR="114300" simplePos="0" relativeHeight="251785216" behindDoc="0" locked="0" layoutInCell="1" allowOverlap="1" wp14:anchorId="036B57BD" wp14:editId="4811A688">
                <wp:simplePos x="0" y="0"/>
                <wp:positionH relativeFrom="column">
                  <wp:posOffset>-544830</wp:posOffset>
                </wp:positionH>
                <wp:positionV relativeFrom="paragraph">
                  <wp:posOffset>198755</wp:posOffset>
                </wp:positionV>
                <wp:extent cx="2769870" cy="756920"/>
                <wp:effectExtent l="7620" t="8255" r="13335" b="6350"/>
                <wp:wrapNone/>
                <wp:docPr id="10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75692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rPr>
                                <w:color w:val="000000"/>
                              </w:rPr>
                            </w:pPr>
                            <w:r w:rsidRPr="00D93C5B">
                              <w:t xml:space="preserve">Прием документов в </w:t>
                            </w:r>
                            <w:r>
                              <w:t>Администрацию</w:t>
                            </w:r>
                            <w:r w:rsidRPr="00D93C5B">
                              <w:t>, направление межведомственных запросов</w:t>
                            </w:r>
                          </w:p>
                          <w:p w:rsidR="00C74516" w:rsidRPr="00050804" w:rsidRDefault="00C74516" w:rsidP="00C74516">
                            <w:pPr>
                              <w:rPr>
                                <w:rFonts w:ascii="Arial" w:hAnsi="Arial"/>
                              </w:rPr>
                            </w:pPr>
                            <w:r w:rsidRPr="00050804">
                              <w:rPr>
                                <w:rFonts w:ascii="Arial" w:hAnsi="Arial"/>
                              </w:rPr>
                              <w:t xml:space="preserve"> </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57BD" id="Rectangle 66" o:spid="_x0000_s1068" style="position:absolute;left:0;text-align:left;margin-left:-42.9pt;margin-top:15.65pt;width:218.1pt;height:59.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">
                <v:textbox>
                  <w:txbxContent>
                    <w:p w:rsidR="00C74516" w:rsidRPr="00D93C5B" w:rsidRDefault="00C74516" w:rsidP="00C74516">
                      <w:pPr>
                        <w:jc w:val="center"/>
                        <w:rPr>
                          <w:color w:val="000000"/>
                        </w:rPr>
                      </w:pPr>
                      <w:r w:rsidRPr="00D93C5B">
                        <w:t xml:space="preserve">Прием документов в </w:t>
                      </w:r>
                      <w:r>
                        <w:t>Администрацию</w:t>
                      </w:r>
                      <w:r w:rsidRPr="00D93C5B">
                        <w:t>, направление межведомственных запросов</w:t>
                      </w:r>
                    </w:p>
                    <w:p w:rsidR="00C74516" w:rsidRPr="00050804" w:rsidRDefault="00C74516" w:rsidP="00C74516">
                      <w:pPr>
                        <w:rPr>
                          <w:rFonts w:ascii="Arial" w:hAnsi="Arial"/>
                        </w:rPr>
                      </w:pPr>
                      <w:r w:rsidRPr="00050804">
                        <w:rPr>
                          <w:rFonts w:ascii="Arial" w:hAnsi="Arial"/>
                        </w:rPr>
                        <w:t xml:space="preserve"> </w:t>
                      </w:r>
                    </w:p>
                    <w:p w:rsidR="00C74516" w:rsidRDefault="00C74516" w:rsidP="00C74516"/>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682E8413" wp14:editId="5B8DB07B">
                <wp:simplePos x="0" y="0"/>
                <wp:positionH relativeFrom="column">
                  <wp:posOffset>2961640</wp:posOffset>
                </wp:positionH>
                <wp:positionV relativeFrom="paragraph">
                  <wp:posOffset>22225</wp:posOffset>
                </wp:positionV>
                <wp:extent cx="1444625" cy="933450"/>
                <wp:effectExtent l="8890" t="12700" r="13335" b="6350"/>
                <wp:wrapNone/>
                <wp:docPr id="1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93345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 xml:space="preserve">Возврат документов  </w:t>
                            </w:r>
                          </w:p>
                          <w:p w:rsidR="00C74516" w:rsidRPr="00D93C5B" w:rsidRDefault="00C74516" w:rsidP="00C74516">
                            <w:pPr>
                              <w:jc w:val="center"/>
                            </w:pPr>
                            <w:r w:rsidRPr="00D93C5B">
                              <w:t>(по основаниям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E8413" id="Rectangle 67" o:spid="_x0000_s1069" style="position:absolute;left:0;text-align:left;margin-left:233.2pt;margin-top:1.75pt;width:113.75pt;height:7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">
                <v:textbox>
                  <w:txbxContent>
                    <w:p w:rsidR="00C74516" w:rsidRPr="00D93C5B" w:rsidRDefault="00C74516" w:rsidP="00C74516">
                      <w:pPr>
                        <w:jc w:val="center"/>
                      </w:pPr>
                      <w:r w:rsidRPr="00D93C5B">
                        <w:t xml:space="preserve">Возврат документов  </w:t>
                      </w:r>
                    </w:p>
                    <w:p w:rsidR="00C74516" w:rsidRPr="00D93C5B" w:rsidRDefault="00C74516" w:rsidP="00C74516">
                      <w:pPr>
                        <w:jc w:val="center"/>
                      </w:pPr>
                      <w:r w:rsidRPr="00D93C5B">
                        <w:t>(по основаниям                п. 2.9. Регламента)</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65B847E2" wp14:editId="69AA83D6">
                <wp:simplePos x="0" y="0"/>
                <wp:positionH relativeFrom="column">
                  <wp:posOffset>4406265</wp:posOffset>
                </wp:positionH>
                <wp:positionV relativeFrom="paragraph">
                  <wp:posOffset>259080</wp:posOffset>
                </wp:positionV>
                <wp:extent cx="413385" cy="0"/>
                <wp:effectExtent l="15240" t="59055" r="9525" b="55245"/>
                <wp:wrapNone/>
                <wp:docPr id="1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BDB07" id="AutoShape 27" o:spid="_x0000_s1026" type="#_x0000_t32" style="position:absolute;margin-left:346.95pt;margin-top:20.4pt;width:32.55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36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773952" behindDoc="0" locked="0" layoutInCell="1" allowOverlap="1" wp14:anchorId="4D90A7AC" wp14:editId="417D3FC9">
                <wp:simplePos x="0" y="0"/>
                <wp:positionH relativeFrom="column">
                  <wp:posOffset>4819650</wp:posOffset>
                </wp:positionH>
                <wp:positionV relativeFrom="paragraph">
                  <wp:posOffset>33020</wp:posOffset>
                </wp:positionV>
                <wp:extent cx="1336040" cy="497840"/>
                <wp:effectExtent l="0" t="0" r="16510" b="16510"/>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A7AC" id="Text Box 4" o:spid="_x0000_s1070" type="#_x0000_t202" style="position:absolute;left:0;text-align:left;margin-left:379.5pt;margin-top:2.6pt;width:105.2pt;height:39.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">
                <v:textbox>
                  <w:txbxContent>
                    <w:p w:rsidR="00C74516" w:rsidRPr="00D93C5B" w:rsidRDefault="00C74516" w:rsidP="00C74516">
                      <w:pPr>
                        <w:jc w:val="center"/>
                      </w:pPr>
                      <w:r w:rsidRPr="00D93C5B">
                        <w:t>Прием документов МФЦ</w:t>
                      </w:r>
                    </w:p>
                  </w:txbxContent>
                </v:textbox>
              </v:shape>
            </w:pict>
          </mc:Fallback>
        </mc:AlternateContent>
      </w:r>
    </w:p>
    <w:p w:rsidR="00C74516" w:rsidRPr="00EB1BE2" w:rsidRDefault="00C74516" w:rsidP="00C74516">
      <w:pPr>
        <w:ind w:firstLine="709"/>
      </w:pPr>
      <w:r>
        <w:rPr>
          <w:noProof/>
        </w:rPr>
        <mc:AlternateContent>
          <mc:Choice Requires="wps">
            <w:drawing>
              <wp:anchor distT="0" distB="0" distL="114299" distR="114299" simplePos="0" relativeHeight="251776000" behindDoc="0" locked="0" layoutInCell="1" allowOverlap="1" wp14:anchorId="7D04D4BD" wp14:editId="3D6244E1">
                <wp:simplePos x="0" y="0"/>
                <wp:positionH relativeFrom="column">
                  <wp:posOffset>4462145</wp:posOffset>
                </wp:positionH>
                <wp:positionV relativeFrom="paragraph">
                  <wp:posOffset>201930</wp:posOffset>
                </wp:positionV>
                <wp:extent cx="982345" cy="758825"/>
                <wp:effectExtent l="42545" t="11430" r="13335" b="48895"/>
                <wp:wrapNone/>
                <wp:docPr id="1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345" cy="758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9D1C5" id="AutoShape 33" o:spid="_x0000_s1026" type="#_x0000_t32" style="position:absolute;margin-left:351.35pt;margin-top:15.9pt;width:77.35pt;height:59.75pt;flip:x;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772928" behindDoc="0" locked="0" layoutInCell="1" allowOverlap="1" wp14:anchorId="7DF94D11" wp14:editId="600E8381">
                <wp:simplePos x="0" y="0"/>
                <wp:positionH relativeFrom="column">
                  <wp:posOffset>2225040</wp:posOffset>
                </wp:positionH>
                <wp:positionV relativeFrom="paragraph">
                  <wp:posOffset>103505</wp:posOffset>
                </wp:positionV>
                <wp:extent cx="736600" cy="0"/>
                <wp:effectExtent l="5715" t="55880" r="19685" b="58420"/>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54361" id="AutoShape 25" o:spid="_x0000_s1026" type="#_x0000_t32" style="position:absolute;margin-left:175.2pt;margin-top:8.15pt;width:58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xqMw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774976" behindDoc="0" locked="0" layoutInCell="1" allowOverlap="1" wp14:anchorId="27D7CF4C" wp14:editId="1D384B83">
                <wp:simplePos x="0" y="0"/>
                <wp:positionH relativeFrom="column">
                  <wp:posOffset>2225040</wp:posOffset>
                </wp:positionH>
                <wp:positionV relativeFrom="paragraph">
                  <wp:posOffset>313055</wp:posOffset>
                </wp:positionV>
                <wp:extent cx="1200150" cy="876300"/>
                <wp:effectExtent l="43815" t="55880" r="13335" b="10795"/>
                <wp:wrapNone/>
                <wp:docPr id="1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CE103" id="AutoShape 39" o:spid="_x0000_s1026" type="#_x0000_t32" style="position:absolute;margin-left:175.2pt;margin-top:24.65pt;width:94.5pt;height:69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">
                <v:stroke endarrow="block"/>
              </v:shape>
            </w:pict>
          </mc:Fallback>
        </mc:AlternateContent>
      </w:r>
    </w:p>
    <w:p w:rsidR="00C74516" w:rsidRPr="00EB1BE2" w:rsidRDefault="00C74516" w:rsidP="00C74516">
      <w:pPr>
        <w:tabs>
          <w:tab w:val="left" w:pos="3218"/>
        </w:tabs>
        <w:ind w:firstLine="709"/>
      </w:pPr>
      <w:r>
        <w:rPr>
          <w:noProof/>
        </w:rPr>
        <mc:AlternateContent>
          <mc:Choice Requires="wps">
            <w:drawing>
              <wp:anchor distT="0" distB="0" distL="114300" distR="114300" simplePos="0" relativeHeight="251777024" behindDoc="0" locked="0" layoutInCell="1" allowOverlap="1" wp14:anchorId="13B59D36" wp14:editId="395CD212">
                <wp:simplePos x="0" y="0"/>
                <wp:positionH relativeFrom="column">
                  <wp:posOffset>824865</wp:posOffset>
                </wp:positionH>
                <wp:positionV relativeFrom="paragraph">
                  <wp:posOffset>299085</wp:posOffset>
                </wp:positionV>
                <wp:extent cx="635" cy="1066800"/>
                <wp:effectExtent l="53340" t="13335" r="60325" b="15240"/>
                <wp:wrapNone/>
                <wp:docPr id="1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7EFE1" id="AutoShape 38" o:spid="_x0000_s1026" type="#_x0000_t32" style="position:absolute;margin-left:64.95pt;margin-top:23.55pt;width:.05pt;height:8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">
                <v:stroke endarrow="block"/>
              </v:shape>
            </w:pict>
          </mc:Fallback>
        </mc:AlternateContent>
      </w: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778048" behindDoc="0" locked="0" layoutInCell="1" allowOverlap="1" wp14:anchorId="38F3D1E2" wp14:editId="7CC7A0AB">
                <wp:simplePos x="0" y="0"/>
                <wp:positionH relativeFrom="column">
                  <wp:posOffset>3425190</wp:posOffset>
                </wp:positionH>
                <wp:positionV relativeFrom="paragraph">
                  <wp:posOffset>303530</wp:posOffset>
                </wp:positionV>
                <wp:extent cx="2019300" cy="480695"/>
                <wp:effectExtent l="0" t="0" r="19050" b="14605"/>
                <wp:wrapNone/>
                <wp:docPr id="1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0695"/>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Передача пакета документов и заявления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D1E2" id="Text Box 31" o:spid="_x0000_s1071" type="#_x0000_t202" style="position:absolute;left:0;text-align:left;margin-left:269.7pt;margin-top:23.9pt;width:159pt;height:37.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">
                <v:textbox>
                  <w:txbxContent>
                    <w:p w:rsidR="00C74516" w:rsidRPr="00D93C5B" w:rsidRDefault="00C74516" w:rsidP="00C74516">
                      <w:pPr>
                        <w:jc w:val="center"/>
                      </w:pPr>
                      <w:r w:rsidRPr="00D93C5B">
                        <w:t>Передача пакета документов и заявления для регистрации</w:t>
                      </w:r>
                    </w:p>
                  </w:txbxContent>
                </v:textbox>
              </v:shape>
            </w:pict>
          </mc:Fallback>
        </mc:AlternateContent>
      </w:r>
    </w:p>
    <w:p w:rsidR="00C74516" w:rsidRPr="00EB1BE2" w:rsidRDefault="00C74516" w:rsidP="00C74516">
      <w:pPr>
        <w:tabs>
          <w:tab w:val="left" w:pos="3994"/>
        </w:tabs>
        <w:ind w:firstLine="709"/>
      </w:pP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779072" behindDoc="0" locked="0" layoutInCell="1" allowOverlap="1" wp14:anchorId="116BAA99" wp14:editId="6A7C6767">
                <wp:simplePos x="0" y="0"/>
                <wp:positionH relativeFrom="column">
                  <wp:posOffset>-544830</wp:posOffset>
                </wp:positionH>
                <wp:positionV relativeFrom="paragraph">
                  <wp:posOffset>380365</wp:posOffset>
                </wp:positionV>
                <wp:extent cx="2950845" cy="1555750"/>
                <wp:effectExtent l="0" t="0" r="20955" b="25400"/>
                <wp:wrapNone/>
                <wp:docPr id="1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55575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 xml:space="preserve">Передача документов для рассмотрения </w:t>
                            </w:r>
                            <w:r>
                              <w:br/>
                            </w:r>
                            <w:r w:rsidRPr="00D93C5B">
                              <w:t xml:space="preserve">в </w:t>
                            </w:r>
                            <w:r>
                              <w:t>ОАиЗ</w:t>
                            </w:r>
                            <w:r w:rsidRPr="00D93C5B">
                              <w:t>, подготовка рекомендаций</w:t>
                            </w:r>
                            <w:r>
                              <w:br/>
                            </w:r>
                            <w:r w:rsidRPr="00D93C5B">
                              <w:t xml:space="preserve">по отнесению земель или земельных участков в составе таких земель </w:t>
                            </w:r>
                            <w:r>
                              <w:br/>
                            </w:r>
                            <w:r w:rsidRPr="00D93C5B">
                              <w:t xml:space="preserve">к определенной категории (либо отказу </w:t>
                            </w:r>
                            <w:r>
                              <w:br/>
                            </w:r>
                            <w:r w:rsidRPr="00D93C5B">
                              <w:t>в отнесении), либо отказу в рассмотрении ходатайства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AA99" id="Text Box 37" o:spid="_x0000_s1072" type="#_x0000_t202" style="position:absolute;left:0;text-align:left;margin-left:-42.9pt;margin-top:29.95pt;width:232.35pt;height:1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CLMQIAAFw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">
                <v:textbox>
                  <w:txbxContent>
                    <w:p w:rsidR="00C74516" w:rsidRPr="00D93C5B" w:rsidRDefault="00C74516" w:rsidP="00C74516">
                      <w:pPr>
                        <w:jc w:val="center"/>
                      </w:pPr>
                      <w:r w:rsidRPr="00D93C5B">
                        <w:t xml:space="preserve">Передача документов для рассмотрения </w:t>
                      </w:r>
                      <w:r>
                        <w:br/>
                      </w:r>
                      <w:r w:rsidRPr="00D93C5B">
                        <w:t xml:space="preserve">в </w:t>
                      </w:r>
                      <w:r>
                        <w:t>ОАиЗ</w:t>
                      </w:r>
                      <w:r w:rsidRPr="00D93C5B">
                        <w:t>, подготовка рекомендаций</w:t>
                      </w:r>
                      <w:r>
                        <w:br/>
                      </w:r>
                      <w:r w:rsidRPr="00D93C5B">
                        <w:t xml:space="preserve">по отнесению земель или земельных участков в составе таких земель </w:t>
                      </w:r>
                      <w:r>
                        <w:br/>
                      </w:r>
                      <w:r w:rsidRPr="00D93C5B">
                        <w:t xml:space="preserve">к определенной категории (либо отказу </w:t>
                      </w:r>
                      <w:r>
                        <w:br/>
                      </w:r>
                      <w:r w:rsidRPr="00D93C5B">
                        <w:t>в отнесении), либо отказу в рассмотрении ходатайства</w:t>
                      </w:r>
                    </w:p>
                  </w:txbxContent>
                </v:textbox>
              </v:shape>
            </w:pict>
          </mc:Fallback>
        </mc:AlternateContent>
      </w:r>
    </w:p>
    <w:p w:rsidR="00C74516" w:rsidRPr="00EB1BE2" w:rsidRDefault="00C74516" w:rsidP="00C74516">
      <w:pPr>
        <w:tabs>
          <w:tab w:val="left" w:pos="3606"/>
        </w:tabs>
        <w:ind w:firstLine="709"/>
      </w:pP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780096" behindDoc="0" locked="0" layoutInCell="1" allowOverlap="1" wp14:anchorId="4197C09F" wp14:editId="75C5644F">
                <wp:simplePos x="0" y="0"/>
                <wp:positionH relativeFrom="column">
                  <wp:posOffset>3425190</wp:posOffset>
                </wp:positionH>
                <wp:positionV relativeFrom="paragraph">
                  <wp:posOffset>17145</wp:posOffset>
                </wp:positionV>
                <wp:extent cx="2600325" cy="1690370"/>
                <wp:effectExtent l="0" t="0" r="28575" b="24130"/>
                <wp:wrapNone/>
                <wp:docPr id="1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90370"/>
                        </a:xfrm>
                        <a:prstGeom prst="rect">
                          <a:avLst/>
                        </a:prstGeom>
                        <a:solidFill>
                          <a:srgbClr val="FFFFFF"/>
                        </a:solidFill>
                        <a:ln w="9525">
                          <a:solidFill>
                            <a:srgbClr val="000000"/>
                          </a:solidFill>
                          <a:miter lim="800000"/>
                          <a:headEnd/>
                          <a:tailEnd/>
                        </a:ln>
                      </wps:spPr>
                      <wps:txbx>
                        <w:txbxContent>
                          <w:p w:rsidR="00C74516" w:rsidRPr="00D93C5B" w:rsidRDefault="00C74516" w:rsidP="00C74516">
                            <w:pPr>
                              <w:jc w:val="center"/>
                            </w:pPr>
                            <w:r w:rsidRPr="00D93C5B">
                              <w:t>Подготовка проекта постановления об отнесении земель или земельных участков в составе таких земель</w:t>
                            </w:r>
                            <w:r>
                              <w:br/>
                            </w:r>
                            <w:r w:rsidRPr="00D93C5B">
                              <w:t xml:space="preserve"> к определенной категории, либо проекта письменного отказа </w:t>
                            </w:r>
                            <w:r>
                              <w:br/>
                            </w:r>
                            <w:r w:rsidRPr="00D93C5B">
                              <w:t>в предоставлении муниципальной услуги, либо проекта письменного отказа в рассмотрении ходатайства</w:t>
                            </w:r>
                          </w:p>
                          <w:p w:rsidR="00C74516" w:rsidRDefault="00C74516" w:rsidP="00C74516">
                            <w:pPr>
                              <w:jc w:val="center"/>
                            </w:pP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7C09F" id="Text Box 10" o:spid="_x0000_s1073" type="#_x0000_t202" style="position:absolute;left:0;text-align:left;margin-left:269.7pt;margin-top:1.35pt;width:204.75pt;height:133.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">
                <v:textbox>
                  <w:txbxContent>
                    <w:p w:rsidR="00C74516" w:rsidRPr="00D93C5B" w:rsidRDefault="00C74516" w:rsidP="00C74516">
                      <w:pPr>
                        <w:jc w:val="center"/>
                      </w:pPr>
                      <w:r w:rsidRPr="00D93C5B">
                        <w:t>Подготовка проекта постановления об отнесении земель или земельных участков в составе таких земель</w:t>
                      </w:r>
                      <w:r>
                        <w:br/>
                      </w:r>
                      <w:r w:rsidRPr="00D93C5B">
                        <w:t xml:space="preserve"> к определенной категории, либо проекта письменного отказа </w:t>
                      </w:r>
                      <w:r>
                        <w:br/>
                      </w:r>
                      <w:r w:rsidRPr="00D93C5B">
                        <w:t>в предоставлении муниципальной услуги, либо проекта письменного отказа в рассмотрении ходатайства</w:t>
                      </w:r>
                    </w:p>
                    <w:p w:rsidR="00C74516" w:rsidRDefault="00C74516" w:rsidP="00C74516">
                      <w:pPr>
                        <w:jc w:val="center"/>
                      </w:pPr>
                    </w:p>
                    <w:p w:rsidR="00C74516" w:rsidRDefault="00C74516" w:rsidP="00C74516"/>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0A60EA8" wp14:editId="6D8D027E">
                <wp:simplePos x="0" y="0"/>
                <wp:positionH relativeFrom="column">
                  <wp:posOffset>2406015</wp:posOffset>
                </wp:positionH>
                <wp:positionV relativeFrom="paragraph">
                  <wp:posOffset>266065</wp:posOffset>
                </wp:positionV>
                <wp:extent cx="1019175" cy="605790"/>
                <wp:effectExtent l="5715" t="8890" r="41910" b="52070"/>
                <wp:wrapNone/>
                <wp:docPr id="12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CE468" id="AutoShape 65" o:spid="_x0000_s1026" type="#_x0000_t32" style="position:absolute;margin-left:189.45pt;margin-top:20.95pt;width:80.25pt;height:4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">
                <v:stroke endarrow="block"/>
              </v:shape>
            </w:pict>
          </mc:Fallback>
        </mc:AlternateContent>
      </w:r>
    </w:p>
    <w:p w:rsidR="00C74516" w:rsidRPr="00EB1BE2" w:rsidRDefault="00C74516" w:rsidP="00C74516">
      <w:pPr>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783168" behindDoc="0" locked="0" layoutInCell="1" allowOverlap="1" wp14:anchorId="55A59635" wp14:editId="4C80419A">
                <wp:simplePos x="0" y="0"/>
                <wp:positionH relativeFrom="column">
                  <wp:posOffset>4676775</wp:posOffset>
                </wp:positionH>
                <wp:positionV relativeFrom="paragraph">
                  <wp:posOffset>173990</wp:posOffset>
                </wp:positionV>
                <wp:extent cx="635" cy="425450"/>
                <wp:effectExtent l="57150" t="12065" r="56515" b="19685"/>
                <wp:wrapNone/>
                <wp:docPr id="1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8D456" id="AutoShape 64" o:spid="_x0000_s1026" type="#_x0000_t32" style="position:absolute;margin-left:368.25pt;margin-top:13.7pt;width:.05pt;height: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4sOAIAAGE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">
                <v:stroke endarrow="block"/>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782144" behindDoc="0" locked="0" layoutInCell="1" allowOverlap="1" wp14:anchorId="6F617C52" wp14:editId="09EB4BA8">
                <wp:simplePos x="0" y="0"/>
                <wp:positionH relativeFrom="column">
                  <wp:posOffset>3425190</wp:posOffset>
                </wp:positionH>
                <wp:positionV relativeFrom="paragraph">
                  <wp:posOffset>73660</wp:posOffset>
                </wp:positionV>
                <wp:extent cx="2676525" cy="584200"/>
                <wp:effectExtent l="5715" t="6985" r="13335" b="8890"/>
                <wp:wrapNone/>
                <wp:docPr id="1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84200"/>
                        </a:xfrm>
                        <a:prstGeom prst="rect">
                          <a:avLst/>
                        </a:prstGeom>
                        <a:solidFill>
                          <a:srgbClr val="FFFFFF"/>
                        </a:solidFill>
                        <a:ln w="9525">
                          <a:solidFill>
                            <a:srgbClr val="000000"/>
                          </a:solidFill>
                          <a:miter lim="800000"/>
                          <a:headEnd/>
                          <a:tailEnd/>
                        </a:ln>
                      </wps:spPr>
                      <wps:txbx>
                        <w:txbxContent>
                          <w:p w:rsidR="00C74516" w:rsidRPr="00333BFF" w:rsidRDefault="00C74516" w:rsidP="00C74516">
                            <w:pPr>
                              <w:jc w:val="center"/>
                            </w:pPr>
                            <w:r w:rsidRPr="00333BFF">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7C52" id="Rectangle 63" o:spid="_x0000_s1074" style="position:absolute;left:0;text-align:left;margin-left:269.7pt;margin-top:5.8pt;width:210.75pt;height:4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h+KAIAAFI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">
                <v:textbox>
                  <w:txbxContent>
                    <w:p w:rsidR="00C74516" w:rsidRPr="00333BFF" w:rsidRDefault="00C74516" w:rsidP="00C74516">
                      <w:pPr>
                        <w:jc w:val="center"/>
                      </w:pPr>
                      <w:r w:rsidRPr="00333BFF">
                        <w:t>Подписание решения по результатам предоставления муниципальной услуги</w:t>
                      </w:r>
                    </w:p>
                  </w:txbxContent>
                </v:textbox>
              </v:rect>
            </w:pict>
          </mc:Fallback>
        </mc:AlternateContent>
      </w:r>
    </w:p>
    <w:p w:rsidR="00C74516" w:rsidRPr="00EB1BE2" w:rsidRDefault="00C74516" w:rsidP="00C74516">
      <w:pPr>
        <w:widowControl w:val="0"/>
        <w:autoSpaceDE w:val="0"/>
        <w:autoSpaceDN w:val="0"/>
        <w:adjustRightInd w:val="0"/>
        <w:ind w:firstLine="709"/>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r>
        <w:rPr>
          <w:noProof/>
        </w:rPr>
        <mc:AlternateContent>
          <mc:Choice Requires="wps">
            <w:drawing>
              <wp:anchor distT="0" distB="0" distL="114300" distR="114300" simplePos="0" relativeHeight="251787264" behindDoc="0" locked="0" layoutInCell="1" allowOverlap="1" wp14:anchorId="22C214DF" wp14:editId="0AA76244">
                <wp:simplePos x="0" y="0"/>
                <wp:positionH relativeFrom="column">
                  <wp:posOffset>4677410</wp:posOffset>
                </wp:positionH>
                <wp:positionV relativeFrom="paragraph">
                  <wp:posOffset>137160</wp:posOffset>
                </wp:positionV>
                <wp:extent cx="0" cy="485775"/>
                <wp:effectExtent l="57785" t="13335" r="56515" b="15240"/>
                <wp:wrapNone/>
                <wp:docPr id="12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6024E" id="AutoShape 71" o:spid="_x0000_s1026" type="#_x0000_t32" style="position:absolute;margin-left:368.3pt;margin-top:10.8pt;width:0;height:3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">
                <v:stroke endarrow="block"/>
              </v:shape>
            </w:pict>
          </mc:Fallback>
        </mc:AlternateContent>
      </w:r>
    </w:p>
    <w:p w:rsidR="00C74516" w:rsidRDefault="00C74516" w:rsidP="00C74516">
      <w:r>
        <w:rPr>
          <w:noProof/>
        </w:rPr>
        <mc:AlternateContent>
          <mc:Choice Requires="wps">
            <w:drawing>
              <wp:anchor distT="0" distB="0" distL="114300" distR="114300" simplePos="0" relativeHeight="251781120" behindDoc="0" locked="0" layoutInCell="1" allowOverlap="1" wp14:anchorId="52718778" wp14:editId="6866EC58">
                <wp:simplePos x="0" y="0"/>
                <wp:positionH relativeFrom="column">
                  <wp:posOffset>3425190</wp:posOffset>
                </wp:positionH>
                <wp:positionV relativeFrom="paragraph">
                  <wp:posOffset>452120</wp:posOffset>
                </wp:positionV>
                <wp:extent cx="2676525" cy="810260"/>
                <wp:effectExtent l="0" t="0" r="28575" b="27940"/>
                <wp:wrapNone/>
                <wp:docPr id="1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10260"/>
                        </a:xfrm>
                        <a:prstGeom prst="rect">
                          <a:avLst/>
                        </a:prstGeom>
                        <a:solidFill>
                          <a:srgbClr val="FFFFFF"/>
                        </a:solidFill>
                        <a:ln w="9525">
                          <a:solidFill>
                            <a:srgbClr val="000000"/>
                          </a:solidFill>
                          <a:miter lim="800000"/>
                          <a:headEnd/>
                          <a:tailEnd/>
                        </a:ln>
                      </wps:spPr>
                      <wps:txbx>
                        <w:txbxContent>
                          <w:p w:rsidR="00C74516" w:rsidRPr="00333BFF" w:rsidRDefault="00C74516" w:rsidP="00C74516">
                            <w:pPr>
                              <w:jc w:val="center"/>
                            </w:pPr>
                            <w:r w:rsidRPr="00333BFF">
                              <w:t xml:space="preserve">Направление (выдача) специалистом </w:t>
                            </w:r>
                            <w:r>
                              <w:t>Админитсрации</w:t>
                            </w:r>
                            <w:r w:rsidRPr="00333BFF">
                              <w:t>, МФЦ решения по результатам предоставления муниципальной услуги</w:t>
                            </w:r>
                          </w:p>
                          <w:p w:rsidR="00C74516" w:rsidRDefault="00C74516" w:rsidP="00C74516">
                            <w:r>
                              <w:t xml:space="preserve"> </w:t>
                            </w:r>
                            <w: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8778" id="Text Box 42" o:spid="_x0000_s1075" type="#_x0000_t202" style="position:absolute;margin-left:269.7pt;margin-top:35.6pt;width:210.75pt;height:63.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">
                <v:textbox>
                  <w:txbxContent>
                    <w:p w:rsidR="00C74516" w:rsidRPr="00333BFF" w:rsidRDefault="00C74516" w:rsidP="00C74516">
                      <w:pPr>
                        <w:jc w:val="center"/>
                      </w:pPr>
                      <w:r w:rsidRPr="00333BFF">
                        <w:t xml:space="preserve">Направление (выдача) специалистом </w:t>
                      </w:r>
                      <w:r>
                        <w:t>Админитсрации</w:t>
                      </w:r>
                      <w:r w:rsidRPr="00333BFF">
                        <w:t>, МФЦ решения по результатам предоставления муниципальной услуги</w:t>
                      </w:r>
                    </w:p>
                    <w:p w:rsidR="00C74516" w:rsidRDefault="00C74516" w:rsidP="00C74516">
                      <w:r>
                        <w:t xml:space="preserve"> </w:t>
                      </w:r>
                      <w:r>
                        <w:br/>
                        <w:t xml:space="preserve">  </w:t>
                      </w:r>
                    </w:p>
                  </w:txbxContent>
                </v:textbox>
              </v:shape>
            </w:pict>
          </mc:Fallback>
        </mc:AlternateContent>
      </w:r>
    </w:p>
    <w:p w:rsidR="00C74516" w:rsidRDefault="00C74516">
      <w:pPr>
        <w:rPr>
          <w:sz w:val="28"/>
          <w:szCs w:val="28"/>
        </w:rPr>
      </w:pPr>
      <w:r>
        <w:rPr>
          <w:sz w:val="28"/>
          <w:szCs w:val="28"/>
        </w:rPr>
        <w:br w:type="page"/>
      </w:r>
    </w:p>
    <w:p w:rsidR="00C74516" w:rsidRPr="00180A69" w:rsidRDefault="00C74516" w:rsidP="00C74516">
      <w:pPr>
        <w:ind w:left="5387"/>
        <w:jc w:val="right"/>
        <w:rPr>
          <w:i/>
          <w:sz w:val="28"/>
        </w:rPr>
      </w:pPr>
      <w:r w:rsidRPr="00180A69">
        <w:rPr>
          <w:i/>
          <w:sz w:val="28"/>
        </w:rPr>
        <w:lastRenderedPageBreak/>
        <w:t xml:space="preserve">Приложение </w:t>
      </w:r>
      <w:r>
        <w:rPr>
          <w:i/>
          <w:sz w:val="28"/>
        </w:rPr>
        <w:t>№ 6</w:t>
      </w:r>
    </w:p>
    <w:p w:rsidR="00C74516" w:rsidRDefault="00C74516" w:rsidP="00C74516">
      <w:pPr>
        <w:spacing w:line="240" w:lineRule="exact"/>
        <w:ind w:left="5387"/>
        <w:rPr>
          <w:i/>
          <w:sz w:val="28"/>
        </w:rPr>
      </w:pPr>
    </w:p>
    <w:p w:rsidR="00C74516" w:rsidRPr="00180A69" w:rsidRDefault="00C74516" w:rsidP="00C74516">
      <w:pPr>
        <w:spacing w:line="240" w:lineRule="exact"/>
        <w:ind w:left="5387"/>
        <w:rPr>
          <w:i/>
          <w:sz w:val="28"/>
        </w:rPr>
      </w:pPr>
      <w:r w:rsidRPr="00180A69">
        <w:rPr>
          <w:i/>
          <w:sz w:val="28"/>
        </w:rPr>
        <w:t>УТВЕРЖДЕН</w:t>
      </w:r>
    </w:p>
    <w:p w:rsidR="00C74516" w:rsidRPr="00180A69" w:rsidRDefault="00C74516" w:rsidP="00C74516">
      <w:pPr>
        <w:spacing w:line="240" w:lineRule="exact"/>
        <w:ind w:left="5387"/>
        <w:rPr>
          <w:i/>
          <w:sz w:val="28"/>
        </w:rPr>
      </w:pPr>
      <w:r w:rsidRPr="00180A69">
        <w:rPr>
          <w:i/>
          <w:sz w:val="28"/>
        </w:rPr>
        <w:t>постановлением</w:t>
      </w:r>
    </w:p>
    <w:p w:rsidR="00C74516" w:rsidRPr="00180A69" w:rsidRDefault="00C74516" w:rsidP="00C74516">
      <w:pPr>
        <w:spacing w:line="240" w:lineRule="exact"/>
        <w:ind w:left="5387"/>
        <w:rPr>
          <w:i/>
          <w:sz w:val="28"/>
        </w:rPr>
      </w:pPr>
      <w:r w:rsidRPr="00180A69">
        <w:rPr>
          <w:i/>
          <w:sz w:val="28"/>
        </w:rPr>
        <w:t xml:space="preserve">администрации </w:t>
      </w:r>
    </w:p>
    <w:p w:rsidR="00C74516" w:rsidRDefault="00C74516" w:rsidP="00C74516">
      <w:pPr>
        <w:ind w:left="5387"/>
        <w:rPr>
          <w:i/>
          <w:sz w:val="28"/>
        </w:rPr>
      </w:pPr>
      <w:r w:rsidRPr="00180A69">
        <w:rPr>
          <w:i/>
          <w:sz w:val="28"/>
        </w:rPr>
        <w:t>от _________</w:t>
      </w:r>
      <w:r>
        <w:rPr>
          <w:i/>
          <w:sz w:val="28"/>
        </w:rPr>
        <w:t xml:space="preserve">2019 </w:t>
      </w:r>
      <w:r w:rsidRPr="00180A69">
        <w:rPr>
          <w:i/>
          <w:sz w:val="28"/>
        </w:rPr>
        <w:t xml:space="preserve"> № ______</w:t>
      </w:r>
    </w:p>
    <w:p w:rsidR="00C74516" w:rsidRDefault="00C74516" w:rsidP="00C74516">
      <w:pPr>
        <w:ind w:left="5387"/>
        <w:rPr>
          <w:i/>
          <w:sz w:val="28"/>
        </w:rPr>
      </w:pPr>
    </w:p>
    <w:p w:rsidR="00C74516" w:rsidRDefault="00C74516" w:rsidP="00C74516">
      <w:pPr>
        <w:ind w:left="5387"/>
        <w:rPr>
          <w:i/>
          <w:sz w:val="28"/>
        </w:rPr>
      </w:pPr>
    </w:p>
    <w:p w:rsidR="00C74516" w:rsidRDefault="00C74516" w:rsidP="00C74516">
      <w:pPr>
        <w:ind w:left="5387"/>
        <w:rPr>
          <w:i/>
          <w:sz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Pr="00AF6EBD" w:rsidRDefault="00C74516" w:rsidP="00C74516">
      <w:pPr>
        <w:widowControl w:val="0"/>
        <w:jc w:val="center"/>
        <w:rPr>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bookmarkStart w:id="131" w:name="_Hlk511040364"/>
      <w:bookmarkStart w:id="132" w:name="_Hlk511037488"/>
      <w:bookmarkStart w:id="133" w:name="_Hlk511056348"/>
      <w:r w:rsidRPr="004A71D5">
        <w:rPr>
          <w:sz w:val="28"/>
          <w:szCs w:val="28"/>
        </w:rPr>
        <w:t xml:space="preserve">«Предварительное </w:t>
      </w:r>
      <w:bookmarkEnd w:id="131"/>
      <w:bookmarkEnd w:id="132"/>
      <w:r w:rsidRPr="004A71D5">
        <w:rPr>
          <w:sz w:val="28"/>
          <w:szCs w:val="28"/>
        </w:rPr>
        <w:t>согласование предоставления земельного участка</w:t>
      </w:r>
      <w:bookmarkEnd w:id="133"/>
      <w:r w:rsidRPr="004A71D5">
        <w:rPr>
          <w:sz w:val="28"/>
          <w:szCs w:val="28"/>
        </w:rPr>
        <w:t>»</w:t>
      </w: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AF6EBD" w:rsidRDefault="00C74516" w:rsidP="00C74516">
      <w:pPr>
        <w:widowControl w:val="0"/>
        <w:jc w:val="center"/>
        <w:rPr>
          <w:sz w:val="28"/>
          <w:szCs w:val="28"/>
        </w:rPr>
      </w:pPr>
      <w:r w:rsidRPr="00015B48">
        <w:rPr>
          <w:sz w:val="28"/>
          <w:szCs w:val="28"/>
        </w:rPr>
        <w:t>201</w:t>
      </w:r>
      <w:r>
        <w:rPr>
          <w:sz w:val="28"/>
          <w:szCs w:val="28"/>
        </w:rPr>
        <w:t xml:space="preserve">9г. </w:t>
      </w:r>
    </w:p>
    <w:p w:rsidR="00C74516" w:rsidRDefault="00C74516" w:rsidP="00C74516">
      <w:pPr>
        <w:pStyle w:val="ConsPlusNormal"/>
        <w:spacing w:before="120" w:after="120"/>
        <w:jc w:val="center"/>
        <w:outlineLvl w:val="1"/>
        <w:rPr>
          <w:rFonts w:ascii="Times New Roman" w:hAnsi="Times New Roman" w:cs="Times New Roman"/>
          <w:sz w:val="28"/>
          <w:szCs w:val="28"/>
        </w:rPr>
      </w:pPr>
    </w:p>
    <w:p w:rsidR="00C74516" w:rsidRPr="00AF6EBD" w:rsidRDefault="00C74516" w:rsidP="00C74516">
      <w:pPr>
        <w:pStyle w:val="ConsPlusNormal"/>
        <w:tabs>
          <w:tab w:val="left" w:pos="3288"/>
          <w:tab w:val="center" w:pos="4677"/>
        </w:tabs>
        <w:spacing w:before="120" w:after="120"/>
        <w:outlineLvl w:val="1"/>
        <w:rPr>
          <w:rFonts w:ascii="Times New Roman" w:hAnsi="Times New Roman" w:cs="Times New Roman"/>
          <w:b/>
          <w:sz w:val="28"/>
          <w:szCs w:val="28"/>
        </w:rPr>
      </w:pPr>
      <w:r w:rsidRPr="00AF6EBD">
        <w:rPr>
          <w:rFonts w:ascii="Times New Roman" w:hAnsi="Times New Roman" w:cs="Times New Roman"/>
          <w:b/>
          <w:sz w:val="28"/>
          <w:szCs w:val="28"/>
        </w:rPr>
        <w:tab/>
      </w:r>
      <w:r w:rsidRPr="00AF6EBD">
        <w:rPr>
          <w:rFonts w:ascii="Times New Roman" w:hAnsi="Times New Roman" w:cs="Times New Roman"/>
          <w:b/>
          <w:sz w:val="28"/>
          <w:szCs w:val="28"/>
        </w:rPr>
        <w:tab/>
        <w:t>1. Общие положения</w:t>
      </w:r>
    </w:p>
    <w:p w:rsidR="00C74516" w:rsidRPr="00D0032E" w:rsidRDefault="00C74516" w:rsidP="00C74516">
      <w:pPr>
        <w:autoSpaceDE w:val="0"/>
        <w:autoSpaceDN w:val="0"/>
        <w:adjustRightInd w:val="0"/>
        <w:ind w:firstLine="709"/>
        <w:jc w:val="both"/>
        <w:rPr>
          <w:bCs/>
          <w:sz w:val="28"/>
          <w:szCs w:val="28"/>
        </w:rPr>
      </w:pPr>
      <w:r>
        <w:rPr>
          <w:sz w:val="28"/>
          <w:szCs w:val="28"/>
        </w:rPr>
        <w:lastRenderedPageBreak/>
        <w:t xml:space="preserve">1.1. </w:t>
      </w:r>
      <w:r w:rsidRPr="004A71D5">
        <w:rPr>
          <w:spacing w:val="-8"/>
          <w:sz w:val="28"/>
          <w:szCs w:val="28"/>
        </w:rPr>
        <w:t>Наименование муниципальной услуги «Предварительное согласование предоставления земельного</w:t>
      </w:r>
      <w:r w:rsidRPr="00D0032E">
        <w:rPr>
          <w:sz w:val="28"/>
          <w:szCs w:val="28"/>
        </w:rPr>
        <w:t xml:space="preserve"> участка</w:t>
      </w:r>
      <w:r>
        <w:rPr>
          <w:sz w:val="28"/>
          <w:szCs w:val="28"/>
        </w:rPr>
        <w:t>».</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w:t>
      </w:r>
      <w:r w:rsidRPr="00D0032E">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0032E">
        <w:rPr>
          <w:rFonts w:ascii="Times New Roman" w:hAnsi="Times New Roman" w:cs="Times New Roman"/>
          <w:sz w:val="28"/>
          <w:szCs w:val="28"/>
        </w:rPr>
        <w:t xml:space="preserve">Административный регламент устанавливает порядок, стандарт </w:t>
      </w:r>
      <w:r>
        <w:rPr>
          <w:rFonts w:ascii="Times New Roman" w:hAnsi="Times New Roman" w:cs="Times New Roman"/>
          <w:sz w:val="28"/>
          <w:szCs w:val="28"/>
        </w:rPr>
        <w:br/>
      </w:r>
      <w:r w:rsidRPr="004A71D5">
        <w:rPr>
          <w:rFonts w:ascii="Times New Roman" w:hAnsi="Times New Roman" w:cs="Times New Roman"/>
          <w:spacing w:val="-8"/>
          <w:sz w:val="28"/>
          <w:szCs w:val="28"/>
        </w:rPr>
        <w:t>и правовые основания получения муниципальной услуги по предварительному согласованию предоставления</w:t>
      </w:r>
      <w:r w:rsidRPr="004A71D5">
        <w:rPr>
          <w:rFonts w:ascii="Times New Roman" w:hAnsi="Times New Roman" w:cs="Times New Roman"/>
          <w:spacing w:val="-4"/>
          <w:sz w:val="28"/>
          <w:szCs w:val="28"/>
        </w:rPr>
        <w:t xml:space="preserve"> земельного участка, состав, последовательность, сроки и особенности</w:t>
      </w:r>
      <w:r w:rsidRPr="00D0032E">
        <w:rPr>
          <w:rFonts w:ascii="Times New Roman" w:hAnsi="Times New Roman" w:cs="Times New Roman"/>
          <w:sz w:val="28"/>
          <w:szCs w:val="28"/>
        </w:rPr>
        <w:t xml:space="preserve"> выполнения административных процедур, а также формы контроля за исполнением административного регламента.</w:t>
      </w:r>
    </w:p>
    <w:p w:rsidR="00C74516" w:rsidRPr="006257DB" w:rsidRDefault="00C74516" w:rsidP="00C74516">
      <w:pPr>
        <w:widowControl w:val="0"/>
        <w:autoSpaceDE w:val="0"/>
        <w:autoSpaceDN w:val="0"/>
        <w:adjustRightInd w:val="0"/>
        <w:spacing w:before="120"/>
        <w:ind w:firstLine="567"/>
        <w:jc w:val="center"/>
        <w:outlineLvl w:val="2"/>
        <w:rPr>
          <w:rFonts w:eastAsia="Calibri"/>
          <w:sz w:val="28"/>
          <w:szCs w:val="28"/>
        </w:rPr>
      </w:pPr>
      <w:r w:rsidRPr="006257DB">
        <w:rPr>
          <w:rFonts w:eastAsia="Calibri"/>
          <w:sz w:val="28"/>
          <w:szCs w:val="28"/>
        </w:rPr>
        <w:t xml:space="preserve">Наименование органа местного самоуправления, </w:t>
      </w:r>
    </w:p>
    <w:p w:rsidR="00C74516" w:rsidRDefault="00C74516" w:rsidP="00C74516">
      <w:pPr>
        <w:widowControl w:val="0"/>
        <w:autoSpaceDE w:val="0"/>
        <w:autoSpaceDN w:val="0"/>
        <w:adjustRightInd w:val="0"/>
        <w:ind w:firstLine="567"/>
        <w:jc w:val="center"/>
        <w:outlineLvl w:val="2"/>
        <w:rPr>
          <w:sz w:val="28"/>
          <w:szCs w:val="28"/>
        </w:rPr>
      </w:pPr>
      <w:r w:rsidRPr="006257DB">
        <w:rPr>
          <w:rFonts w:eastAsia="Calibri"/>
          <w:sz w:val="28"/>
          <w:szCs w:val="28"/>
        </w:rPr>
        <w:t>исполняющего муниципальную услугу, и его структурных подразделений</w:t>
      </w:r>
      <w:r w:rsidRPr="00295291">
        <w:rPr>
          <w:rFonts w:eastAsia="Calibri"/>
          <w:sz w:val="28"/>
          <w:szCs w:val="28"/>
        </w:rPr>
        <w:t>, ответственных за предоставление муниципальной услуги</w:t>
      </w:r>
    </w:p>
    <w:p w:rsidR="00C74516" w:rsidRPr="00D00BA0" w:rsidRDefault="00C74516" w:rsidP="00C74516">
      <w:pPr>
        <w:pStyle w:val="afffff9"/>
        <w:spacing w:before="120"/>
        <w:ind w:left="0" w:firstLine="567"/>
        <w:jc w:val="both"/>
        <w:rPr>
          <w:sz w:val="28"/>
          <w:szCs w:val="28"/>
        </w:rPr>
      </w:pPr>
      <w:r w:rsidRPr="00D00BA0">
        <w:rPr>
          <w:sz w:val="28"/>
          <w:szCs w:val="28"/>
        </w:rPr>
        <w:t>1</w:t>
      </w:r>
      <w:r>
        <w:rPr>
          <w:sz w:val="28"/>
          <w:szCs w:val="28"/>
        </w:rPr>
        <w:t>.4</w:t>
      </w:r>
      <w:r w:rsidRPr="00D00BA0">
        <w:rPr>
          <w:sz w:val="28"/>
          <w:szCs w:val="28"/>
        </w:rPr>
        <w:t xml:space="preserve">. </w:t>
      </w:r>
      <w:r w:rsidRPr="004A71D5">
        <w:rPr>
          <w:spacing w:val="-8"/>
          <w:sz w:val="28"/>
          <w:szCs w:val="28"/>
        </w:rPr>
        <w:t>Предоставление муниципальной услуги осуществляется администрацией муниципального</w:t>
      </w:r>
      <w:r w:rsidRPr="00D00BA0">
        <w:rPr>
          <w:sz w:val="28"/>
          <w:szCs w:val="28"/>
        </w:rPr>
        <w:t xml:space="preserve"> образования </w:t>
      </w:r>
      <w:r>
        <w:rPr>
          <w:sz w:val="28"/>
          <w:szCs w:val="28"/>
        </w:rPr>
        <w:t xml:space="preserve">«Муринское городское поселение» Всеволожского муниципального района  </w:t>
      </w:r>
      <w:r w:rsidRPr="004A71D5">
        <w:rPr>
          <w:spacing w:val="-8"/>
          <w:sz w:val="28"/>
          <w:szCs w:val="28"/>
        </w:rPr>
        <w:t xml:space="preserve">Ленинградской области (далее </w:t>
      </w:r>
      <w:r>
        <w:rPr>
          <w:spacing w:val="-8"/>
          <w:sz w:val="28"/>
          <w:szCs w:val="28"/>
        </w:rPr>
        <w:t>-</w:t>
      </w:r>
      <w:r w:rsidRPr="004A71D5">
        <w:rPr>
          <w:spacing w:val="-8"/>
          <w:sz w:val="28"/>
          <w:szCs w:val="28"/>
        </w:rPr>
        <w:t xml:space="preserve"> орган местного</w:t>
      </w:r>
      <w:r>
        <w:rPr>
          <w:spacing w:val="-8"/>
          <w:sz w:val="28"/>
          <w:szCs w:val="28"/>
        </w:rPr>
        <w:t xml:space="preserve"> самоуправления, Администрация). </w:t>
      </w:r>
    </w:p>
    <w:p w:rsidR="00C74516" w:rsidRPr="00D00BA0" w:rsidRDefault="00C74516" w:rsidP="00C74516">
      <w:pPr>
        <w:widowControl w:val="0"/>
        <w:autoSpaceDE w:val="0"/>
        <w:autoSpaceDN w:val="0"/>
        <w:adjustRightInd w:val="0"/>
        <w:ind w:firstLine="567"/>
        <w:rPr>
          <w:sz w:val="28"/>
          <w:szCs w:val="28"/>
        </w:rPr>
      </w:pPr>
      <w:r>
        <w:rPr>
          <w:sz w:val="28"/>
          <w:szCs w:val="28"/>
        </w:rPr>
        <w:t>1.5</w:t>
      </w:r>
      <w:r w:rsidRPr="00D00BA0">
        <w:rPr>
          <w:sz w:val="28"/>
          <w:szCs w:val="28"/>
        </w:rPr>
        <w:t>. Ответственные за предоставление муниципальной услуги:</w:t>
      </w:r>
    </w:p>
    <w:p w:rsidR="00C74516" w:rsidRDefault="00C74516" w:rsidP="00C74516">
      <w:pPr>
        <w:widowControl w:val="0"/>
        <w:autoSpaceDE w:val="0"/>
        <w:autoSpaceDN w:val="0"/>
        <w:adjustRightInd w:val="0"/>
        <w:ind w:firstLine="567"/>
        <w:jc w:val="both"/>
        <w:rPr>
          <w:sz w:val="28"/>
          <w:szCs w:val="28"/>
        </w:rPr>
      </w:pPr>
      <w:r>
        <w:rPr>
          <w:sz w:val="28"/>
          <w:szCs w:val="28"/>
        </w:rPr>
        <w:t xml:space="preserve">1) Отдел архитектуры и землеустройства администрации муниципального образования «Муринское городское поселение» Всеволожского муниципального района Ленинградской области </w:t>
      </w:r>
      <w:r w:rsidRPr="004A71D5">
        <w:rPr>
          <w:spacing w:val="-8"/>
          <w:sz w:val="28"/>
          <w:szCs w:val="28"/>
        </w:rPr>
        <w:t xml:space="preserve">(далее </w:t>
      </w:r>
      <w:r>
        <w:rPr>
          <w:spacing w:val="-8"/>
          <w:sz w:val="28"/>
          <w:szCs w:val="28"/>
        </w:rPr>
        <w:t>-</w:t>
      </w:r>
      <w:r w:rsidRPr="004A71D5">
        <w:rPr>
          <w:spacing w:val="-8"/>
          <w:sz w:val="28"/>
          <w:szCs w:val="28"/>
        </w:rPr>
        <w:t xml:space="preserve"> </w:t>
      </w:r>
      <w:r>
        <w:rPr>
          <w:spacing w:val="-8"/>
          <w:sz w:val="28"/>
          <w:szCs w:val="28"/>
        </w:rPr>
        <w:t>Отдел)</w:t>
      </w:r>
      <w:r>
        <w:rPr>
          <w:sz w:val="28"/>
          <w:szCs w:val="28"/>
        </w:rPr>
        <w:t>.</w:t>
      </w:r>
    </w:p>
    <w:p w:rsidR="00C74516" w:rsidRPr="00706CDC" w:rsidRDefault="00C74516" w:rsidP="00C74516">
      <w:pPr>
        <w:widowControl w:val="0"/>
        <w:autoSpaceDE w:val="0"/>
        <w:autoSpaceDN w:val="0"/>
        <w:adjustRightInd w:val="0"/>
        <w:spacing w:before="120"/>
        <w:ind w:firstLine="567"/>
        <w:jc w:val="center"/>
        <w:rPr>
          <w:sz w:val="28"/>
          <w:szCs w:val="28"/>
        </w:rPr>
      </w:pPr>
      <w:r w:rsidRPr="00706CDC">
        <w:rPr>
          <w:sz w:val="28"/>
          <w:szCs w:val="28"/>
        </w:rPr>
        <w:t>Информация о местах нахождения и графике работы органов местного самоуправления,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r>
        <w:rPr>
          <w:sz w:val="28"/>
          <w:szCs w:val="28"/>
        </w:rPr>
        <w:t>.</w:t>
      </w:r>
    </w:p>
    <w:p w:rsidR="00C74516" w:rsidRPr="00706CDC" w:rsidRDefault="00C74516" w:rsidP="00C74516">
      <w:pPr>
        <w:widowControl w:val="0"/>
        <w:autoSpaceDE w:val="0"/>
        <w:autoSpaceDN w:val="0"/>
        <w:adjustRightInd w:val="0"/>
        <w:ind w:firstLine="567"/>
        <w:jc w:val="both"/>
        <w:rPr>
          <w:sz w:val="28"/>
          <w:szCs w:val="28"/>
        </w:rPr>
      </w:pPr>
      <w:r w:rsidRPr="00706CDC">
        <w:rPr>
          <w:sz w:val="28"/>
          <w:szCs w:val="28"/>
        </w:rPr>
        <w:t xml:space="preserve"> </w:t>
      </w:r>
      <w:r>
        <w:rPr>
          <w:sz w:val="28"/>
          <w:szCs w:val="28"/>
        </w:rPr>
        <w:t>1.6</w:t>
      </w:r>
      <w:r w:rsidRPr="00706CDC">
        <w:rPr>
          <w:sz w:val="28"/>
          <w:szCs w:val="28"/>
        </w:rPr>
        <w:t>. Места нахождения, справочные телефоны, адреса электронной почты, график работы, час</w:t>
      </w:r>
      <w:r>
        <w:rPr>
          <w:sz w:val="28"/>
          <w:szCs w:val="28"/>
        </w:rPr>
        <w:t>ы приема корреспонденции органа</w:t>
      </w:r>
      <w:r w:rsidRPr="00706CDC">
        <w:rPr>
          <w:sz w:val="28"/>
          <w:szCs w:val="28"/>
        </w:rPr>
        <w:t xml:space="preserve"> местного самоуправления и справочные телефоны для получения информации, связанной с предоставлением муниципальной услуги, приведены </w:t>
      </w:r>
      <w:r>
        <w:rPr>
          <w:sz w:val="28"/>
          <w:szCs w:val="28"/>
        </w:rPr>
        <w:br/>
      </w:r>
      <w:r w:rsidRPr="00706CDC">
        <w:rPr>
          <w:sz w:val="28"/>
          <w:szCs w:val="28"/>
        </w:rPr>
        <w:t>в Приложении 1 к административному регламенту.</w:t>
      </w:r>
    </w:p>
    <w:p w:rsidR="00C74516" w:rsidRPr="00706CDC" w:rsidRDefault="00C74516" w:rsidP="00C74516">
      <w:pPr>
        <w:widowControl w:val="0"/>
        <w:autoSpaceDE w:val="0"/>
        <w:autoSpaceDN w:val="0"/>
        <w:adjustRightInd w:val="0"/>
        <w:ind w:firstLine="709"/>
        <w:jc w:val="both"/>
        <w:rPr>
          <w:sz w:val="28"/>
          <w:szCs w:val="28"/>
        </w:rPr>
      </w:pPr>
      <w:r>
        <w:rPr>
          <w:sz w:val="28"/>
          <w:szCs w:val="28"/>
        </w:rPr>
        <w:t>1.7</w:t>
      </w:r>
      <w:r w:rsidRPr="00706CDC">
        <w:rPr>
          <w:sz w:val="28"/>
          <w:szCs w:val="28"/>
        </w:rPr>
        <w:t xml:space="preserve">. Муниципальная услуга может быть предоставлена, в том числе, </w:t>
      </w:r>
      <w:r w:rsidRPr="004A71D5">
        <w:rPr>
          <w:spacing w:val="-8"/>
          <w:sz w:val="28"/>
          <w:szCs w:val="28"/>
        </w:rPr>
        <w:t>при обращении в многофункциональный центр предоставления государственных и муниципальных услуг</w:t>
      </w:r>
      <w:r w:rsidRPr="00706CDC">
        <w:rPr>
          <w:sz w:val="28"/>
          <w:szCs w:val="28"/>
        </w:rPr>
        <w:t xml:space="preserve"> (далее - МФЦ). </w:t>
      </w:r>
    </w:p>
    <w:p w:rsidR="00C74516" w:rsidRPr="00706CDC" w:rsidRDefault="00C74516" w:rsidP="00C74516">
      <w:pPr>
        <w:widowControl w:val="0"/>
        <w:autoSpaceDE w:val="0"/>
        <w:autoSpaceDN w:val="0"/>
        <w:adjustRightInd w:val="0"/>
        <w:ind w:firstLine="709"/>
        <w:jc w:val="both"/>
        <w:rPr>
          <w:sz w:val="28"/>
          <w:szCs w:val="28"/>
        </w:rPr>
      </w:pPr>
      <w:r w:rsidRPr="00706CDC">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2 </w:t>
      </w:r>
      <w:r>
        <w:rPr>
          <w:sz w:val="28"/>
          <w:szCs w:val="28"/>
        </w:rPr>
        <w:br/>
      </w:r>
      <w:r w:rsidRPr="00706CDC">
        <w:rPr>
          <w:sz w:val="28"/>
          <w:szCs w:val="28"/>
        </w:rPr>
        <w:t>к административному регламенту.</w:t>
      </w:r>
    </w:p>
    <w:p w:rsidR="00C74516" w:rsidRPr="00706CDC" w:rsidRDefault="00C74516" w:rsidP="00C74516">
      <w:pPr>
        <w:widowControl w:val="0"/>
        <w:autoSpaceDE w:val="0"/>
        <w:autoSpaceDN w:val="0"/>
        <w:adjustRightInd w:val="0"/>
        <w:ind w:firstLine="709"/>
        <w:jc w:val="both"/>
        <w:rPr>
          <w:sz w:val="28"/>
          <w:szCs w:val="28"/>
        </w:rPr>
      </w:pPr>
      <w:r>
        <w:rPr>
          <w:sz w:val="28"/>
          <w:szCs w:val="28"/>
        </w:rPr>
        <w:t>1.8</w:t>
      </w:r>
      <w:r w:rsidRPr="00706CDC">
        <w:rPr>
          <w:sz w:val="28"/>
          <w:szCs w:val="28"/>
        </w:rPr>
        <w:t xml:space="preserve">. Муниципальная услуга может быть предоставлена, в том числе, </w:t>
      </w:r>
      <w:r>
        <w:rPr>
          <w:sz w:val="28"/>
          <w:szCs w:val="28"/>
        </w:rPr>
        <w:br/>
      </w:r>
      <w:r w:rsidRPr="00706CDC">
        <w:rPr>
          <w:sz w:val="28"/>
          <w:szCs w:val="28"/>
        </w:rPr>
        <w:t xml:space="preserve">в электронном виде через функционал электронной приёмной на Портале государственных и муниципальных услуг (функций) Ленинградской области (далее </w:t>
      </w:r>
      <w:r>
        <w:rPr>
          <w:sz w:val="28"/>
          <w:szCs w:val="28"/>
        </w:rPr>
        <w:t>-</w:t>
      </w:r>
      <w:r w:rsidRPr="00706CDC">
        <w:rPr>
          <w:sz w:val="28"/>
          <w:szCs w:val="28"/>
        </w:rPr>
        <w:t xml:space="preserve"> ПГУ ЛО). Предоставление муниципальной услуги в электронной </w:t>
      </w:r>
      <w:r w:rsidRPr="004A71D5">
        <w:rPr>
          <w:spacing w:val="-8"/>
          <w:sz w:val="28"/>
          <w:szCs w:val="28"/>
        </w:rPr>
        <w:t>форме и информирование о ходе и результате предоставления муниципальной услуги через ПГУ ЛО</w:t>
      </w:r>
      <w:r w:rsidRPr="00706CDC">
        <w:rPr>
          <w:sz w:val="28"/>
          <w:szCs w:val="28"/>
        </w:rPr>
        <w:t xml:space="preserve"> осуществляется с момента технической реализации муниципальной услуги на ПГУ ЛО.</w:t>
      </w:r>
    </w:p>
    <w:p w:rsidR="00C74516" w:rsidRPr="00706CDC" w:rsidRDefault="00C74516" w:rsidP="00C74516">
      <w:pPr>
        <w:widowControl w:val="0"/>
        <w:autoSpaceDE w:val="0"/>
        <w:autoSpaceDN w:val="0"/>
        <w:adjustRightInd w:val="0"/>
        <w:spacing w:before="120"/>
        <w:ind w:firstLine="567"/>
        <w:jc w:val="center"/>
        <w:rPr>
          <w:sz w:val="28"/>
          <w:szCs w:val="28"/>
        </w:rPr>
      </w:pPr>
      <w:r w:rsidRPr="00706CDC">
        <w:rPr>
          <w:sz w:val="28"/>
          <w:szCs w:val="28"/>
        </w:rPr>
        <w:t xml:space="preserve">Адрес портала государственных и муниципальных услуг (функций) </w:t>
      </w:r>
      <w:r w:rsidRPr="00706CDC">
        <w:rPr>
          <w:sz w:val="28"/>
          <w:szCs w:val="28"/>
        </w:rPr>
        <w:lastRenderedPageBreak/>
        <w:t>Ленинградской области и официальных сайтов органов исполнительной власти Ленинградской области в сети Интернет</w:t>
      </w:r>
    </w:p>
    <w:p w:rsidR="00C74516" w:rsidRPr="004A71D5" w:rsidRDefault="00C74516" w:rsidP="00C74516">
      <w:pPr>
        <w:widowControl w:val="0"/>
        <w:autoSpaceDE w:val="0"/>
        <w:autoSpaceDN w:val="0"/>
        <w:adjustRightInd w:val="0"/>
        <w:spacing w:before="120"/>
        <w:ind w:firstLine="567"/>
        <w:jc w:val="both"/>
        <w:rPr>
          <w:spacing w:val="-8"/>
          <w:sz w:val="28"/>
          <w:szCs w:val="28"/>
        </w:rPr>
      </w:pPr>
      <w:r>
        <w:rPr>
          <w:sz w:val="28"/>
          <w:szCs w:val="28"/>
        </w:rPr>
        <w:t>1.9</w:t>
      </w:r>
      <w:r w:rsidRPr="00706CDC">
        <w:rPr>
          <w:sz w:val="28"/>
          <w:szCs w:val="28"/>
        </w:rPr>
        <w:t xml:space="preserve">. Электронный адрес Портала государственных и муниципальных </w:t>
      </w:r>
      <w:r w:rsidRPr="004A71D5">
        <w:rPr>
          <w:spacing w:val="-8"/>
          <w:sz w:val="28"/>
          <w:szCs w:val="28"/>
        </w:rPr>
        <w:t>услуг (функций) Ленинградской области (далее – ПГУ ЛО): http://gu.lenobl.ru/;</w:t>
      </w:r>
    </w:p>
    <w:p w:rsidR="00C74516" w:rsidRPr="00706CDC" w:rsidRDefault="00C74516" w:rsidP="00C74516">
      <w:pPr>
        <w:widowControl w:val="0"/>
        <w:autoSpaceDE w:val="0"/>
        <w:autoSpaceDN w:val="0"/>
        <w:adjustRightInd w:val="0"/>
        <w:ind w:firstLine="567"/>
        <w:jc w:val="both"/>
        <w:rPr>
          <w:sz w:val="28"/>
          <w:szCs w:val="28"/>
        </w:rPr>
      </w:pPr>
      <w:r>
        <w:rPr>
          <w:sz w:val="28"/>
          <w:szCs w:val="28"/>
        </w:rPr>
        <w:t>1.10</w:t>
      </w:r>
      <w:r w:rsidRPr="00706CDC">
        <w:rPr>
          <w:sz w:val="28"/>
          <w:szCs w:val="28"/>
        </w:rPr>
        <w:t>.</w:t>
      </w:r>
      <w:r>
        <w:rPr>
          <w:sz w:val="28"/>
          <w:szCs w:val="28"/>
        </w:rPr>
        <w:t xml:space="preserve"> </w:t>
      </w:r>
      <w:r w:rsidRPr="00706CDC">
        <w:rPr>
          <w:sz w:val="28"/>
          <w:szCs w:val="28"/>
        </w:rPr>
        <w:t xml:space="preserve">Электронный адрес Единого портала государственных </w:t>
      </w:r>
      <w:r>
        <w:rPr>
          <w:sz w:val="28"/>
          <w:szCs w:val="28"/>
        </w:rPr>
        <w:br/>
      </w:r>
      <w:r w:rsidRPr="00706CDC">
        <w:rPr>
          <w:sz w:val="28"/>
          <w:szCs w:val="28"/>
        </w:rPr>
        <w:t>и муниципальных услуг (функций) в сети Интернет (далее - ЕПГУ):  http://www.gosuslugi.ru/;</w:t>
      </w:r>
    </w:p>
    <w:p w:rsidR="00C74516" w:rsidRPr="00706CDC" w:rsidRDefault="00C74516" w:rsidP="00C74516">
      <w:pPr>
        <w:widowControl w:val="0"/>
        <w:autoSpaceDE w:val="0"/>
        <w:autoSpaceDN w:val="0"/>
        <w:adjustRightInd w:val="0"/>
        <w:ind w:firstLine="567"/>
        <w:jc w:val="both"/>
        <w:rPr>
          <w:sz w:val="28"/>
          <w:szCs w:val="28"/>
        </w:rPr>
      </w:pPr>
      <w:r>
        <w:rPr>
          <w:sz w:val="28"/>
          <w:szCs w:val="28"/>
        </w:rPr>
        <w:t>1.11</w:t>
      </w:r>
      <w:r w:rsidRPr="00706CDC">
        <w:rPr>
          <w:sz w:val="28"/>
          <w:szCs w:val="28"/>
        </w:rPr>
        <w:t>.</w:t>
      </w:r>
      <w:r>
        <w:rPr>
          <w:sz w:val="28"/>
          <w:szCs w:val="28"/>
        </w:rPr>
        <w:t xml:space="preserve"> </w:t>
      </w:r>
      <w:r w:rsidRPr="00706CDC">
        <w:rPr>
          <w:sz w:val="28"/>
          <w:szCs w:val="28"/>
        </w:rPr>
        <w:t>Электронный адрес официального сайта Администрации Ленинградской области: http://www.lenobl.ru/;</w:t>
      </w:r>
    </w:p>
    <w:p w:rsidR="00C74516" w:rsidRPr="00706CDC" w:rsidRDefault="00C74516" w:rsidP="00C74516">
      <w:pPr>
        <w:widowControl w:val="0"/>
        <w:autoSpaceDE w:val="0"/>
        <w:autoSpaceDN w:val="0"/>
        <w:adjustRightInd w:val="0"/>
        <w:ind w:firstLine="567"/>
        <w:jc w:val="both"/>
        <w:rPr>
          <w:sz w:val="28"/>
          <w:szCs w:val="28"/>
        </w:rPr>
      </w:pPr>
      <w:r>
        <w:rPr>
          <w:sz w:val="28"/>
          <w:szCs w:val="28"/>
        </w:rPr>
        <w:t>1.12</w:t>
      </w:r>
      <w:r w:rsidRPr="00706CDC">
        <w:rPr>
          <w:sz w:val="28"/>
          <w:szCs w:val="28"/>
        </w:rPr>
        <w:t>.</w:t>
      </w:r>
      <w:r>
        <w:rPr>
          <w:sz w:val="28"/>
          <w:szCs w:val="28"/>
        </w:rPr>
        <w:t xml:space="preserve"> </w:t>
      </w:r>
      <w:r w:rsidRPr="00706CDC">
        <w:rPr>
          <w:sz w:val="28"/>
          <w:szCs w:val="28"/>
        </w:rPr>
        <w:t xml:space="preserve">Электронный адрес официального сайта Администрации: </w:t>
      </w:r>
      <w:r>
        <w:rPr>
          <w:sz w:val="28"/>
          <w:szCs w:val="28"/>
          <w:lang w:val="en-US"/>
        </w:rPr>
        <w:t>h</w:t>
      </w:r>
      <w:r w:rsidRPr="00515288">
        <w:rPr>
          <w:sz w:val="28"/>
          <w:szCs w:val="28"/>
        </w:rPr>
        <w:t>ttps://администрация-мурино.рф</w:t>
      </w:r>
      <w:r w:rsidRPr="00706CDC">
        <w:rPr>
          <w:sz w:val="28"/>
          <w:szCs w:val="28"/>
        </w:rPr>
        <w:t xml:space="preserve">;  </w:t>
      </w:r>
    </w:p>
    <w:p w:rsidR="00C74516" w:rsidRPr="00DC7173" w:rsidRDefault="00C74516" w:rsidP="00C74516">
      <w:pPr>
        <w:pStyle w:val="ConsPlusNormal"/>
        <w:spacing w:before="120"/>
        <w:ind w:firstLine="539"/>
        <w:jc w:val="center"/>
        <w:rPr>
          <w:rFonts w:ascii="Times New Roman" w:hAnsi="Times New Roman" w:cs="Times New Roman"/>
          <w:sz w:val="28"/>
          <w:szCs w:val="28"/>
        </w:rPr>
      </w:pPr>
      <w:r w:rsidRPr="00DC7173">
        <w:rPr>
          <w:rFonts w:ascii="Times New Roman" w:hAnsi="Times New Roman" w:cs="Times New Roman"/>
          <w:sz w:val="28"/>
          <w:szCs w:val="28"/>
        </w:rPr>
        <w:t>Порядок получения заинтересованными лицами информации по вопросам исполнения муници</w:t>
      </w:r>
      <w:r>
        <w:rPr>
          <w:rFonts w:ascii="Times New Roman" w:hAnsi="Times New Roman" w:cs="Times New Roman"/>
          <w:sz w:val="28"/>
          <w:szCs w:val="28"/>
        </w:rPr>
        <w:t xml:space="preserve">пальной услуги, сведений о ходе </w:t>
      </w:r>
      <w:r w:rsidRPr="00DC7173">
        <w:rPr>
          <w:rFonts w:ascii="Times New Roman" w:hAnsi="Times New Roman" w:cs="Times New Roman"/>
          <w:sz w:val="28"/>
          <w:szCs w:val="28"/>
        </w:rPr>
        <w:t>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74516" w:rsidRPr="00DC7173" w:rsidRDefault="00C74516" w:rsidP="00C74516">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Pr="00AF6EBD">
        <w:rPr>
          <w:rFonts w:ascii="Times New Roman" w:hAnsi="Times New Roman" w:cs="Times New Roman"/>
          <w:sz w:val="28"/>
          <w:szCs w:val="28"/>
        </w:rPr>
        <w:t>3</w:t>
      </w:r>
      <w:r w:rsidRPr="00DC7173">
        <w:rPr>
          <w:rFonts w:ascii="Times New Roman" w:hAnsi="Times New Roman" w:cs="Times New Roman"/>
          <w:sz w:val="28"/>
          <w:szCs w:val="28"/>
        </w:rPr>
        <w:t xml:space="preserve">. Информирование о порядке предоставления муниципальной услуги осуществляется </w:t>
      </w:r>
      <w:r>
        <w:rPr>
          <w:rFonts w:ascii="Times New Roman" w:hAnsi="Times New Roman" w:cs="Times New Roman"/>
          <w:sz w:val="28"/>
          <w:szCs w:val="28"/>
        </w:rPr>
        <w:t>специалистом</w:t>
      </w:r>
      <w:r w:rsidRPr="00DC7173">
        <w:rPr>
          <w:rFonts w:ascii="Times New Roman" w:hAnsi="Times New Roman" w:cs="Times New Roman"/>
          <w:sz w:val="28"/>
          <w:szCs w:val="28"/>
        </w:rPr>
        <w:t xml:space="preserve"> с заявителями, </w:t>
      </w:r>
      <w:r>
        <w:rPr>
          <w:rFonts w:ascii="Times New Roman" w:hAnsi="Times New Roman" w:cs="Times New Roman"/>
          <w:sz w:val="28"/>
          <w:szCs w:val="28"/>
        </w:rPr>
        <w:br/>
      </w:r>
      <w:r w:rsidRPr="00DC7173">
        <w:rPr>
          <w:rFonts w:ascii="Times New Roman" w:hAnsi="Times New Roman" w:cs="Times New Roman"/>
          <w:sz w:val="28"/>
          <w:szCs w:val="28"/>
        </w:rPr>
        <w:t xml:space="preserve">с использованием почты, средств телефонной связи, электронной почты </w:t>
      </w:r>
      <w:r>
        <w:rPr>
          <w:rFonts w:ascii="Times New Roman" w:hAnsi="Times New Roman" w:cs="Times New Roman"/>
          <w:sz w:val="28"/>
          <w:szCs w:val="28"/>
        </w:rPr>
        <w:br/>
      </w:r>
      <w:r w:rsidRPr="00DC7173">
        <w:rPr>
          <w:rFonts w:ascii="Times New Roman" w:hAnsi="Times New Roman" w:cs="Times New Roman"/>
          <w:sz w:val="28"/>
          <w:szCs w:val="28"/>
        </w:rPr>
        <w:t>и размещается на портале.</w:t>
      </w:r>
    </w:p>
    <w:p w:rsidR="00C74516" w:rsidRPr="00DC7173" w:rsidRDefault="00C74516" w:rsidP="00C74516">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Информация о порядке предоставления муниципальной услуги предоставляется</w:t>
      </w:r>
      <w:r>
        <w:rPr>
          <w:rFonts w:ascii="Times New Roman" w:hAnsi="Times New Roman" w:cs="Times New Roman"/>
          <w:sz w:val="28"/>
          <w:szCs w:val="28"/>
        </w:rPr>
        <w:t xml:space="preserve"> </w:t>
      </w:r>
      <w:r w:rsidRPr="00DC7173">
        <w:rPr>
          <w:rFonts w:ascii="Times New Roman" w:hAnsi="Times New Roman" w:cs="Times New Roman"/>
          <w:sz w:val="28"/>
          <w:szCs w:val="28"/>
        </w:rPr>
        <w:t xml:space="preserve">по телефону специалистами </w:t>
      </w:r>
      <w:r>
        <w:rPr>
          <w:rFonts w:ascii="Times New Roman" w:hAnsi="Times New Roman" w:cs="Times New Roman"/>
          <w:sz w:val="28"/>
          <w:szCs w:val="28"/>
        </w:rPr>
        <w:t>Администрации.</w:t>
      </w:r>
    </w:p>
    <w:p w:rsidR="00C74516" w:rsidRPr="00DC7173" w:rsidRDefault="00C74516" w:rsidP="00C74516">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 xml:space="preserve"> Информация о порядке предоставления муниципальной услуги </w:t>
      </w:r>
      <w:r>
        <w:rPr>
          <w:rFonts w:ascii="Times New Roman" w:hAnsi="Times New Roman" w:cs="Times New Roman"/>
          <w:sz w:val="28"/>
          <w:szCs w:val="28"/>
        </w:rPr>
        <w:t>размещается:</w:t>
      </w:r>
    </w:p>
    <w:p w:rsidR="00C74516" w:rsidRPr="00A877B4" w:rsidRDefault="00C74516" w:rsidP="00C74516">
      <w:pPr>
        <w:pStyle w:val="ConsPlusNormal"/>
        <w:ind w:firstLine="709"/>
        <w:jc w:val="both"/>
        <w:rPr>
          <w:rFonts w:ascii="Times New Roman" w:hAnsi="Times New Roman" w:cs="Times New Roman"/>
          <w:sz w:val="28"/>
          <w:szCs w:val="28"/>
        </w:rPr>
      </w:pPr>
      <w:r w:rsidRPr="004A71D5">
        <w:rPr>
          <w:rFonts w:ascii="Times New Roman" w:hAnsi="Times New Roman" w:cs="Times New Roman"/>
          <w:sz w:val="28"/>
          <w:szCs w:val="28"/>
        </w:rPr>
        <w:t>-</w:t>
      </w:r>
      <w:r>
        <w:rPr>
          <w:sz w:val="28"/>
          <w:szCs w:val="28"/>
        </w:rPr>
        <w:t xml:space="preserve"> </w:t>
      </w:r>
      <w:r w:rsidRPr="00A877B4">
        <w:rPr>
          <w:rFonts w:ascii="Times New Roman" w:hAnsi="Times New Roman" w:cs="Times New Roman"/>
          <w:sz w:val="28"/>
          <w:szCs w:val="28"/>
        </w:rPr>
        <w:t>на</w:t>
      </w:r>
      <w:r>
        <w:rPr>
          <w:rFonts w:ascii="Times New Roman" w:hAnsi="Times New Roman" w:cs="Times New Roman"/>
          <w:sz w:val="28"/>
          <w:szCs w:val="28"/>
        </w:rPr>
        <w:t xml:space="preserve"> информационных</w:t>
      </w:r>
      <w:r w:rsidRPr="00A877B4">
        <w:rPr>
          <w:rFonts w:ascii="Times New Roman" w:hAnsi="Times New Roman" w:cs="Times New Roman"/>
          <w:sz w:val="28"/>
          <w:szCs w:val="28"/>
        </w:rPr>
        <w:t xml:space="preserve"> стендах в местах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 xml:space="preserve"> и услуг, которые являются необходимыми и обязательными для предоставления </w:t>
      </w:r>
      <w:r w:rsidRPr="00FE54E6">
        <w:rPr>
          <w:rFonts w:ascii="Times New Roman" w:hAnsi="Times New Roman" w:cs="Times New Roman"/>
          <w:sz w:val="28"/>
          <w:szCs w:val="28"/>
        </w:rPr>
        <w:t>муниципальной услуги</w:t>
      </w:r>
      <w:r w:rsidRPr="00A877B4">
        <w:rPr>
          <w:rFonts w:ascii="Times New Roman" w:hAnsi="Times New Roman" w:cs="Times New Roman"/>
          <w:sz w:val="28"/>
          <w:szCs w:val="28"/>
        </w:rPr>
        <w:t>;</w:t>
      </w:r>
    </w:p>
    <w:p w:rsidR="00C74516" w:rsidRPr="00581208" w:rsidRDefault="00C74516" w:rsidP="00C74516">
      <w:pPr>
        <w:pStyle w:val="ConsPlusNormal"/>
        <w:tabs>
          <w:tab w:val="left" w:pos="993"/>
        </w:tabs>
        <w:ind w:firstLine="709"/>
        <w:jc w:val="both"/>
        <w:rPr>
          <w:rFonts w:ascii="Times New Roman" w:hAnsi="Times New Roman" w:cs="Times New Roman"/>
          <w:sz w:val="28"/>
          <w:szCs w:val="28"/>
        </w:rPr>
      </w:pPr>
      <w:r w:rsidRPr="00DC7173">
        <w:rPr>
          <w:rFonts w:ascii="Times New Roman" w:hAnsi="Times New Roman" w:cs="Times New Roman"/>
          <w:sz w:val="28"/>
          <w:szCs w:val="28"/>
        </w:rPr>
        <w:t>-</w:t>
      </w:r>
      <w:r w:rsidRPr="00DC7173">
        <w:rPr>
          <w:rFonts w:ascii="Times New Roman" w:hAnsi="Times New Roman" w:cs="Times New Roman"/>
          <w:sz w:val="28"/>
          <w:szCs w:val="28"/>
        </w:rPr>
        <w:tab/>
        <w:t xml:space="preserve">на Интернет-сайте Администрации: </w:t>
      </w:r>
      <w:r w:rsidRPr="00581208">
        <w:rPr>
          <w:rFonts w:ascii="Times New Roman" w:hAnsi="Times New Roman" w:cs="Times New Roman"/>
          <w:sz w:val="28"/>
          <w:szCs w:val="28"/>
          <w:lang w:val="en-US"/>
        </w:rPr>
        <w:t>h</w:t>
      </w:r>
      <w:r w:rsidRPr="00581208">
        <w:rPr>
          <w:rFonts w:ascii="Times New Roman" w:hAnsi="Times New Roman" w:cs="Times New Roman"/>
          <w:sz w:val="28"/>
          <w:szCs w:val="28"/>
        </w:rPr>
        <w:t xml:space="preserve">ttps://администрация-мурино.рф;  </w:t>
      </w:r>
    </w:p>
    <w:p w:rsidR="00C74516" w:rsidRPr="00DC7173" w:rsidRDefault="00C74516" w:rsidP="00C74516">
      <w:pPr>
        <w:pStyle w:val="ConsPlusNormal"/>
        <w:tabs>
          <w:tab w:val="left" w:pos="993"/>
        </w:tabs>
        <w:ind w:firstLine="709"/>
        <w:jc w:val="both"/>
        <w:rPr>
          <w:rFonts w:ascii="Times New Roman" w:hAnsi="Times New Roman" w:cs="Times New Roman"/>
          <w:sz w:val="28"/>
          <w:szCs w:val="28"/>
        </w:rPr>
      </w:pPr>
      <w:r w:rsidRPr="00DC7173">
        <w:rPr>
          <w:rFonts w:ascii="Times New Roman" w:hAnsi="Times New Roman" w:cs="Times New Roman"/>
          <w:sz w:val="28"/>
          <w:szCs w:val="28"/>
        </w:rPr>
        <w:t>-</w:t>
      </w:r>
      <w:r w:rsidRPr="00DC7173">
        <w:rPr>
          <w:rFonts w:ascii="Times New Roman" w:hAnsi="Times New Roman" w:cs="Times New Roman"/>
          <w:sz w:val="28"/>
          <w:szCs w:val="28"/>
        </w:rPr>
        <w:tab/>
        <w:t>на Портале государственных и муниципальных (функций) Ленинградской области: http://www.gu.lenobl.ru;</w:t>
      </w:r>
    </w:p>
    <w:p w:rsidR="00C74516" w:rsidRPr="00DC7173" w:rsidRDefault="00C74516" w:rsidP="00C74516">
      <w:pPr>
        <w:pStyle w:val="ConsPlusNormal"/>
        <w:ind w:firstLine="709"/>
        <w:jc w:val="both"/>
        <w:rPr>
          <w:rFonts w:ascii="Times New Roman" w:hAnsi="Times New Roman" w:cs="Times New Roman"/>
          <w:sz w:val="28"/>
          <w:szCs w:val="28"/>
        </w:rPr>
      </w:pPr>
      <w:r w:rsidRPr="00DC7173">
        <w:rPr>
          <w:rFonts w:ascii="Times New Roman" w:hAnsi="Times New Roman" w:cs="Times New Roman"/>
          <w:sz w:val="28"/>
          <w:szCs w:val="28"/>
        </w:rPr>
        <w:t>Письменные обращения заинтересованных лиц, поступившие почтовой корреспонденцией, по адресу: 188</w:t>
      </w:r>
      <w:r>
        <w:rPr>
          <w:rFonts w:ascii="Times New Roman" w:hAnsi="Times New Roman" w:cs="Times New Roman"/>
          <w:sz w:val="28"/>
          <w:szCs w:val="28"/>
        </w:rPr>
        <w:t>662, Ленинградская область, Всеволожский район, г. Мурино, ул. Оборонная, д. 32А</w:t>
      </w:r>
      <w:r w:rsidRPr="00DC7173">
        <w:rPr>
          <w:rFonts w:ascii="Times New Roman" w:hAnsi="Times New Roman" w:cs="Times New Roman"/>
          <w:sz w:val="28"/>
          <w:szCs w:val="28"/>
        </w:rPr>
        <w:t xml:space="preserve">, а также в электронном виде на электронный адрес </w:t>
      </w:r>
      <w:r w:rsidRPr="00421D1B">
        <w:rPr>
          <w:rFonts w:ascii="Times New Roman" w:hAnsi="Times New Roman" w:cs="Times New Roman"/>
          <w:spacing w:val="-6"/>
          <w:sz w:val="28"/>
          <w:szCs w:val="28"/>
        </w:rPr>
        <w:t>Администрации</w:t>
      </w:r>
      <w:r w:rsidRPr="00581208">
        <w:rPr>
          <w:rFonts w:ascii="Times New Roman" w:hAnsi="Times New Roman" w:cs="Times New Roman"/>
          <w:spacing w:val="-6"/>
          <w:sz w:val="28"/>
          <w:szCs w:val="28"/>
        </w:rPr>
        <w:t xml:space="preserve">: </w:t>
      </w:r>
      <w:r w:rsidRPr="00581208">
        <w:rPr>
          <w:rFonts w:ascii="Times New Roman" w:hAnsi="Times New Roman" w:cs="Times New Roman"/>
          <w:sz w:val="28"/>
          <w:szCs w:val="28"/>
          <w:shd w:val="clear" w:color="auto" w:fill="FFFFFF"/>
        </w:rPr>
        <w:t> </w:t>
      </w:r>
      <w:hyperlink r:id="rId78" w:history="1">
        <w:r w:rsidRPr="00581208">
          <w:rPr>
            <w:rStyle w:val="af7"/>
            <w:rFonts w:ascii="Times New Roman" w:hAnsi="Times New Roman" w:cs="Times New Roman"/>
            <w:sz w:val="28"/>
            <w:szCs w:val="28"/>
            <w:shd w:val="clear" w:color="auto" w:fill="FFFFFF"/>
          </w:rPr>
          <w:t>kan-murino@yandex.ru</w:t>
        </w:r>
      </w:hyperlink>
      <w:r>
        <w:rPr>
          <w:rFonts w:ascii="Times New Roman" w:hAnsi="Times New Roman" w:cs="Times New Roman"/>
          <w:sz w:val="28"/>
          <w:szCs w:val="28"/>
          <w:shd w:val="clear" w:color="auto" w:fill="FFFFFF"/>
        </w:rPr>
        <w:t>,</w:t>
      </w:r>
      <w:r>
        <w:rPr>
          <w:color w:val="333333"/>
          <w:sz w:val="21"/>
          <w:szCs w:val="21"/>
          <w:shd w:val="clear" w:color="auto" w:fill="FFFFFF"/>
        </w:rPr>
        <w:t xml:space="preserve"> </w:t>
      </w:r>
      <w:r w:rsidRPr="00421D1B">
        <w:rPr>
          <w:rFonts w:ascii="Times New Roman" w:hAnsi="Times New Roman" w:cs="Times New Roman"/>
          <w:spacing w:val="-6"/>
          <w:sz w:val="28"/>
          <w:szCs w:val="28"/>
        </w:rPr>
        <w:t>рассматриваются Администрацией в порядке ч. 1</w:t>
      </w:r>
      <w:r w:rsidRPr="00DC7173">
        <w:rPr>
          <w:rFonts w:ascii="Times New Roman" w:hAnsi="Times New Roman" w:cs="Times New Roman"/>
          <w:sz w:val="28"/>
          <w:szCs w:val="28"/>
        </w:rPr>
        <w:t xml:space="preserve"> ст. 12 Федерального закона от 02.05.2006 № 59 «О порядке рассмотрения обращений граждан Российской Федерации» </w:t>
      </w:r>
      <w:r>
        <w:rPr>
          <w:rFonts w:ascii="Times New Roman" w:hAnsi="Times New Roman" w:cs="Times New Roman"/>
          <w:sz w:val="28"/>
          <w:szCs w:val="28"/>
        </w:rPr>
        <w:br/>
      </w:r>
      <w:r w:rsidRPr="00DC7173">
        <w:rPr>
          <w:rFonts w:ascii="Times New Roman" w:hAnsi="Times New Roman" w:cs="Times New Roman"/>
          <w:sz w:val="28"/>
          <w:szCs w:val="28"/>
        </w:rPr>
        <w:t xml:space="preserve">в течение 30 </w:t>
      </w:r>
      <w:r>
        <w:rPr>
          <w:rFonts w:ascii="Times New Roman" w:hAnsi="Times New Roman" w:cs="Times New Roman"/>
          <w:sz w:val="28"/>
          <w:szCs w:val="28"/>
        </w:rPr>
        <w:t xml:space="preserve">календарных дней </w:t>
      </w:r>
      <w:r w:rsidRPr="00DC7173">
        <w:rPr>
          <w:rFonts w:ascii="Times New Roman" w:hAnsi="Times New Roman" w:cs="Times New Roman"/>
          <w:sz w:val="28"/>
          <w:szCs w:val="28"/>
        </w:rPr>
        <w:t>дней со дня регистрации письменного обращения и даты получения электронного документа.</w:t>
      </w:r>
    </w:p>
    <w:p w:rsidR="00C74516" w:rsidRPr="00DC7173"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Pr="00DC7173">
        <w:rPr>
          <w:rFonts w:ascii="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C74516" w:rsidRPr="00DC7173"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w:t>
      </w:r>
      <w:r w:rsidRPr="00DC7173">
        <w:rPr>
          <w:rFonts w:ascii="Times New Roman" w:hAnsi="Times New Roman" w:cs="Times New Roman"/>
          <w:sz w:val="28"/>
          <w:szCs w:val="28"/>
        </w:rPr>
        <w:t xml:space="preserve">. </w:t>
      </w:r>
      <w:r w:rsidRPr="00421D1B">
        <w:rPr>
          <w:rFonts w:ascii="Times New Roman" w:hAnsi="Times New Roman" w:cs="Times New Roman"/>
          <w:spacing w:val="-8"/>
          <w:sz w:val="28"/>
          <w:szCs w:val="28"/>
        </w:rPr>
        <w:t>Информирование заявителей в электронной форме осуществляется путем размещения информации</w:t>
      </w:r>
      <w:r w:rsidRPr="00DC7173">
        <w:rPr>
          <w:rFonts w:ascii="Times New Roman" w:hAnsi="Times New Roman" w:cs="Times New Roman"/>
          <w:sz w:val="28"/>
          <w:szCs w:val="28"/>
        </w:rPr>
        <w:t xml:space="preserve"> на ПГУ ЛО и ЕПГУ.</w:t>
      </w:r>
    </w:p>
    <w:p w:rsidR="00C74516" w:rsidRPr="00DC7173"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w:t>
      </w:r>
      <w:r w:rsidRPr="00DC7173">
        <w:rPr>
          <w:rFonts w:ascii="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w:t>
      </w:r>
      <w:r w:rsidRPr="00DC7173">
        <w:rPr>
          <w:rFonts w:ascii="Times New Roman" w:hAnsi="Times New Roman" w:cs="Times New Roman"/>
          <w:sz w:val="28"/>
          <w:szCs w:val="28"/>
        </w:rPr>
        <w:t xml:space="preserve">. Индивидуальное письменное информирование осуществляется при </w:t>
      </w:r>
      <w:r w:rsidRPr="00DC7173">
        <w:rPr>
          <w:rFonts w:ascii="Times New Roman" w:hAnsi="Times New Roman" w:cs="Times New Roman"/>
          <w:sz w:val="28"/>
          <w:szCs w:val="28"/>
        </w:rPr>
        <w:lastRenderedPageBreak/>
        <w:t xml:space="preserve">обращении граждан путем почтовых отправлений, в том числе </w:t>
      </w:r>
      <w:r>
        <w:rPr>
          <w:rFonts w:ascii="Times New Roman" w:hAnsi="Times New Roman" w:cs="Times New Roman"/>
          <w:sz w:val="28"/>
          <w:szCs w:val="28"/>
        </w:rPr>
        <w:br/>
      </w:r>
      <w:r w:rsidRPr="00421D1B">
        <w:rPr>
          <w:rFonts w:ascii="Times New Roman" w:hAnsi="Times New Roman" w:cs="Times New Roman"/>
          <w:spacing w:val="-14"/>
          <w:sz w:val="28"/>
          <w:szCs w:val="28"/>
        </w:rPr>
        <w:t>с приложением необходимых документов, заверенных усиленной квалифицированной электронной подписью</w:t>
      </w:r>
      <w:r w:rsidRPr="00DC7173">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Pr="00295291" w:rsidRDefault="00C74516" w:rsidP="00C74516">
      <w:pPr>
        <w:widowControl w:val="0"/>
        <w:autoSpaceDE w:val="0"/>
        <w:autoSpaceDN w:val="0"/>
        <w:adjustRightInd w:val="0"/>
        <w:spacing w:before="120"/>
        <w:jc w:val="center"/>
        <w:outlineLvl w:val="2"/>
        <w:rPr>
          <w:rFonts w:eastAsia="Calibri"/>
          <w:sz w:val="28"/>
          <w:szCs w:val="28"/>
        </w:rPr>
      </w:pPr>
      <w:r>
        <w:rPr>
          <w:sz w:val="28"/>
          <w:szCs w:val="28"/>
        </w:rPr>
        <w:t xml:space="preserve"> </w:t>
      </w:r>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(или) их представителей, имеющих</w:t>
      </w:r>
    </w:p>
    <w:p w:rsidR="00C74516" w:rsidRPr="00295291" w:rsidRDefault="00C74516" w:rsidP="00C74516">
      <w:pPr>
        <w:widowControl w:val="0"/>
        <w:autoSpaceDE w:val="0"/>
        <w:autoSpaceDN w:val="0"/>
        <w:adjustRightInd w:val="0"/>
        <w:jc w:val="center"/>
        <w:outlineLvl w:val="2"/>
        <w:rPr>
          <w:rFonts w:eastAsia="Calibri"/>
          <w:sz w:val="28"/>
          <w:szCs w:val="28"/>
        </w:rPr>
      </w:pPr>
      <w:r w:rsidRPr="00295291">
        <w:rPr>
          <w:rFonts w:eastAsia="Calibri"/>
          <w:sz w:val="28"/>
          <w:szCs w:val="28"/>
        </w:rPr>
        <w:t>право в соответствии с законодательством Российской Федерации,</w:t>
      </w:r>
    </w:p>
    <w:p w:rsidR="00C74516" w:rsidRDefault="00C74516" w:rsidP="00C74516">
      <w:pPr>
        <w:widowControl w:val="0"/>
        <w:autoSpaceDE w:val="0"/>
        <w:autoSpaceDN w:val="0"/>
        <w:adjustRightInd w:val="0"/>
        <w:jc w:val="center"/>
        <w:rPr>
          <w:rFonts w:eastAsia="Calibri"/>
          <w:sz w:val="28"/>
          <w:szCs w:val="28"/>
        </w:rPr>
      </w:pP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w:t>
      </w:r>
    </w:p>
    <w:p w:rsidR="00C74516" w:rsidRPr="00926B80" w:rsidRDefault="00C74516" w:rsidP="00C74516">
      <w:pPr>
        <w:widowControl w:val="0"/>
        <w:autoSpaceDE w:val="0"/>
        <w:autoSpaceDN w:val="0"/>
        <w:adjustRightInd w:val="0"/>
        <w:jc w:val="center"/>
        <w:rPr>
          <w:rFonts w:eastAsia="Calibri"/>
        </w:rPr>
      </w:pPr>
      <w:r w:rsidRPr="00295291">
        <w:rPr>
          <w:rFonts w:eastAsia="Calibri"/>
          <w:sz w:val="28"/>
          <w:szCs w:val="28"/>
        </w:rPr>
        <w:t>при предоставлении муниципальной услуги</w:t>
      </w:r>
    </w:p>
    <w:p w:rsidR="00C74516" w:rsidRPr="00D0032E" w:rsidRDefault="00C74516" w:rsidP="00C74516">
      <w:pPr>
        <w:pStyle w:val="ConsPlusNormal"/>
        <w:ind w:firstLine="540"/>
        <w:jc w:val="both"/>
        <w:rPr>
          <w:rFonts w:ascii="Times New Roman" w:hAnsi="Times New Roman" w:cs="Times New Roman"/>
          <w:sz w:val="28"/>
          <w:szCs w:val="28"/>
        </w:rPr>
      </w:pPr>
    </w:p>
    <w:p w:rsidR="00C74516" w:rsidRPr="00D0032E" w:rsidRDefault="00C74516" w:rsidP="00C74516">
      <w:pPr>
        <w:pStyle w:val="ConsPlusNormal"/>
        <w:jc w:val="both"/>
        <w:rPr>
          <w:rFonts w:ascii="Times New Roman" w:hAnsi="Times New Roman" w:cs="Times New Roman"/>
          <w:sz w:val="28"/>
          <w:szCs w:val="28"/>
        </w:rPr>
      </w:pPr>
      <w:r>
        <w:rPr>
          <w:rFonts w:ascii="Times New Roman" w:hAnsi="Times New Roman" w:cs="Times New Roman"/>
          <w:sz w:val="28"/>
          <w:szCs w:val="28"/>
        </w:rPr>
        <w:tab/>
        <w:t>1.19</w:t>
      </w:r>
      <w:r w:rsidRPr="00D0032E">
        <w:rPr>
          <w:rFonts w:ascii="Times New Roman" w:hAnsi="Times New Roman" w:cs="Times New Roman"/>
          <w:sz w:val="28"/>
          <w:szCs w:val="28"/>
        </w:rPr>
        <w:t>. Заявителями, имеющими право на получение муниципальной услуги, являются:</w:t>
      </w:r>
    </w:p>
    <w:p w:rsidR="00C74516" w:rsidRPr="00D0032E" w:rsidRDefault="00C74516" w:rsidP="00C74516">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физические лица;</w:t>
      </w:r>
    </w:p>
    <w:p w:rsidR="00C74516" w:rsidRPr="00D0032E" w:rsidRDefault="00C74516" w:rsidP="00C74516">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индивидуальные предприниматели;</w:t>
      </w:r>
    </w:p>
    <w:p w:rsidR="00C74516" w:rsidRDefault="00C74516" w:rsidP="00C74516">
      <w:pPr>
        <w:pStyle w:val="ConsPlusNormal"/>
        <w:ind w:firstLine="540"/>
        <w:jc w:val="both"/>
        <w:rPr>
          <w:rFonts w:ascii="Times New Roman" w:hAnsi="Times New Roman" w:cs="Times New Roman"/>
          <w:sz w:val="28"/>
          <w:szCs w:val="28"/>
        </w:rPr>
      </w:pPr>
      <w:r w:rsidRPr="00D0032E">
        <w:rPr>
          <w:rFonts w:ascii="Times New Roman" w:hAnsi="Times New Roman" w:cs="Times New Roman"/>
          <w:sz w:val="28"/>
          <w:szCs w:val="28"/>
        </w:rPr>
        <w:t>- юридические лица.</w:t>
      </w:r>
    </w:p>
    <w:p w:rsidR="00C74516" w:rsidRPr="007D25F6" w:rsidRDefault="00C74516" w:rsidP="00C74516">
      <w:pPr>
        <w:pStyle w:val="ConsPlusNormal"/>
        <w:spacing w:before="120"/>
        <w:jc w:val="center"/>
        <w:outlineLvl w:val="1"/>
        <w:rPr>
          <w:rFonts w:ascii="Times New Roman" w:hAnsi="Times New Roman" w:cs="Times New Roman"/>
          <w:b/>
          <w:sz w:val="28"/>
          <w:szCs w:val="28"/>
        </w:rPr>
      </w:pPr>
      <w:r w:rsidRPr="007D25F6">
        <w:rPr>
          <w:rFonts w:ascii="Times New Roman" w:hAnsi="Times New Roman" w:cs="Times New Roman"/>
          <w:b/>
          <w:sz w:val="28"/>
          <w:szCs w:val="28"/>
        </w:rPr>
        <w:t>2. Стандарт предоставления муниципальной услуги</w:t>
      </w:r>
    </w:p>
    <w:p w:rsidR="00C74516" w:rsidRDefault="00C74516" w:rsidP="00C74516">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Н</w:t>
      </w:r>
      <w:r w:rsidRPr="00D0032E">
        <w:rPr>
          <w:rFonts w:ascii="Times New Roman" w:hAnsi="Times New Roman" w:cs="Times New Roman"/>
          <w:sz w:val="28"/>
          <w:szCs w:val="28"/>
        </w:rPr>
        <w:t>а</w:t>
      </w:r>
      <w:r>
        <w:rPr>
          <w:rFonts w:ascii="Times New Roman" w:hAnsi="Times New Roman" w:cs="Times New Roman"/>
          <w:sz w:val="28"/>
          <w:szCs w:val="28"/>
        </w:rPr>
        <w:t>именование муниципальной услуги</w:t>
      </w:r>
    </w:p>
    <w:p w:rsidR="00C74516" w:rsidRDefault="00C74516" w:rsidP="00C74516">
      <w:pPr>
        <w:pStyle w:val="ConsPlusNormal"/>
        <w:spacing w:before="120"/>
        <w:ind w:firstLine="539"/>
        <w:jc w:val="center"/>
        <w:rPr>
          <w:rFonts w:ascii="Times New Roman" w:hAnsi="Times New Roman" w:cs="Times New Roman"/>
          <w:sz w:val="28"/>
          <w:szCs w:val="28"/>
        </w:rPr>
      </w:pPr>
    </w:p>
    <w:p w:rsidR="00C74516" w:rsidRDefault="00C74516" w:rsidP="00C745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Pr="00D0032E">
        <w:rPr>
          <w:rFonts w:ascii="Times New Roman" w:hAnsi="Times New Roman" w:cs="Times New Roman"/>
          <w:sz w:val="28"/>
          <w:szCs w:val="28"/>
        </w:rPr>
        <w:t>«Предварительное согласование пре</w:t>
      </w:r>
      <w:r>
        <w:rPr>
          <w:rFonts w:ascii="Times New Roman" w:hAnsi="Times New Roman" w:cs="Times New Roman"/>
          <w:sz w:val="28"/>
          <w:szCs w:val="28"/>
        </w:rPr>
        <w:t>доставления земельного участка».</w:t>
      </w:r>
    </w:p>
    <w:p w:rsidR="00C74516" w:rsidRPr="00D0032E" w:rsidRDefault="00C74516" w:rsidP="00C74516">
      <w:pPr>
        <w:pStyle w:val="ConsPlusNormal"/>
        <w:ind w:firstLine="540"/>
        <w:jc w:val="both"/>
        <w:rPr>
          <w:rFonts w:ascii="Times New Roman" w:hAnsi="Times New Roman" w:cs="Times New Roman"/>
          <w:sz w:val="28"/>
          <w:szCs w:val="28"/>
        </w:rPr>
      </w:pPr>
    </w:p>
    <w:p w:rsidR="00C74516" w:rsidRPr="007D25F6" w:rsidRDefault="00C74516" w:rsidP="00C74516">
      <w:pPr>
        <w:pStyle w:val="ConsPlusNormal"/>
        <w:ind w:firstLine="539"/>
        <w:jc w:val="center"/>
        <w:rPr>
          <w:rFonts w:ascii="Times New Roman" w:hAnsi="Times New Roman" w:cs="Times New Roman"/>
          <w:sz w:val="28"/>
          <w:szCs w:val="28"/>
        </w:rPr>
      </w:pPr>
      <w:r w:rsidRPr="007D25F6">
        <w:rPr>
          <w:rFonts w:ascii="Times New Roman" w:hAnsi="Times New Roman" w:cs="Times New Roman"/>
          <w:sz w:val="28"/>
          <w:szCs w:val="28"/>
        </w:rPr>
        <w:t>Наименование органа местного самоуправления, непосредственно</w:t>
      </w:r>
    </w:p>
    <w:p w:rsidR="00C74516" w:rsidRDefault="00C74516" w:rsidP="00C74516">
      <w:pPr>
        <w:pStyle w:val="ConsPlusNormal"/>
        <w:ind w:firstLine="539"/>
        <w:jc w:val="center"/>
        <w:rPr>
          <w:rFonts w:ascii="Times New Roman" w:hAnsi="Times New Roman" w:cs="Times New Roman"/>
          <w:sz w:val="28"/>
          <w:szCs w:val="28"/>
        </w:rPr>
      </w:pPr>
      <w:r w:rsidRPr="007D25F6">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w:t>
      </w:r>
    </w:p>
    <w:p w:rsidR="00C74516" w:rsidRDefault="00C74516" w:rsidP="00C74516">
      <w:pPr>
        <w:pStyle w:val="ConsPlusNormal"/>
        <w:spacing w:before="120"/>
        <w:ind w:firstLine="709"/>
        <w:jc w:val="both"/>
        <w:rPr>
          <w:rFonts w:ascii="Times New Roman" w:hAnsi="Times New Roman" w:cs="Times New Roman"/>
          <w:sz w:val="28"/>
          <w:szCs w:val="28"/>
        </w:rPr>
      </w:pPr>
    </w:p>
    <w:p w:rsidR="00C74516" w:rsidRDefault="00C74516" w:rsidP="00C74516">
      <w:pPr>
        <w:pStyle w:val="ConsPlusNormal"/>
        <w:spacing w:before="120"/>
        <w:ind w:firstLine="709"/>
        <w:jc w:val="both"/>
        <w:rPr>
          <w:rFonts w:ascii="Times New Roman" w:hAnsi="Times New Roman" w:cs="Times New Roman"/>
          <w:sz w:val="28"/>
          <w:szCs w:val="28"/>
        </w:rPr>
      </w:pPr>
      <w:r w:rsidRPr="007D25F6">
        <w:rPr>
          <w:rFonts w:ascii="Times New Roman" w:hAnsi="Times New Roman" w:cs="Times New Roman"/>
          <w:sz w:val="28"/>
          <w:szCs w:val="28"/>
        </w:rPr>
        <w:t>2.2.</w:t>
      </w:r>
      <w:r>
        <w:rPr>
          <w:rFonts w:ascii="Times New Roman" w:hAnsi="Times New Roman" w:cs="Times New Roman"/>
          <w:sz w:val="28"/>
          <w:szCs w:val="28"/>
        </w:rPr>
        <w:t xml:space="preserve"> </w:t>
      </w:r>
      <w:r w:rsidRPr="007D25F6">
        <w:rPr>
          <w:rFonts w:ascii="Times New Roman" w:hAnsi="Times New Roman" w:cs="Times New Roman"/>
          <w:sz w:val="28"/>
          <w:szCs w:val="28"/>
        </w:rPr>
        <w:t>Предоставление муниципальной услуги осуществляется Администрацией.</w:t>
      </w:r>
    </w:p>
    <w:p w:rsidR="00C74516" w:rsidRDefault="00C74516" w:rsidP="00C74516">
      <w:pPr>
        <w:pStyle w:val="ConsPlusNormal"/>
        <w:spacing w:before="120"/>
        <w:ind w:firstLine="709"/>
        <w:jc w:val="both"/>
        <w:rPr>
          <w:rFonts w:ascii="Times New Roman" w:hAnsi="Times New Roman" w:cs="Times New Roman"/>
          <w:sz w:val="28"/>
          <w:szCs w:val="28"/>
        </w:rPr>
      </w:pPr>
    </w:p>
    <w:p w:rsidR="00C74516" w:rsidRDefault="00C74516" w:rsidP="00C74516">
      <w:pPr>
        <w:pStyle w:val="ConsPlusNormal"/>
        <w:spacing w:before="120" w:after="120"/>
        <w:ind w:firstLine="539"/>
        <w:jc w:val="center"/>
        <w:rPr>
          <w:rFonts w:ascii="Times New Roman" w:hAnsi="Times New Roman" w:cs="Times New Roman"/>
          <w:sz w:val="28"/>
          <w:szCs w:val="28"/>
        </w:rPr>
      </w:pPr>
      <w:r w:rsidRPr="007D25F6">
        <w:rPr>
          <w:rFonts w:ascii="Times New Roman" w:hAnsi="Times New Roman" w:cs="Times New Roman"/>
          <w:sz w:val="28"/>
          <w:szCs w:val="28"/>
        </w:rPr>
        <w:t>Результат предоставления муниципальной услуги</w:t>
      </w:r>
    </w:p>
    <w:p w:rsidR="00C74516" w:rsidRDefault="00C74516" w:rsidP="00C74516">
      <w:pPr>
        <w:pStyle w:val="ConsPlusNormal"/>
        <w:spacing w:before="120" w:after="120"/>
        <w:ind w:firstLine="539"/>
        <w:jc w:val="center"/>
        <w:rPr>
          <w:rFonts w:ascii="Times New Roman" w:hAnsi="Times New Roman" w:cs="Times New Roman"/>
          <w:sz w:val="28"/>
          <w:szCs w:val="28"/>
        </w:rPr>
      </w:pPr>
    </w:p>
    <w:p w:rsidR="00C74516" w:rsidRDefault="00C74516" w:rsidP="00C74516">
      <w:pPr>
        <w:pStyle w:val="ConsPlusNormal"/>
        <w:ind w:firstLine="539"/>
        <w:jc w:val="both"/>
        <w:rPr>
          <w:rFonts w:ascii="Times New Roman" w:hAnsi="Times New Roman" w:cs="Times New Roman"/>
          <w:sz w:val="28"/>
          <w:szCs w:val="28"/>
        </w:rPr>
      </w:pPr>
      <w:r w:rsidRPr="00D0032E">
        <w:rPr>
          <w:rFonts w:ascii="Times New Roman" w:hAnsi="Times New Roman" w:cs="Times New Roman"/>
          <w:sz w:val="28"/>
          <w:szCs w:val="28"/>
        </w:rPr>
        <w:t>2.3. Результатом предоставления муниципальной услуги является:</w:t>
      </w:r>
    </w:p>
    <w:p w:rsidR="00C74516" w:rsidRPr="00D0032E" w:rsidRDefault="00C74516" w:rsidP="00C7451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0032E">
        <w:rPr>
          <w:rFonts w:ascii="Times New Roman" w:hAnsi="Times New Roman" w:cs="Times New Roman"/>
          <w:sz w:val="28"/>
          <w:szCs w:val="28"/>
        </w:rPr>
        <w:t>решение о предварительном согласовании предоставления земельного участка;</w:t>
      </w:r>
    </w:p>
    <w:p w:rsidR="00C74516" w:rsidRDefault="00C74516" w:rsidP="00C74516">
      <w:pPr>
        <w:widowControl w:val="0"/>
        <w:autoSpaceDE w:val="0"/>
        <w:autoSpaceDN w:val="0"/>
        <w:adjustRightInd w:val="0"/>
        <w:ind w:firstLine="567"/>
        <w:jc w:val="both"/>
        <w:rPr>
          <w:bCs/>
          <w:sz w:val="28"/>
          <w:szCs w:val="28"/>
        </w:rPr>
      </w:pPr>
      <w:r>
        <w:rPr>
          <w:sz w:val="28"/>
          <w:szCs w:val="28"/>
        </w:rPr>
        <w:t xml:space="preserve">2) </w:t>
      </w:r>
      <w:r w:rsidRPr="00D0032E">
        <w:rPr>
          <w:sz w:val="28"/>
          <w:szCs w:val="28"/>
        </w:rPr>
        <w:t>решение об отказе в пред</w:t>
      </w:r>
      <w:r>
        <w:rPr>
          <w:sz w:val="28"/>
          <w:szCs w:val="28"/>
        </w:rPr>
        <w:t>оставлении муниципальной услуги</w:t>
      </w:r>
      <w:r w:rsidRPr="007D25F6">
        <w:rPr>
          <w:bCs/>
          <w:sz w:val="28"/>
          <w:szCs w:val="28"/>
        </w:rPr>
        <w:t xml:space="preserve"> </w:t>
      </w:r>
      <w:r>
        <w:rPr>
          <w:bCs/>
          <w:sz w:val="28"/>
          <w:szCs w:val="28"/>
        </w:rPr>
        <w:t>в виде письма с указанием причин отказа.</w:t>
      </w:r>
    </w:p>
    <w:p w:rsidR="00C74516" w:rsidRPr="00D00BA0" w:rsidRDefault="00C74516" w:rsidP="00C74516">
      <w:pPr>
        <w:widowControl w:val="0"/>
        <w:autoSpaceDE w:val="0"/>
        <w:autoSpaceDN w:val="0"/>
        <w:adjustRightInd w:val="0"/>
        <w:ind w:firstLine="567"/>
        <w:jc w:val="both"/>
        <w:rPr>
          <w:b/>
          <w:bCs/>
          <w:sz w:val="40"/>
          <w:szCs w:val="40"/>
        </w:rPr>
      </w:pPr>
    </w:p>
    <w:p w:rsidR="00C74516" w:rsidRDefault="00C74516" w:rsidP="00C74516">
      <w:pPr>
        <w:widowControl w:val="0"/>
        <w:autoSpaceDE w:val="0"/>
        <w:autoSpaceDN w:val="0"/>
        <w:adjustRightInd w:val="0"/>
        <w:spacing w:before="120" w:after="120"/>
        <w:ind w:firstLine="567"/>
        <w:jc w:val="center"/>
        <w:rPr>
          <w:sz w:val="28"/>
          <w:szCs w:val="28"/>
        </w:rPr>
      </w:pPr>
      <w:r>
        <w:rPr>
          <w:sz w:val="28"/>
          <w:szCs w:val="28"/>
        </w:rPr>
        <w:t xml:space="preserve"> </w:t>
      </w:r>
      <w:r w:rsidRPr="0091329A">
        <w:rPr>
          <w:sz w:val="28"/>
          <w:szCs w:val="28"/>
        </w:rPr>
        <w:t>Срок пред</w:t>
      </w:r>
      <w:r>
        <w:rPr>
          <w:sz w:val="28"/>
          <w:szCs w:val="28"/>
        </w:rPr>
        <w:t>оставления муниципальной услуги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о предварительном согласовании предоставления земельного участка</w:t>
      </w:r>
      <w:r>
        <w:rPr>
          <w:rFonts w:ascii="Times New Roman" w:hAnsi="Times New Roman" w:cs="Times New Roman"/>
          <w:sz w:val="28"/>
          <w:szCs w:val="28"/>
        </w:rPr>
        <w:t>.</w:t>
      </w:r>
      <w:r w:rsidRPr="00D003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Pr="00D0032E">
        <w:rPr>
          <w:rFonts w:ascii="Times New Roman" w:hAnsi="Times New Roman" w:cs="Times New Roman"/>
          <w:sz w:val="28"/>
          <w:szCs w:val="28"/>
        </w:rPr>
        <w:t>. В случае</w:t>
      </w:r>
      <w:r>
        <w:rPr>
          <w:rFonts w:ascii="Times New Roman" w:hAnsi="Times New Roman" w:cs="Times New Roman"/>
          <w:sz w:val="28"/>
          <w:szCs w:val="28"/>
        </w:rPr>
        <w:t>,</w:t>
      </w:r>
      <w:r w:rsidRPr="00D0032E">
        <w:rPr>
          <w:rFonts w:ascii="Times New Roman" w:hAnsi="Times New Roman" w:cs="Times New Roman"/>
          <w:sz w:val="28"/>
          <w:szCs w:val="28"/>
        </w:rPr>
        <w:t xml:space="preserve"> если схема расположения земельного участка, </w:t>
      </w:r>
      <w:r>
        <w:rPr>
          <w:rFonts w:ascii="Times New Roman" w:hAnsi="Times New Roman" w:cs="Times New Roman"/>
          <w:sz w:val="28"/>
          <w:szCs w:val="28"/>
        </w:rPr>
        <w:br/>
      </w:r>
      <w:r w:rsidRPr="00D0032E">
        <w:rPr>
          <w:rFonts w:ascii="Times New Roman" w:hAnsi="Times New Roman" w:cs="Times New Roman"/>
          <w:sz w:val="28"/>
          <w:szCs w:val="28"/>
        </w:rPr>
        <w:lastRenderedPageBreak/>
        <w:t xml:space="preserve">в соответствии с которой предстоит образовать земельный участок, подлежит согласованию в соответствии </w:t>
      </w:r>
      <w:r w:rsidRPr="007D25F6">
        <w:rPr>
          <w:rFonts w:ascii="Times New Roman" w:hAnsi="Times New Roman" w:cs="Times New Roman"/>
          <w:sz w:val="28"/>
          <w:szCs w:val="28"/>
        </w:rPr>
        <w:t xml:space="preserve">со </w:t>
      </w:r>
      <w:hyperlink r:id="rId79" w:history="1">
        <w:r w:rsidRPr="007D25F6">
          <w:rPr>
            <w:rStyle w:val="af7"/>
            <w:rFonts w:ascii="Times New Roman" w:hAnsi="Times New Roman" w:cs="Times New Roman"/>
            <w:sz w:val="28"/>
            <w:szCs w:val="28"/>
          </w:rPr>
          <w:t>ст</w:t>
        </w:r>
        <w:r>
          <w:rPr>
            <w:rStyle w:val="af7"/>
            <w:rFonts w:ascii="Times New Roman" w:hAnsi="Times New Roman" w:cs="Times New Roman"/>
            <w:sz w:val="28"/>
            <w:szCs w:val="28"/>
          </w:rPr>
          <w:t>.</w:t>
        </w:r>
        <w:r w:rsidRPr="007D25F6">
          <w:rPr>
            <w:rStyle w:val="af7"/>
            <w:rFonts w:ascii="Times New Roman" w:hAnsi="Times New Roman" w:cs="Times New Roman"/>
            <w:sz w:val="28"/>
            <w:szCs w:val="28"/>
          </w:rPr>
          <w:t xml:space="preserve"> 3.5</w:t>
        </w:r>
      </w:hyperlink>
      <w:r w:rsidRPr="007D25F6">
        <w:rPr>
          <w:rFonts w:ascii="Times New Roman" w:hAnsi="Times New Roman" w:cs="Times New Roman"/>
          <w:sz w:val="28"/>
          <w:szCs w:val="28"/>
        </w:rPr>
        <w:t xml:space="preserve"> Федерального</w:t>
      </w:r>
      <w:r w:rsidRPr="00D0032E">
        <w:rPr>
          <w:rFonts w:ascii="Times New Roman" w:hAnsi="Times New Roman" w:cs="Times New Roman"/>
          <w:sz w:val="28"/>
          <w:szCs w:val="28"/>
        </w:rPr>
        <w:t xml:space="preserve"> закона от</w:t>
      </w:r>
      <w:r>
        <w:rPr>
          <w:rFonts w:ascii="Times New Roman" w:hAnsi="Times New Roman" w:cs="Times New Roman"/>
          <w:sz w:val="28"/>
          <w:szCs w:val="28"/>
        </w:rPr>
        <w:t xml:space="preserve"> 25.10.2001 </w:t>
      </w:r>
      <w:r>
        <w:rPr>
          <w:rFonts w:ascii="Times New Roman" w:hAnsi="Times New Roman" w:cs="Times New Roman"/>
          <w:sz w:val="28"/>
          <w:szCs w:val="28"/>
        </w:rPr>
        <w:br/>
      </w:r>
      <w:r w:rsidRPr="00421D1B">
        <w:rPr>
          <w:rFonts w:ascii="Times New Roman" w:hAnsi="Times New Roman" w:cs="Times New Roman"/>
          <w:spacing w:val="-6"/>
          <w:sz w:val="28"/>
          <w:szCs w:val="28"/>
        </w:rPr>
        <w:t>№ 137-ФЗ «О введении в действие Земельного кодекса Российской Федерации», срок предоставления муниципальной</w:t>
      </w:r>
      <w:r w:rsidRPr="00D0032E">
        <w:rPr>
          <w:rFonts w:ascii="Times New Roman" w:hAnsi="Times New Roman" w:cs="Times New Roman"/>
          <w:sz w:val="28"/>
          <w:szCs w:val="28"/>
        </w:rPr>
        <w:t xml:space="preserve"> услуги может </w:t>
      </w:r>
      <w:r>
        <w:rPr>
          <w:rFonts w:ascii="Times New Roman" w:hAnsi="Times New Roman" w:cs="Times New Roman"/>
          <w:sz w:val="28"/>
          <w:szCs w:val="28"/>
        </w:rPr>
        <w:t xml:space="preserve">быть продлен не более чем до 45 календарных </w:t>
      </w:r>
      <w:r w:rsidRPr="00D0032E">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C74516" w:rsidRPr="002B70CD" w:rsidRDefault="00C74516" w:rsidP="00C74516">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2B70CD">
        <w:rPr>
          <w:rFonts w:ascii="Times New Roman" w:hAnsi="Times New Roman" w:cs="Times New Roman"/>
          <w:sz w:val="28"/>
          <w:szCs w:val="28"/>
        </w:rPr>
        <w:t>Перечень нормативных правовых актов, регулирующих отношения,</w:t>
      </w:r>
    </w:p>
    <w:p w:rsidR="00C74516" w:rsidRPr="002B70CD" w:rsidRDefault="00C74516" w:rsidP="00C74516">
      <w:pPr>
        <w:pStyle w:val="ConsPlusNormal"/>
        <w:ind w:firstLine="539"/>
        <w:jc w:val="center"/>
        <w:rPr>
          <w:rFonts w:ascii="Times New Roman" w:hAnsi="Times New Roman" w:cs="Times New Roman"/>
          <w:sz w:val="28"/>
          <w:szCs w:val="28"/>
        </w:rPr>
      </w:pPr>
      <w:r w:rsidRPr="002B70CD">
        <w:rPr>
          <w:rFonts w:ascii="Times New Roman" w:hAnsi="Times New Roman" w:cs="Times New Roman"/>
          <w:sz w:val="28"/>
          <w:szCs w:val="28"/>
        </w:rPr>
        <w:t>возникающие в связи с предоставлением муниципальной услуги</w:t>
      </w:r>
    </w:p>
    <w:p w:rsidR="00C74516" w:rsidRDefault="00C74516" w:rsidP="00C74516">
      <w:pPr>
        <w:pStyle w:val="ConsPlusNormal"/>
        <w:spacing w:before="120"/>
        <w:ind w:firstLine="709"/>
        <w:jc w:val="both"/>
        <w:rPr>
          <w:rFonts w:ascii="Times New Roman" w:hAnsi="Times New Roman" w:cs="Times New Roman"/>
          <w:sz w:val="28"/>
          <w:szCs w:val="28"/>
        </w:rPr>
      </w:pPr>
      <w:r w:rsidRPr="002B70CD">
        <w:rPr>
          <w:rFonts w:ascii="Times New Roman" w:hAnsi="Times New Roman" w:cs="Times New Roman"/>
          <w:sz w:val="28"/>
          <w:szCs w:val="28"/>
        </w:rPr>
        <w:t>2.5.</w:t>
      </w:r>
      <w:r>
        <w:rPr>
          <w:rFonts w:ascii="Times New Roman" w:hAnsi="Times New Roman" w:cs="Times New Roman"/>
          <w:sz w:val="28"/>
          <w:szCs w:val="28"/>
        </w:rPr>
        <w:t xml:space="preserve"> </w:t>
      </w:r>
      <w:r w:rsidRPr="002B70CD">
        <w:rPr>
          <w:rFonts w:ascii="Times New Roman" w:hAnsi="Times New Roman" w:cs="Times New Roman"/>
          <w:sz w:val="28"/>
          <w:szCs w:val="28"/>
        </w:rPr>
        <w:t>Нормативные правовые акты, регулирующие предоставление муниципальной услуги:</w:t>
      </w:r>
    </w:p>
    <w:p w:rsidR="00C74516" w:rsidRPr="00985BF6" w:rsidRDefault="00C74516" w:rsidP="00C74516">
      <w:pPr>
        <w:widowControl w:val="0"/>
        <w:autoSpaceDE w:val="0"/>
        <w:autoSpaceDN w:val="0"/>
        <w:adjustRightInd w:val="0"/>
        <w:ind w:firstLine="709"/>
        <w:jc w:val="both"/>
        <w:rPr>
          <w:sz w:val="28"/>
          <w:szCs w:val="28"/>
        </w:rPr>
      </w:pPr>
      <w:r>
        <w:rPr>
          <w:sz w:val="28"/>
          <w:szCs w:val="28"/>
        </w:rPr>
        <w:t>- Конституция</w:t>
      </w:r>
      <w:r w:rsidRPr="00985BF6">
        <w:rPr>
          <w:sz w:val="28"/>
          <w:szCs w:val="28"/>
        </w:rPr>
        <w:t xml:space="preserve"> Российской Федерации</w:t>
      </w:r>
      <w:r>
        <w:rPr>
          <w:sz w:val="28"/>
          <w:szCs w:val="28"/>
        </w:rPr>
        <w:t>;</w:t>
      </w:r>
      <w:r w:rsidRPr="00985BF6">
        <w:rPr>
          <w:sz w:val="28"/>
          <w:szCs w:val="28"/>
        </w:rPr>
        <w:t xml:space="preserve"> </w:t>
      </w:r>
      <w:r>
        <w:rPr>
          <w:sz w:val="28"/>
          <w:szCs w:val="28"/>
        </w:rPr>
        <w:t xml:space="preserve"> </w:t>
      </w:r>
    </w:p>
    <w:p w:rsidR="00C74516" w:rsidRPr="002B70CD" w:rsidRDefault="00C74516" w:rsidP="00C74516">
      <w:pPr>
        <w:pStyle w:val="ConsPlusNormal"/>
        <w:ind w:firstLine="709"/>
        <w:jc w:val="both"/>
        <w:rPr>
          <w:rFonts w:ascii="Times New Roman" w:hAnsi="Times New Roman" w:cs="Times New Roman"/>
          <w:color w:val="000000"/>
          <w:sz w:val="28"/>
          <w:szCs w:val="28"/>
        </w:rPr>
      </w:pPr>
      <w:r w:rsidRPr="00D0032E">
        <w:rPr>
          <w:rFonts w:ascii="Times New Roman" w:hAnsi="Times New Roman" w:cs="Times New Roman"/>
          <w:sz w:val="28"/>
          <w:szCs w:val="28"/>
        </w:rPr>
        <w:t xml:space="preserve">- </w:t>
      </w:r>
      <w:r w:rsidRPr="002B70CD">
        <w:rPr>
          <w:rFonts w:ascii="Times New Roman" w:hAnsi="Times New Roman" w:cs="Times New Roman"/>
          <w:color w:val="000000"/>
          <w:sz w:val="28"/>
          <w:szCs w:val="28"/>
        </w:rPr>
        <w:t xml:space="preserve">Земельный </w:t>
      </w:r>
      <w:hyperlink r:id="rId80" w:history="1">
        <w:r w:rsidRPr="002B70CD">
          <w:rPr>
            <w:rStyle w:val="af7"/>
            <w:rFonts w:ascii="Times New Roman" w:hAnsi="Times New Roman" w:cs="Times New Roman"/>
            <w:color w:val="000000"/>
            <w:sz w:val="28"/>
            <w:szCs w:val="28"/>
          </w:rPr>
          <w:t>кодекс</w:t>
        </w:r>
      </w:hyperlink>
      <w:r w:rsidRPr="002B70CD">
        <w:rPr>
          <w:rFonts w:ascii="Times New Roman" w:hAnsi="Times New Roman" w:cs="Times New Roman"/>
          <w:color w:val="000000"/>
          <w:sz w:val="28"/>
          <w:szCs w:val="28"/>
        </w:rPr>
        <w:t xml:space="preserve"> Российской Федерации;</w:t>
      </w:r>
    </w:p>
    <w:p w:rsidR="00C74516" w:rsidRDefault="00C74516" w:rsidP="00C74516">
      <w:pPr>
        <w:pStyle w:val="ConsPlusNormal"/>
        <w:ind w:firstLine="709"/>
        <w:jc w:val="both"/>
        <w:rPr>
          <w:rFonts w:ascii="Times New Roman" w:hAnsi="Times New Roman" w:cs="Times New Roman"/>
          <w:color w:val="000000"/>
          <w:sz w:val="28"/>
          <w:szCs w:val="28"/>
        </w:rPr>
      </w:pPr>
      <w:r w:rsidRPr="002B70CD">
        <w:rPr>
          <w:rFonts w:ascii="Times New Roman" w:hAnsi="Times New Roman" w:cs="Times New Roman"/>
          <w:color w:val="000000"/>
          <w:sz w:val="28"/>
          <w:szCs w:val="28"/>
        </w:rPr>
        <w:t xml:space="preserve">- Федеральный </w:t>
      </w:r>
      <w:hyperlink r:id="rId81" w:history="1">
        <w:r w:rsidRPr="002B70CD">
          <w:rPr>
            <w:rStyle w:val="af7"/>
            <w:rFonts w:ascii="Times New Roman" w:hAnsi="Times New Roman" w:cs="Times New Roman"/>
            <w:color w:val="000000"/>
            <w:sz w:val="28"/>
            <w:szCs w:val="28"/>
          </w:rPr>
          <w:t>закон</w:t>
        </w:r>
      </w:hyperlink>
      <w:r w:rsidRPr="002B70CD">
        <w:rPr>
          <w:rFonts w:ascii="Times New Roman" w:hAnsi="Times New Roman" w:cs="Times New Roman"/>
          <w:color w:val="000000"/>
          <w:sz w:val="28"/>
          <w:szCs w:val="28"/>
        </w:rPr>
        <w:t xml:space="preserve"> от 25.10.2001 № 137-ФЗ «О введении в действие Земельного кодекса Российской Федерации»;</w:t>
      </w:r>
    </w:p>
    <w:p w:rsidR="00C74516" w:rsidRPr="001414B1" w:rsidRDefault="00C74516" w:rsidP="00C74516">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06.04.2011 № 63-ФЗ «Об электронной подписи»;</w:t>
      </w:r>
    </w:p>
    <w:p w:rsidR="00C74516" w:rsidRPr="001414B1" w:rsidRDefault="00C74516" w:rsidP="00C74516">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02.05.2006 № 59-ФЗ «О порядке рассмотрения обращений граждан в Российской Федерации»;</w:t>
      </w:r>
    </w:p>
    <w:p w:rsidR="00C74516" w:rsidRPr="001414B1" w:rsidRDefault="00C74516" w:rsidP="00C74516">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27.07.2010 № 210-ФЗ «Об организации предоставления государственных и муниципальных услуг»;</w:t>
      </w:r>
    </w:p>
    <w:p w:rsidR="00C74516" w:rsidRPr="00421D1B" w:rsidRDefault="00C74516" w:rsidP="00C74516">
      <w:pPr>
        <w:pStyle w:val="ConsPlusNormal"/>
        <w:ind w:firstLine="709"/>
        <w:jc w:val="both"/>
        <w:rPr>
          <w:rFonts w:ascii="Times New Roman" w:hAnsi="Times New Roman" w:cs="Times New Roman"/>
          <w:color w:val="000000"/>
          <w:spacing w:val="-6"/>
          <w:sz w:val="28"/>
          <w:szCs w:val="28"/>
        </w:rPr>
      </w:pPr>
      <w:r w:rsidRPr="001414B1">
        <w:rPr>
          <w:rFonts w:ascii="Times New Roman" w:hAnsi="Times New Roman" w:cs="Times New Roman"/>
          <w:color w:val="000000"/>
          <w:sz w:val="28"/>
          <w:szCs w:val="28"/>
        </w:rPr>
        <w:t xml:space="preserve">- </w:t>
      </w:r>
      <w:r w:rsidRPr="00421D1B">
        <w:rPr>
          <w:rFonts w:ascii="Times New Roman" w:hAnsi="Times New Roman" w:cs="Times New Roman"/>
          <w:color w:val="000000"/>
          <w:spacing w:val="-6"/>
          <w:sz w:val="28"/>
          <w:szCs w:val="28"/>
        </w:rPr>
        <w:t>Федеральный закон от 27.07.2006 № 152-ФЗ «О персональных данных»;</w:t>
      </w:r>
    </w:p>
    <w:p w:rsidR="00C74516" w:rsidRPr="001414B1" w:rsidRDefault="00C74516" w:rsidP="00C74516">
      <w:pPr>
        <w:pStyle w:val="ConsPlusNormal"/>
        <w:ind w:firstLine="709"/>
        <w:jc w:val="both"/>
        <w:rPr>
          <w:rFonts w:ascii="Times New Roman" w:hAnsi="Times New Roman" w:cs="Times New Roman"/>
          <w:color w:val="000000"/>
          <w:sz w:val="28"/>
          <w:szCs w:val="28"/>
        </w:rPr>
      </w:pPr>
      <w:r w:rsidRPr="001414B1">
        <w:rPr>
          <w:rFonts w:ascii="Times New Roman" w:hAnsi="Times New Roman" w:cs="Times New Roman"/>
          <w:color w:val="000000"/>
          <w:sz w:val="28"/>
          <w:szCs w:val="28"/>
        </w:rPr>
        <w:t>- Федеральный закон от 13.07.2015 № 218-ФЗ «О государственной регистрации недвижимости»</w:t>
      </w:r>
      <w:r>
        <w:rPr>
          <w:rFonts w:ascii="Times New Roman" w:hAnsi="Times New Roman" w:cs="Times New Roman"/>
          <w:color w:val="000000"/>
          <w:sz w:val="28"/>
          <w:szCs w:val="28"/>
        </w:rPr>
        <w:t>;</w:t>
      </w:r>
      <w:r w:rsidRPr="001414B1">
        <w:rPr>
          <w:rFonts w:ascii="Times New Roman" w:hAnsi="Times New Roman" w:cs="Times New Roman"/>
          <w:color w:val="000000"/>
          <w:sz w:val="28"/>
          <w:szCs w:val="28"/>
        </w:rPr>
        <w:t xml:space="preserve">  </w:t>
      </w:r>
    </w:p>
    <w:p w:rsidR="00C74516" w:rsidRPr="00421D1B" w:rsidRDefault="00C74516" w:rsidP="00C74516">
      <w:pPr>
        <w:pStyle w:val="ConsPlusNormal"/>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 xml:space="preserve">- </w:t>
      </w:r>
      <w:r w:rsidRPr="00421D1B">
        <w:rPr>
          <w:rFonts w:ascii="Times New Roman" w:hAnsi="Times New Roman" w:cs="Times New Roman"/>
          <w:color w:val="000000"/>
          <w:spacing w:val="-12"/>
          <w:sz w:val="28"/>
          <w:szCs w:val="28"/>
        </w:rPr>
        <w:t>Федеральный закон от 24.07.2007 № 221-ФЗ «О кадастровой деятельности»;</w:t>
      </w:r>
    </w:p>
    <w:p w:rsidR="00C74516" w:rsidRDefault="00C74516" w:rsidP="00C74516">
      <w:pPr>
        <w:pStyle w:val="ConsPlusNormal"/>
        <w:ind w:firstLine="709"/>
        <w:jc w:val="both"/>
        <w:rPr>
          <w:rFonts w:ascii="Times New Roman" w:hAnsi="Times New Roman" w:cs="Times New Roman"/>
          <w:color w:val="000000"/>
          <w:sz w:val="28"/>
          <w:szCs w:val="28"/>
        </w:rPr>
      </w:pPr>
      <w:r w:rsidRPr="002B70CD">
        <w:rPr>
          <w:rFonts w:ascii="Times New Roman" w:hAnsi="Times New Roman" w:cs="Times New Roman"/>
          <w:color w:val="000000"/>
          <w:sz w:val="28"/>
          <w:szCs w:val="28"/>
        </w:rPr>
        <w:t xml:space="preserve">- </w:t>
      </w:r>
      <w:hyperlink r:id="rId82" w:history="1">
        <w:r w:rsidRPr="002B70CD">
          <w:rPr>
            <w:rStyle w:val="af7"/>
            <w:rFonts w:ascii="Times New Roman" w:hAnsi="Times New Roman" w:cs="Times New Roman"/>
            <w:color w:val="000000"/>
            <w:sz w:val="28"/>
            <w:szCs w:val="28"/>
          </w:rPr>
          <w:t>Приказ</w:t>
        </w:r>
      </w:hyperlink>
      <w:r w:rsidRPr="002B70CD">
        <w:rPr>
          <w:rFonts w:ascii="Times New Roman" w:hAnsi="Times New Roman" w:cs="Times New Roman"/>
          <w:color w:val="000000"/>
          <w:sz w:val="28"/>
          <w:szCs w:val="28"/>
        </w:rPr>
        <w:t xml:space="preserve"> Минэкономразвития России от 12.01.2015 № 1 </w:t>
      </w:r>
      <w:r>
        <w:rPr>
          <w:rFonts w:ascii="Times New Roman" w:hAnsi="Times New Roman" w:cs="Times New Roman"/>
          <w:color w:val="000000"/>
          <w:sz w:val="28"/>
          <w:szCs w:val="28"/>
        </w:rPr>
        <w:br/>
      </w:r>
      <w:r w:rsidRPr="002B70CD">
        <w:rPr>
          <w:rFonts w:ascii="Times New Roman" w:hAnsi="Times New Roman" w:cs="Times New Roman"/>
          <w:color w:val="000000"/>
          <w:sz w:val="28"/>
          <w:szCs w:val="28"/>
        </w:rPr>
        <w:t xml:space="preserve">«Об утверждении перечня документов, подтверждающих право заявителя </w:t>
      </w:r>
      <w:r>
        <w:rPr>
          <w:rFonts w:ascii="Times New Roman" w:hAnsi="Times New Roman" w:cs="Times New Roman"/>
          <w:color w:val="000000"/>
          <w:sz w:val="28"/>
          <w:szCs w:val="28"/>
        </w:rPr>
        <w:br/>
      </w:r>
      <w:r w:rsidRPr="002B70CD">
        <w:rPr>
          <w:rFonts w:ascii="Times New Roman" w:hAnsi="Times New Roman" w:cs="Times New Roman"/>
          <w:color w:val="000000"/>
          <w:sz w:val="28"/>
          <w:szCs w:val="28"/>
        </w:rPr>
        <w:t>на приобретение земельного участка без проведения торгов»</w:t>
      </w:r>
      <w:r>
        <w:rPr>
          <w:rFonts w:ascii="Times New Roman" w:hAnsi="Times New Roman" w:cs="Times New Roman"/>
          <w:color w:val="000000"/>
          <w:sz w:val="28"/>
          <w:szCs w:val="28"/>
        </w:rPr>
        <w:t>;</w:t>
      </w:r>
    </w:p>
    <w:p w:rsidR="00C74516" w:rsidRDefault="00C74516" w:rsidP="00C74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91A79">
        <w:rPr>
          <w:rFonts w:ascii="Times New Roman" w:hAnsi="Times New Roman" w:cs="Times New Roman"/>
          <w:color w:val="000000"/>
          <w:sz w:val="28"/>
          <w:szCs w:val="28"/>
        </w:rPr>
        <w:t>Приказ Минэконо</w:t>
      </w:r>
      <w:r>
        <w:rPr>
          <w:rFonts w:ascii="Times New Roman" w:hAnsi="Times New Roman" w:cs="Times New Roman"/>
          <w:color w:val="000000"/>
          <w:sz w:val="28"/>
          <w:szCs w:val="28"/>
        </w:rPr>
        <w:t>мразвития России от 27.11.2014 №</w:t>
      </w:r>
      <w:r w:rsidRPr="00891A79">
        <w:rPr>
          <w:rFonts w:ascii="Times New Roman" w:hAnsi="Times New Roman" w:cs="Times New Roman"/>
          <w:color w:val="000000"/>
          <w:sz w:val="28"/>
          <w:szCs w:val="28"/>
        </w:rPr>
        <w:t xml:space="preserve"> 762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w:t>
      </w:r>
      <w:r w:rsidRPr="00891A79">
        <w:rPr>
          <w:rFonts w:ascii="Times New Roman" w:hAnsi="Times New Roman" w:cs="Times New Roman"/>
          <w:color w:val="000000"/>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cs="Times New Roman"/>
          <w:color w:val="000000"/>
          <w:sz w:val="28"/>
          <w:szCs w:val="28"/>
        </w:rPr>
        <w:t xml:space="preserve"> документа на бумажном носителе»;</w:t>
      </w:r>
    </w:p>
    <w:p w:rsidR="00C74516" w:rsidRDefault="00C74516" w:rsidP="00C74516">
      <w:pPr>
        <w:widowControl w:val="0"/>
        <w:autoSpaceDE w:val="0"/>
        <w:autoSpaceDN w:val="0"/>
        <w:adjustRightInd w:val="0"/>
        <w:ind w:firstLine="540"/>
        <w:jc w:val="both"/>
        <w:rPr>
          <w:sz w:val="28"/>
          <w:szCs w:val="28"/>
        </w:rPr>
      </w:pPr>
      <w:r>
        <w:rPr>
          <w:sz w:val="28"/>
          <w:szCs w:val="28"/>
        </w:rPr>
        <w:t xml:space="preserve">- </w:t>
      </w:r>
      <w:r w:rsidRPr="00985BF6">
        <w:rPr>
          <w:sz w:val="28"/>
          <w:szCs w:val="28"/>
        </w:rPr>
        <w:t>нормативны</w:t>
      </w:r>
      <w:r>
        <w:rPr>
          <w:sz w:val="28"/>
          <w:szCs w:val="28"/>
        </w:rPr>
        <w:t>е</w:t>
      </w:r>
      <w:r w:rsidRPr="00985BF6">
        <w:rPr>
          <w:sz w:val="28"/>
          <w:szCs w:val="28"/>
        </w:rPr>
        <w:t xml:space="preserve"> правов</w:t>
      </w:r>
      <w:r>
        <w:rPr>
          <w:sz w:val="28"/>
          <w:szCs w:val="28"/>
        </w:rPr>
        <w:t xml:space="preserve">ые </w:t>
      </w:r>
      <w:r w:rsidRPr="00985BF6">
        <w:rPr>
          <w:sz w:val="28"/>
          <w:szCs w:val="28"/>
        </w:rPr>
        <w:t>акт</w:t>
      </w:r>
      <w:r>
        <w:rPr>
          <w:sz w:val="28"/>
          <w:szCs w:val="28"/>
        </w:rPr>
        <w:t>ы органа</w:t>
      </w:r>
      <w:r w:rsidRPr="00985BF6">
        <w:rPr>
          <w:sz w:val="28"/>
          <w:szCs w:val="28"/>
        </w:rPr>
        <w:t xml:space="preserve"> местного самоуправления.</w:t>
      </w:r>
    </w:p>
    <w:p w:rsidR="00C74516" w:rsidRDefault="00C74516" w:rsidP="00C74516">
      <w:pPr>
        <w:pStyle w:val="ConsPlusNormal"/>
        <w:spacing w:before="120"/>
        <w:ind w:firstLine="539"/>
        <w:jc w:val="center"/>
        <w:rPr>
          <w:rFonts w:ascii="Times New Roman" w:hAnsi="Times New Roman" w:cs="Times New Roman"/>
          <w:color w:val="000000"/>
          <w:sz w:val="28"/>
          <w:szCs w:val="28"/>
        </w:rPr>
      </w:pPr>
      <w:r w:rsidRPr="009907B8">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74516" w:rsidRDefault="00C74516" w:rsidP="00C74516">
      <w:pPr>
        <w:widowControl w:val="0"/>
        <w:autoSpaceDE w:val="0"/>
        <w:autoSpaceDN w:val="0"/>
        <w:adjustRightInd w:val="0"/>
        <w:spacing w:before="120"/>
        <w:ind w:firstLine="709"/>
        <w:jc w:val="both"/>
        <w:rPr>
          <w:sz w:val="28"/>
          <w:szCs w:val="28"/>
        </w:rPr>
      </w:pPr>
      <w:bookmarkStart w:id="134" w:name="P99"/>
      <w:bookmarkStart w:id="135" w:name="P100"/>
      <w:bookmarkEnd w:id="134"/>
      <w:bookmarkEnd w:id="135"/>
      <w:r>
        <w:rPr>
          <w:sz w:val="28"/>
          <w:szCs w:val="28"/>
        </w:rPr>
        <w:t>2.6.</w:t>
      </w:r>
      <w:r w:rsidRPr="00985BF6">
        <w:rPr>
          <w:sz w:val="28"/>
          <w:szCs w:val="28"/>
        </w:rPr>
        <w:t>Для получени</w:t>
      </w:r>
      <w:r>
        <w:rPr>
          <w:sz w:val="28"/>
          <w:szCs w:val="28"/>
        </w:rPr>
        <w:t xml:space="preserve">я муниципальной услуги заявитель предоставляет:  </w:t>
      </w:r>
    </w:p>
    <w:p w:rsidR="00C74516" w:rsidRPr="00D0032E" w:rsidRDefault="00C74516" w:rsidP="00C74516">
      <w:pPr>
        <w:pStyle w:val="ConsPlusNormal"/>
        <w:ind w:firstLine="709"/>
        <w:jc w:val="both"/>
        <w:rPr>
          <w:rFonts w:ascii="Times New Roman" w:hAnsi="Times New Roman" w:cs="Times New Roman"/>
          <w:sz w:val="28"/>
          <w:szCs w:val="28"/>
        </w:rPr>
      </w:pPr>
      <w:r w:rsidRPr="002B70CD">
        <w:rPr>
          <w:rFonts w:ascii="Times New Roman" w:hAnsi="Times New Roman" w:cs="Times New Roman"/>
          <w:color w:val="000000"/>
          <w:sz w:val="28"/>
          <w:szCs w:val="28"/>
        </w:rPr>
        <w:t xml:space="preserve">1) </w:t>
      </w:r>
      <w:hyperlink r:id="rId83" w:anchor="P439" w:history="1">
        <w:r w:rsidRPr="002B70CD">
          <w:rPr>
            <w:rStyle w:val="af7"/>
            <w:rFonts w:ascii="Times New Roman" w:hAnsi="Times New Roman" w:cs="Times New Roman"/>
            <w:color w:val="000000"/>
            <w:sz w:val="28"/>
            <w:szCs w:val="28"/>
          </w:rPr>
          <w:t>заявление</w:t>
        </w:r>
      </w:hyperlink>
      <w:r w:rsidRPr="002B70CD">
        <w:rPr>
          <w:rFonts w:ascii="Times New Roman" w:hAnsi="Times New Roman" w:cs="Times New Roman"/>
          <w:color w:val="000000"/>
          <w:sz w:val="28"/>
          <w:szCs w:val="28"/>
        </w:rPr>
        <w:t xml:space="preserve"> о предварительном</w:t>
      </w:r>
      <w:r w:rsidRPr="00D0032E">
        <w:rPr>
          <w:rFonts w:ascii="Times New Roman" w:hAnsi="Times New Roman" w:cs="Times New Roman"/>
          <w:sz w:val="28"/>
          <w:szCs w:val="28"/>
        </w:rPr>
        <w:t xml:space="preserve"> согласовании предоставления земельного участка (</w:t>
      </w:r>
      <w:r>
        <w:rPr>
          <w:rFonts w:ascii="Times New Roman" w:hAnsi="Times New Roman" w:cs="Times New Roman"/>
          <w:sz w:val="28"/>
          <w:szCs w:val="28"/>
        </w:rPr>
        <w:t>по форме согласно Приложению 3</w:t>
      </w:r>
      <w:r w:rsidRPr="00D0032E">
        <w:rPr>
          <w:rFonts w:ascii="Times New Roman" w:hAnsi="Times New Roman" w:cs="Times New Roman"/>
          <w:sz w:val="28"/>
          <w:szCs w:val="28"/>
        </w:rPr>
        <w:t xml:space="preserve"> к настоящему административному регламенту), в котором указываются:</w:t>
      </w:r>
    </w:p>
    <w:p w:rsidR="00C74516" w:rsidRPr="00421D1B" w:rsidRDefault="00C74516" w:rsidP="00C74516">
      <w:pPr>
        <w:pStyle w:val="ConsPlusNormal"/>
        <w:ind w:firstLine="709"/>
        <w:jc w:val="both"/>
        <w:rPr>
          <w:rFonts w:ascii="Times New Roman" w:hAnsi="Times New Roman" w:cs="Times New Roman"/>
          <w:spacing w:val="-8"/>
          <w:sz w:val="28"/>
          <w:szCs w:val="28"/>
        </w:rPr>
      </w:pPr>
      <w:r w:rsidRPr="00D0032E">
        <w:rPr>
          <w:rFonts w:ascii="Times New Roman" w:hAnsi="Times New Roman" w:cs="Times New Roman"/>
          <w:sz w:val="28"/>
          <w:szCs w:val="28"/>
        </w:rPr>
        <w:lastRenderedPageBreak/>
        <w:t xml:space="preserve">- фамилия, имя и (при наличии) отчество, место жительства заявителя, </w:t>
      </w:r>
      <w:r w:rsidRPr="00421D1B">
        <w:rPr>
          <w:rFonts w:ascii="Times New Roman" w:hAnsi="Times New Roman" w:cs="Times New Roman"/>
          <w:spacing w:val="-8"/>
          <w:sz w:val="28"/>
          <w:szCs w:val="28"/>
        </w:rPr>
        <w:t>реквизиты документа, удостоверяющего личность заявителя (для гражданина);</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w:t>
      </w:r>
      <w:r>
        <w:rPr>
          <w:rFonts w:ascii="Times New Roman" w:hAnsi="Times New Roman" w:cs="Times New Roman"/>
          <w:sz w:val="28"/>
          <w:szCs w:val="28"/>
        </w:rPr>
        <w:br/>
      </w:r>
      <w:r w:rsidRPr="00D0032E">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4" w:history="1">
        <w:r w:rsidRPr="009907B8">
          <w:rPr>
            <w:rStyle w:val="af7"/>
            <w:rFonts w:ascii="Times New Roman" w:hAnsi="Times New Roman" w:cs="Times New Roman"/>
            <w:color w:val="000000"/>
            <w:sz w:val="28"/>
            <w:szCs w:val="28"/>
          </w:rPr>
          <w:t>законом</w:t>
        </w:r>
      </w:hyperlink>
      <w:r w:rsidRPr="009907B8">
        <w:rPr>
          <w:rFonts w:ascii="Times New Roman" w:hAnsi="Times New Roman" w:cs="Times New Roman"/>
          <w:color w:val="000000"/>
          <w:sz w:val="28"/>
          <w:szCs w:val="28"/>
        </w:rPr>
        <w:t xml:space="preserve"> </w:t>
      </w:r>
      <w:r>
        <w:rPr>
          <w:rFonts w:ascii="Times New Roman" w:hAnsi="Times New Roman" w:cs="Times New Roman"/>
          <w:sz w:val="28"/>
          <w:szCs w:val="28"/>
        </w:rPr>
        <w:t>от 13.07.2015 № 218-ФЗ «</w:t>
      </w:r>
      <w:r w:rsidRPr="00D0032E">
        <w:rPr>
          <w:rFonts w:ascii="Times New Roman" w:hAnsi="Times New Roman" w:cs="Times New Roman"/>
          <w:sz w:val="28"/>
          <w:szCs w:val="28"/>
        </w:rPr>
        <w:t>О государственной регистрации недви</w:t>
      </w:r>
      <w:r>
        <w:rPr>
          <w:rFonts w:ascii="Times New Roman" w:hAnsi="Times New Roman" w:cs="Times New Roman"/>
          <w:sz w:val="28"/>
          <w:szCs w:val="28"/>
        </w:rPr>
        <w:t>жимости»</w:t>
      </w:r>
      <w:r w:rsidRPr="00D0032E">
        <w:rPr>
          <w:rFonts w:ascii="Times New Roman" w:hAnsi="Times New Roman" w:cs="Times New Roman"/>
          <w:sz w:val="28"/>
          <w:szCs w:val="28"/>
        </w:rPr>
        <w:t>;</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421D1B">
        <w:rPr>
          <w:rFonts w:ascii="Times New Roman" w:hAnsi="Times New Roman" w:cs="Times New Roman"/>
          <w:spacing w:val="-4"/>
          <w:sz w:val="28"/>
          <w:szCs w:val="28"/>
        </w:rPr>
        <w:t>документацией лесных участков предусмотрено образование испрашиваемого земельного участка, в случае</w:t>
      </w:r>
      <w:r w:rsidRPr="00D0032E">
        <w:rPr>
          <w:rFonts w:ascii="Times New Roman" w:hAnsi="Times New Roman" w:cs="Times New Roman"/>
          <w:sz w:val="28"/>
          <w:szCs w:val="28"/>
        </w:rPr>
        <w:t>, если сведения о таких земельных участках внесены в Единый государственный реестр недвижимости (далее - ЕГРН);</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основание</w:t>
      </w:r>
      <w:r w:rsidRPr="00D0032E">
        <w:rPr>
          <w:rFonts w:ascii="Times New Roman" w:hAnsi="Times New Roman" w:cs="Times New Roman"/>
          <w:sz w:val="28"/>
          <w:szCs w:val="28"/>
        </w:rPr>
        <w:t xml:space="preserve"> предоставления земельного участка без проведения торгов из числа предусмотренных </w:t>
      </w:r>
      <w:hyperlink r:id="rId85" w:history="1">
        <w:r w:rsidRPr="009907B8">
          <w:rPr>
            <w:rStyle w:val="af7"/>
            <w:rFonts w:ascii="Times New Roman" w:hAnsi="Times New Roman" w:cs="Times New Roman"/>
            <w:color w:val="000000"/>
            <w:sz w:val="28"/>
            <w:szCs w:val="28"/>
          </w:rPr>
          <w:t>пунктом 2 статьи 39.3</w:t>
        </w:r>
      </w:hyperlink>
      <w:r w:rsidRPr="009907B8">
        <w:rPr>
          <w:rFonts w:ascii="Times New Roman" w:hAnsi="Times New Roman" w:cs="Times New Roman"/>
          <w:color w:val="000000"/>
          <w:sz w:val="28"/>
          <w:szCs w:val="28"/>
        </w:rPr>
        <w:t xml:space="preserve">, </w:t>
      </w:r>
      <w:hyperlink r:id="rId86" w:history="1">
        <w:r w:rsidRPr="009907B8">
          <w:rPr>
            <w:rStyle w:val="af7"/>
            <w:rFonts w:ascii="Times New Roman" w:hAnsi="Times New Roman" w:cs="Times New Roman"/>
            <w:color w:val="000000"/>
            <w:sz w:val="28"/>
            <w:szCs w:val="28"/>
          </w:rPr>
          <w:t>статьей 39.5</w:t>
        </w:r>
      </w:hyperlink>
      <w:r w:rsidRPr="009907B8">
        <w:rPr>
          <w:rFonts w:ascii="Times New Roman" w:hAnsi="Times New Roman" w:cs="Times New Roman"/>
          <w:color w:val="000000"/>
          <w:sz w:val="28"/>
          <w:szCs w:val="28"/>
        </w:rPr>
        <w:t xml:space="preserve">, </w:t>
      </w:r>
      <w:hyperlink r:id="rId87" w:history="1">
        <w:r w:rsidRPr="009907B8">
          <w:rPr>
            <w:rStyle w:val="af7"/>
            <w:rFonts w:ascii="Times New Roman" w:hAnsi="Times New Roman" w:cs="Times New Roman"/>
            <w:color w:val="000000"/>
            <w:sz w:val="28"/>
            <w:szCs w:val="28"/>
          </w:rPr>
          <w:t>пунктом 2 статьи 39.6</w:t>
        </w:r>
      </w:hyperlink>
      <w:r w:rsidRPr="009907B8">
        <w:rPr>
          <w:rFonts w:ascii="Times New Roman" w:hAnsi="Times New Roman" w:cs="Times New Roman"/>
          <w:color w:val="000000"/>
          <w:sz w:val="28"/>
          <w:szCs w:val="28"/>
        </w:rPr>
        <w:t xml:space="preserve"> или </w:t>
      </w:r>
      <w:hyperlink r:id="rId88" w:history="1">
        <w:r w:rsidRPr="009907B8">
          <w:rPr>
            <w:rStyle w:val="af7"/>
            <w:rFonts w:ascii="Times New Roman" w:hAnsi="Times New Roman" w:cs="Times New Roman"/>
            <w:color w:val="000000"/>
            <w:sz w:val="28"/>
            <w:szCs w:val="28"/>
          </w:rPr>
          <w:t>пунктом 2 статьи 39.10</w:t>
        </w:r>
      </w:hyperlink>
      <w:r w:rsidRPr="00D0032E">
        <w:rPr>
          <w:rFonts w:ascii="Times New Roman" w:hAnsi="Times New Roman" w:cs="Times New Roman"/>
          <w:sz w:val="28"/>
          <w:szCs w:val="28"/>
        </w:rPr>
        <w:t xml:space="preserve"> Земельного кодекса Российской Федерации;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цель использования земельного участка;</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реквизиты решения об утверждении документа территориального планирования и</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(или) проекта планировки территории в случае, если </w:t>
      </w:r>
      <w:r w:rsidRPr="00B53EA6">
        <w:rPr>
          <w:rFonts w:ascii="Times New Roman" w:hAnsi="Times New Roman" w:cs="Times New Roman"/>
          <w:spacing w:val="-8"/>
          <w:sz w:val="28"/>
          <w:szCs w:val="28"/>
        </w:rPr>
        <w:t>земельный участок предоставляется для размещения объектов, предусмотренных указанными документом</w:t>
      </w:r>
      <w:r w:rsidRPr="00D0032E">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0032E">
        <w:rPr>
          <w:rFonts w:ascii="Times New Roman" w:hAnsi="Times New Roman" w:cs="Times New Roman"/>
          <w:sz w:val="28"/>
          <w:szCs w:val="28"/>
        </w:rPr>
        <w:t>(или) проектом;</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C74516" w:rsidRPr="00B53EA6" w:rsidRDefault="00C74516" w:rsidP="00C74516">
      <w:pPr>
        <w:pStyle w:val="ConsPlusNormal"/>
        <w:ind w:firstLine="709"/>
        <w:jc w:val="both"/>
        <w:rPr>
          <w:rFonts w:ascii="Times New Roman" w:hAnsi="Times New Roman" w:cs="Times New Roman"/>
          <w:spacing w:val="-8"/>
          <w:sz w:val="28"/>
          <w:szCs w:val="28"/>
        </w:rPr>
      </w:pPr>
      <w:bookmarkStart w:id="136" w:name="P112"/>
      <w:bookmarkEnd w:id="136"/>
      <w:r w:rsidRPr="00D0032E">
        <w:rPr>
          <w:rFonts w:ascii="Times New Roman" w:hAnsi="Times New Roman" w:cs="Times New Roman"/>
          <w:sz w:val="28"/>
          <w:szCs w:val="28"/>
        </w:rPr>
        <w:t xml:space="preserve">2) </w:t>
      </w:r>
      <w:r w:rsidRPr="00B53EA6">
        <w:rPr>
          <w:rFonts w:ascii="Times New Roman" w:hAnsi="Times New Roman" w:cs="Times New Roman"/>
          <w:spacing w:val="-8"/>
          <w:sz w:val="28"/>
          <w:szCs w:val="28"/>
        </w:rPr>
        <w:t xml:space="preserve">документ, удостоверяющий личность заявителя или его представителя; </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0032E">
        <w:rPr>
          <w:rFonts w:ascii="Times New Roman" w:hAnsi="Times New Roman" w:cs="Times New Roman"/>
          <w:sz w:val="28"/>
          <w:szCs w:val="28"/>
        </w:rPr>
        <w:t>) документ, подтверждающий пол</w:t>
      </w:r>
      <w:r>
        <w:rPr>
          <w:rFonts w:ascii="Times New Roman" w:hAnsi="Times New Roman" w:cs="Times New Roman"/>
          <w:sz w:val="28"/>
          <w:szCs w:val="28"/>
        </w:rPr>
        <w:t xml:space="preserve">номочия представителя заявителя, </w:t>
      </w:r>
      <w:r>
        <w:rPr>
          <w:rFonts w:ascii="Times New Roman" w:hAnsi="Times New Roman" w:cs="Times New Roman"/>
          <w:sz w:val="28"/>
          <w:szCs w:val="28"/>
        </w:rPr>
        <w:br/>
      </w:r>
      <w:r w:rsidRPr="00D0032E">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0032E">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D0032E">
        <w:rPr>
          <w:rFonts w:ascii="Times New Roman" w:hAnsi="Times New Roman" w:cs="Times New Roman"/>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0032E">
        <w:rPr>
          <w:rFonts w:ascii="Times New Roman" w:hAnsi="Times New Roman" w:cs="Times New Roman"/>
          <w:sz w:val="28"/>
          <w:szCs w:val="28"/>
        </w:rPr>
        <w:t xml:space="preserve">) </w:t>
      </w:r>
      <w:r w:rsidRPr="00B53EA6">
        <w:rPr>
          <w:rFonts w:ascii="Times New Roman" w:hAnsi="Times New Roman" w:cs="Times New Roman"/>
          <w:spacing w:val="-10"/>
          <w:sz w:val="28"/>
          <w:szCs w:val="28"/>
        </w:rPr>
        <w:t>схема расположения земельного участка в случае, если испрашиваемый земельный участок предстоит</w:t>
      </w:r>
      <w:r w:rsidRPr="00D0032E">
        <w:rPr>
          <w:rFonts w:ascii="Times New Roman" w:hAnsi="Times New Roman" w:cs="Times New Roman"/>
          <w:sz w:val="28"/>
          <w:szCs w:val="28"/>
        </w:rPr>
        <w:t xml:space="preserve"> образовать и отсутствует проект межевания территории, в границах которой предстоит образовать такой земельный участок;</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0032E">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0032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516" w:rsidRPr="00D0032E" w:rsidRDefault="00C74516" w:rsidP="00C74516">
      <w:pPr>
        <w:pStyle w:val="ConsPlusNormal"/>
        <w:ind w:firstLine="709"/>
        <w:jc w:val="both"/>
        <w:rPr>
          <w:rFonts w:ascii="Times New Roman" w:hAnsi="Times New Roman" w:cs="Times New Roman"/>
          <w:sz w:val="28"/>
          <w:szCs w:val="28"/>
        </w:rPr>
      </w:pPr>
      <w:bookmarkStart w:id="137" w:name="P118"/>
      <w:bookmarkEnd w:id="137"/>
      <w:r>
        <w:rPr>
          <w:rFonts w:ascii="Times New Roman" w:hAnsi="Times New Roman" w:cs="Times New Roman"/>
          <w:sz w:val="28"/>
          <w:szCs w:val="28"/>
        </w:rPr>
        <w:t>8</w:t>
      </w:r>
      <w:r w:rsidRPr="00D0032E">
        <w:rPr>
          <w:rFonts w:ascii="Times New Roman" w:hAnsi="Times New Roman" w:cs="Times New Roman"/>
          <w:sz w:val="28"/>
          <w:szCs w:val="28"/>
        </w:rPr>
        <w:t xml:space="preserve">) </w:t>
      </w:r>
      <w:r>
        <w:rPr>
          <w:rFonts w:ascii="Times New Roman" w:hAnsi="Times New Roman" w:cs="Times New Roman"/>
          <w:spacing w:val="-8"/>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rPr>
        <w:t>.</w:t>
      </w:r>
    </w:p>
    <w:p w:rsidR="00C74516" w:rsidRDefault="00C74516" w:rsidP="00C74516">
      <w:pPr>
        <w:pStyle w:val="ConsPlusNormal"/>
        <w:spacing w:before="220"/>
        <w:ind w:firstLine="540"/>
        <w:jc w:val="center"/>
        <w:rPr>
          <w:rFonts w:ascii="Times New Roman" w:hAnsi="Times New Roman" w:cs="Times New Roman"/>
          <w:sz w:val="28"/>
          <w:szCs w:val="28"/>
        </w:rPr>
      </w:pPr>
      <w:bookmarkStart w:id="138" w:name="P119"/>
      <w:bookmarkEnd w:id="138"/>
      <w:r w:rsidRPr="00D0032E">
        <w:rPr>
          <w:rFonts w:ascii="Times New Roman" w:hAnsi="Times New Roman" w:cs="Times New Roman"/>
          <w:sz w:val="28"/>
          <w:szCs w:val="28"/>
        </w:rPr>
        <w:t xml:space="preserve">Исчерпывающий перечень документов (сведений), необходимых </w:t>
      </w:r>
      <w:r>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Pr>
          <w:rFonts w:ascii="Times New Roman" w:hAnsi="Times New Roman" w:cs="Times New Roman"/>
          <w:sz w:val="28"/>
          <w:szCs w:val="28"/>
        </w:rPr>
        <w:br/>
      </w:r>
      <w:r w:rsidRPr="00D0032E">
        <w:rPr>
          <w:rFonts w:ascii="Times New Roman" w:hAnsi="Times New Roman" w:cs="Times New Roman"/>
          <w:sz w:val="28"/>
          <w:szCs w:val="28"/>
        </w:rPr>
        <w:t xml:space="preserve">в распоряжении государственных органов, органов местного самоуправления и подведомственных им организаций </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и подлежащих представлению </w:t>
      </w:r>
      <w:r>
        <w:rPr>
          <w:rFonts w:ascii="Times New Roman" w:hAnsi="Times New Roman" w:cs="Times New Roman"/>
          <w:sz w:val="28"/>
          <w:szCs w:val="28"/>
        </w:rPr>
        <w:br/>
      </w:r>
      <w:r w:rsidRPr="00D0032E">
        <w:rPr>
          <w:rFonts w:ascii="Times New Roman" w:hAnsi="Times New Roman" w:cs="Times New Roman"/>
          <w:sz w:val="28"/>
          <w:szCs w:val="28"/>
        </w:rPr>
        <w:t>в рамках межведомственного</w:t>
      </w:r>
      <w:r>
        <w:rPr>
          <w:rFonts w:ascii="Times New Roman" w:hAnsi="Times New Roman" w:cs="Times New Roman"/>
          <w:sz w:val="28"/>
          <w:szCs w:val="28"/>
        </w:rPr>
        <w:t xml:space="preserve"> информационного взаимодействия</w:t>
      </w:r>
    </w:p>
    <w:p w:rsidR="00C74516" w:rsidRPr="00D0032E" w:rsidRDefault="00C74516" w:rsidP="00C74516">
      <w:pPr>
        <w:pStyle w:val="ConsPlusNormal"/>
        <w:spacing w:before="220"/>
        <w:ind w:firstLine="540"/>
        <w:jc w:val="center"/>
        <w:rPr>
          <w:rFonts w:ascii="Times New Roman" w:hAnsi="Times New Roman" w:cs="Times New Roman"/>
          <w:sz w:val="28"/>
          <w:szCs w:val="28"/>
        </w:rPr>
      </w:pP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В</w:t>
      </w:r>
      <w:r w:rsidRPr="00D0032E">
        <w:rPr>
          <w:rFonts w:ascii="Times New Roman" w:hAnsi="Times New Roman" w:cs="Times New Roman"/>
          <w:sz w:val="28"/>
          <w:szCs w:val="28"/>
        </w:rPr>
        <w:t xml:space="preserve"> рамках межведомственного информационного взаимодействия </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 запрашивает</w:t>
      </w:r>
      <w:r>
        <w:rPr>
          <w:rFonts w:ascii="Times New Roman" w:hAnsi="Times New Roman" w:cs="Times New Roman"/>
          <w:sz w:val="28"/>
          <w:szCs w:val="28"/>
        </w:rPr>
        <w:t>ся</w:t>
      </w:r>
      <w:r w:rsidRPr="00D0032E">
        <w:rPr>
          <w:rFonts w:ascii="Times New Roman" w:hAnsi="Times New Roman" w:cs="Times New Roman"/>
          <w:sz w:val="28"/>
          <w:szCs w:val="28"/>
        </w:rPr>
        <w:t xml:space="preserve"> следующие документы (сведения):</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юридических лиц (ЕГРЮЛ);</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выписка из Единого государственного реестра недвижимости (ЕГРН).</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D0032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административного регламента</w:t>
      </w:r>
      <w:r w:rsidRPr="00D0032E">
        <w:rPr>
          <w:rFonts w:ascii="Times New Roman" w:hAnsi="Times New Roman" w:cs="Times New Roman"/>
          <w:sz w:val="28"/>
          <w:szCs w:val="28"/>
        </w:rPr>
        <w:t>, по собственной инициативе.</w:t>
      </w:r>
    </w:p>
    <w:p w:rsidR="00C74516" w:rsidRPr="00752A6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w:t>
      </w:r>
      <w:r w:rsidRPr="00752A64">
        <w:t xml:space="preserve"> </w:t>
      </w:r>
      <w:r>
        <w:rPr>
          <w:rFonts w:ascii="Times New Roman" w:hAnsi="Times New Roman" w:cs="Times New Roman"/>
          <w:sz w:val="28"/>
          <w:szCs w:val="28"/>
        </w:rPr>
        <w:t>Орган, предоставляющий муниципальную услугу</w:t>
      </w:r>
      <w:r w:rsidRPr="00752A64">
        <w:rPr>
          <w:rFonts w:ascii="Times New Roman" w:hAnsi="Times New Roman" w:cs="Times New Roman"/>
          <w:sz w:val="28"/>
          <w:szCs w:val="28"/>
        </w:rPr>
        <w:t>, не вправе требовать от заявителя:</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B53EA6">
        <w:rPr>
          <w:rFonts w:ascii="Times New Roman" w:hAnsi="Times New Roman" w:cs="Times New Roman"/>
          <w:spacing w:val="-8"/>
          <w:sz w:val="28"/>
          <w:szCs w:val="28"/>
        </w:rPr>
        <w:t xml:space="preserve">нормативными правовыми актами, регулирующими отношения, возникающие </w:t>
      </w:r>
      <w:r>
        <w:rPr>
          <w:rFonts w:ascii="Times New Roman" w:hAnsi="Times New Roman" w:cs="Times New Roman"/>
          <w:spacing w:val="-8"/>
          <w:sz w:val="28"/>
          <w:szCs w:val="28"/>
        </w:rPr>
        <w:br/>
      </w:r>
      <w:r w:rsidRPr="00B53EA6">
        <w:rPr>
          <w:rFonts w:ascii="Times New Roman" w:hAnsi="Times New Roman" w:cs="Times New Roman"/>
          <w:spacing w:val="-8"/>
          <w:sz w:val="28"/>
          <w:szCs w:val="28"/>
        </w:rPr>
        <w:t>в связи с предоставлением</w:t>
      </w:r>
      <w:r w:rsidRPr="00752A6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752A64">
        <w:rPr>
          <w:rFonts w:ascii="Times New Roman" w:hAnsi="Times New Roman" w:cs="Times New Roman"/>
          <w:sz w:val="28"/>
          <w:szCs w:val="28"/>
        </w:rPr>
        <w:t xml:space="preserve"> услуг</w:t>
      </w:r>
      <w:r>
        <w:rPr>
          <w:rFonts w:ascii="Times New Roman" w:hAnsi="Times New Roman" w:cs="Times New Roman"/>
          <w:sz w:val="28"/>
          <w:szCs w:val="28"/>
        </w:rPr>
        <w:t>и</w:t>
      </w:r>
      <w:r w:rsidRPr="00752A64">
        <w:rPr>
          <w:rFonts w:ascii="Times New Roman" w:hAnsi="Times New Roman" w:cs="Times New Roman"/>
          <w:sz w:val="28"/>
          <w:szCs w:val="28"/>
        </w:rPr>
        <w:t>;</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2) представления документов и информации, </w:t>
      </w:r>
      <w:r w:rsidRPr="00B53EA6">
        <w:rPr>
          <w:rFonts w:ascii="Times New Roman" w:hAnsi="Times New Roman" w:cs="Times New Roman"/>
          <w:spacing w:val="-8"/>
          <w:sz w:val="28"/>
          <w:szCs w:val="28"/>
        </w:rPr>
        <w:t>которые находятся</w:t>
      </w:r>
      <w:r w:rsidRPr="00752A64">
        <w:rPr>
          <w:rFonts w:ascii="Times New Roman" w:hAnsi="Times New Roman" w:cs="Times New Roman"/>
          <w:sz w:val="28"/>
          <w:szCs w:val="28"/>
        </w:rPr>
        <w:t xml:space="preserve">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B53EA6">
        <w:rPr>
          <w:rFonts w:ascii="Times New Roman" w:hAnsi="Times New Roman" w:cs="Times New Roman"/>
          <w:spacing w:val="-8"/>
          <w:sz w:val="28"/>
          <w:szCs w:val="28"/>
        </w:rPr>
        <w:t xml:space="preserve">самоуправления организаций, участвующих в </w:t>
      </w:r>
      <w:r w:rsidRPr="00B53EA6">
        <w:rPr>
          <w:rFonts w:ascii="Times New Roman" w:hAnsi="Times New Roman" w:cs="Times New Roman"/>
          <w:spacing w:val="-8"/>
          <w:sz w:val="28"/>
          <w:szCs w:val="28"/>
        </w:rPr>
        <w:lastRenderedPageBreak/>
        <w:t>предоставлении предусмотренных частью 1 статьи 1 Закона</w:t>
      </w:r>
      <w:r>
        <w:rPr>
          <w:rFonts w:ascii="Times New Roman" w:hAnsi="Times New Roman" w:cs="Times New Roman"/>
          <w:sz w:val="28"/>
          <w:szCs w:val="28"/>
        </w:rPr>
        <w:t xml:space="preserve"> № 210-ФЗ </w:t>
      </w:r>
      <w:r w:rsidRPr="00752A64">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Pr>
          <w:rFonts w:ascii="Times New Roman" w:hAnsi="Times New Roman" w:cs="Times New Roman"/>
          <w:sz w:val="28"/>
          <w:szCs w:val="28"/>
        </w:rPr>
        <w:t>статьи 7 Закона № 210-ФЗ</w:t>
      </w:r>
      <w:r w:rsidRPr="00752A64">
        <w:rPr>
          <w:rFonts w:ascii="Times New Roman" w:hAnsi="Times New Roman" w:cs="Times New Roman"/>
          <w:sz w:val="28"/>
          <w:szCs w:val="28"/>
        </w:rPr>
        <w:t xml:space="preserve"> перечень </w:t>
      </w:r>
      <w:r w:rsidRPr="00B53EA6">
        <w:rPr>
          <w:rFonts w:ascii="Times New Roman" w:hAnsi="Times New Roman" w:cs="Times New Roman"/>
          <w:spacing w:val="-8"/>
          <w:sz w:val="28"/>
          <w:szCs w:val="28"/>
        </w:rPr>
        <w:t xml:space="preserve">документов. Заявитель вправе представить указанные документы и информацию </w:t>
      </w:r>
      <w:r>
        <w:rPr>
          <w:rFonts w:ascii="Times New Roman" w:hAnsi="Times New Roman" w:cs="Times New Roman"/>
          <w:spacing w:val="-8"/>
          <w:sz w:val="28"/>
          <w:szCs w:val="28"/>
        </w:rPr>
        <w:br/>
      </w:r>
      <w:r w:rsidRPr="00B53EA6">
        <w:rPr>
          <w:rFonts w:ascii="Times New Roman" w:hAnsi="Times New Roman" w:cs="Times New Roman"/>
          <w:spacing w:val="-8"/>
          <w:sz w:val="28"/>
          <w:szCs w:val="28"/>
        </w:rPr>
        <w:t>в органы, предоставляющие</w:t>
      </w:r>
      <w:r>
        <w:rPr>
          <w:rFonts w:ascii="Times New Roman" w:hAnsi="Times New Roman" w:cs="Times New Roman"/>
          <w:sz w:val="28"/>
          <w:szCs w:val="28"/>
        </w:rPr>
        <w:t xml:space="preserve"> </w:t>
      </w:r>
      <w:r w:rsidRPr="00752A64">
        <w:rPr>
          <w:rFonts w:ascii="Times New Roman" w:hAnsi="Times New Roman" w:cs="Times New Roman"/>
          <w:sz w:val="28"/>
          <w:szCs w:val="28"/>
        </w:rPr>
        <w:t>муниципальные услуги, по собственной инициативе;</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3) осуществления действий, в том числе согласований, необходимых для получения </w:t>
      </w:r>
      <w:r>
        <w:rPr>
          <w:rFonts w:ascii="Times New Roman" w:hAnsi="Times New Roman" w:cs="Times New Roman"/>
          <w:sz w:val="28"/>
          <w:szCs w:val="28"/>
        </w:rPr>
        <w:t xml:space="preserve"> муниципальной</w:t>
      </w:r>
      <w:r w:rsidRPr="00752A64">
        <w:rPr>
          <w:rFonts w:ascii="Times New Roman" w:hAnsi="Times New Roman" w:cs="Times New Roman"/>
          <w:sz w:val="28"/>
          <w:szCs w:val="28"/>
        </w:rPr>
        <w:t xml:space="preserve"> услуг</w:t>
      </w:r>
      <w:r>
        <w:rPr>
          <w:rFonts w:ascii="Times New Roman" w:hAnsi="Times New Roman" w:cs="Times New Roman"/>
          <w:sz w:val="28"/>
          <w:szCs w:val="28"/>
        </w:rPr>
        <w:t>и</w:t>
      </w:r>
      <w:r w:rsidRPr="00752A6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br/>
      </w:r>
      <w:r w:rsidRPr="00752A64">
        <w:rPr>
          <w:rFonts w:ascii="Times New Roman" w:hAnsi="Times New Roman" w:cs="Times New Roman"/>
          <w:sz w:val="28"/>
          <w:szCs w:val="28"/>
        </w:rPr>
        <w:t xml:space="preserve">в перечни, указанные в части 1 статьи 9 </w:t>
      </w:r>
      <w:r>
        <w:rPr>
          <w:rFonts w:ascii="Times New Roman" w:hAnsi="Times New Roman" w:cs="Times New Roman"/>
          <w:sz w:val="28"/>
          <w:szCs w:val="28"/>
        </w:rPr>
        <w:t>Закона № 210-ФЗ</w:t>
      </w:r>
      <w:r w:rsidRPr="00752A64">
        <w:rPr>
          <w:rFonts w:ascii="Times New Roman" w:hAnsi="Times New Roman" w:cs="Times New Roman"/>
          <w:sz w:val="28"/>
          <w:szCs w:val="28"/>
        </w:rPr>
        <w:t>;</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sz w:val="28"/>
          <w:szCs w:val="28"/>
        </w:rPr>
        <w:br/>
      </w:r>
      <w:r w:rsidRPr="00752A64">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муниципально</w:t>
      </w:r>
      <w:r>
        <w:rPr>
          <w:rFonts w:ascii="Times New Roman" w:hAnsi="Times New Roman" w:cs="Times New Roman"/>
          <w:sz w:val="28"/>
          <w:szCs w:val="28"/>
        </w:rPr>
        <w:t xml:space="preserve">й услуги, либо в предоставлении </w:t>
      </w:r>
      <w:r w:rsidRPr="00752A64">
        <w:rPr>
          <w:rFonts w:ascii="Times New Roman" w:hAnsi="Times New Roman" w:cs="Times New Roman"/>
          <w:sz w:val="28"/>
          <w:szCs w:val="28"/>
        </w:rPr>
        <w:t>муниципальной услуги, за исключением следующих случаев:</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а) изменение требований нормативных правовых а</w:t>
      </w:r>
      <w:r>
        <w:rPr>
          <w:rFonts w:ascii="Times New Roman" w:hAnsi="Times New Roman" w:cs="Times New Roman"/>
          <w:sz w:val="28"/>
          <w:szCs w:val="28"/>
        </w:rPr>
        <w:t xml:space="preserve">ктов, касающихся предоставления </w:t>
      </w:r>
      <w:r w:rsidRPr="00752A64">
        <w:rPr>
          <w:rFonts w:ascii="Times New Roman" w:hAnsi="Times New Roman" w:cs="Times New Roman"/>
          <w:sz w:val="28"/>
          <w:szCs w:val="28"/>
        </w:rPr>
        <w:t>муниципальной услуги, после первоначальной по</w:t>
      </w:r>
      <w:r>
        <w:rPr>
          <w:rFonts w:ascii="Times New Roman" w:hAnsi="Times New Roman" w:cs="Times New Roman"/>
          <w:sz w:val="28"/>
          <w:szCs w:val="28"/>
        </w:rPr>
        <w:t xml:space="preserve">дачи заявления о предоставлении </w:t>
      </w:r>
      <w:r w:rsidRPr="00752A64">
        <w:rPr>
          <w:rFonts w:ascii="Times New Roman" w:hAnsi="Times New Roman" w:cs="Times New Roman"/>
          <w:sz w:val="28"/>
          <w:szCs w:val="28"/>
        </w:rPr>
        <w:t>муниципальной услуги;</w:t>
      </w:r>
    </w:p>
    <w:p w:rsidR="00C74516" w:rsidRPr="00752A64"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ascii="Times New Roman" w:hAnsi="Times New Roman" w:cs="Times New Roman"/>
          <w:sz w:val="28"/>
          <w:szCs w:val="28"/>
        </w:rPr>
        <w:br/>
      </w:r>
      <w:r w:rsidRPr="00752A64">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в предоставлении муниципальной услуги и не включенных </w:t>
      </w:r>
      <w:r>
        <w:rPr>
          <w:rFonts w:ascii="Times New Roman" w:hAnsi="Times New Roman" w:cs="Times New Roman"/>
          <w:sz w:val="28"/>
          <w:szCs w:val="28"/>
        </w:rPr>
        <w:br/>
      </w:r>
      <w:r w:rsidRPr="00752A64">
        <w:rPr>
          <w:rFonts w:ascii="Times New Roman" w:hAnsi="Times New Roman" w:cs="Times New Roman"/>
          <w:sz w:val="28"/>
          <w:szCs w:val="28"/>
        </w:rPr>
        <w:t>в представленный ранее комплект документов;</w:t>
      </w:r>
    </w:p>
    <w:p w:rsidR="00C74516" w:rsidRPr="000A7A76" w:rsidRDefault="00C74516" w:rsidP="00C74516">
      <w:pPr>
        <w:pStyle w:val="ConsPlusNormal"/>
        <w:ind w:firstLine="709"/>
        <w:jc w:val="both"/>
        <w:rPr>
          <w:rFonts w:ascii="Times New Roman" w:hAnsi="Times New Roman" w:cs="Times New Roman"/>
          <w:spacing w:val="-6"/>
          <w:sz w:val="28"/>
          <w:szCs w:val="28"/>
        </w:rPr>
      </w:pPr>
      <w:r w:rsidRPr="00752A6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w:t>
      </w:r>
      <w:r>
        <w:rPr>
          <w:rFonts w:ascii="Times New Roman" w:hAnsi="Times New Roman" w:cs="Times New Roman"/>
          <w:sz w:val="28"/>
          <w:szCs w:val="28"/>
        </w:rPr>
        <w:t xml:space="preserve"> необходимых для </w:t>
      </w:r>
      <w:r w:rsidRPr="000A7A76">
        <w:rPr>
          <w:rFonts w:ascii="Times New Roman" w:hAnsi="Times New Roman" w:cs="Times New Roman"/>
          <w:spacing w:val="-6"/>
          <w:sz w:val="28"/>
          <w:szCs w:val="28"/>
        </w:rPr>
        <w:t>предоставления муниципальной услуги, либо в предоставлении   муниципальной услуги;</w:t>
      </w:r>
    </w:p>
    <w:p w:rsidR="00C74516" w:rsidRDefault="00C74516" w:rsidP="00C74516">
      <w:pPr>
        <w:pStyle w:val="ConsPlusNormal"/>
        <w:ind w:firstLine="709"/>
        <w:jc w:val="both"/>
        <w:rPr>
          <w:rFonts w:ascii="Times New Roman" w:hAnsi="Times New Roman" w:cs="Times New Roman"/>
          <w:sz w:val="28"/>
          <w:szCs w:val="28"/>
        </w:rPr>
      </w:pPr>
      <w:r w:rsidRPr="00752A6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Pr>
          <w:rFonts w:ascii="Times New Roman" w:hAnsi="Times New Roman" w:cs="Times New Roman"/>
          <w:sz w:val="28"/>
          <w:szCs w:val="28"/>
        </w:rPr>
        <w:t xml:space="preserve">Закона </w:t>
      </w:r>
      <w:r>
        <w:rPr>
          <w:rFonts w:ascii="Times New Roman" w:hAnsi="Times New Roman" w:cs="Times New Roman"/>
          <w:sz w:val="28"/>
          <w:szCs w:val="28"/>
        </w:rPr>
        <w:br/>
        <w:t>№ 210-ФЗ</w:t>
      </w:r>
      <w:r w:rsidRPr="00752A64">
        <w:rPr>
          <w:rFonts w:ascii="Times New Roman" w:hAnsi="Times New Roman" w:cs="Times New Roman"/>
          <w:sz w:val="28"/>
          <w:szCs w:val="28"/>
        </w:rPr>
        <w:t>, при первоначальном отказе 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в предоставлении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муниципальной услуги, о чем в письменном виде за подписью руководителя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2A64">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w:t>
      </w:r>
      <w:r>
        <w:rPr>
          <w:rFonts w:ascii="Times New Roman" w:hAnsi="Times New Roman" w:cs="Times New Roman"/>
          <w:sz w:val="28"/>
          <w:szCs w:val="28"/>
        </w:rPr>
        <w:t xml:space="preserve"> необходимых для предоставления </w:t>
      </w:r>
      <w:r w:rsidRPr="00752A64">
        <w:rPr>
          <w:rFonts w:ascii="Times New Roman" w:hAnsi="Times New Roman" w:cs="Times New Roman"/>
          <w:sz w:val="28"/>
          <w:szCs w:val="28"/>
        </w:rPr>
        <w:t xml:space="preserve">муниципальной услуги, либо руководителя организации, предусмотренной частью 1.1 статьи 16 </w:t>
      </w:r>
      <w:r>
        <w:rPr>
          <w:rFonts w:ascii="Times New Roman" w:hAnsi="Times New Roman" w:cs="Times New Roman"/>
          <w:sz w:val="28"/>
          <w:szCs w:val="28"/>
        </w:rPr>
        <w:t xml:space="preserve">Закона </w:t>
      </w:r>
      <w:r>
        <w:rPr>
          <w:rFonts w:ascii="Times New Roman" w:hAnsi="Times New Roman" w:cs="Times New Roman"/>
          <w:sz w:val="28"/>
          <w:szCs w:val="28"/>
        </w:rPr>
        <w:br/>
        <w:t xml:space="preserve">№ 210-ФЗ, </w:t>
      </w:r>
      <w:r w:rsidRPr="00752A64">
        <w:rPr>
          <w:rFonts w:ascii="Times New Roman" w:hAnsi="Times New Roman" w:cs="Times New Roman"/>
          <w:sz w:val="28"/>
          <w:szCs w:val="28"/>
        </w:rPr>
        <w:t>уведомляется заявитель, а также приносятся извинения за доставленные неудобства.</w:t>
      </w:r>
    </w:p>
    <w:p w:rsidR="00C74516" w:rsidRDefault="00C74516" w:rsidP="00C74516">
      <w:pPr>
        <w:pStyle w:val="ConsPlusNormal"/>
        <w:spacing w:before="120" w:after="120"/>
        <w:ind w:firstLine="539"/>
        <w:jc w:val="center"/>
        <w:rPr>
          <w:rFonts w:ascii="Times New Roman" w:hAnsi="Times New Roman" w:cs="Times New Roman"/>
          <w:sz w:val="28"/>
          <w:szCs w:val="28"/>
        </w:rPr>
      </w:pPr>
      <w:bookmarkStart w:id="139" w:name="P125"/>
      <w:bookmarkEnd w:id="139"/>
      <w:r w:rsidRPr="00D0032E">
        <w:rPr>
          <w:rFonts w:ascii="Times New Roman" w:hAnsi="Times New Roman" w:cs="Times New Roman"/>
          <w:sz w:val="28"/>
          <w:szCs w:val="28"/>
        </w:rPr>
        <w:lastRenderedPageBreak/>
        <w:t>Основания для приостановления пред</w:t>
      </w:r>
      <w:r>
        <w:rPr>
          <w:rFonts w:ascii="Times New Roman" w:hAnsi="Times New Roman" w:cs="Times New Roman"/>
          <w:sz w:val="28"/>
          <w:szCs w:val="28"/>
        </w:rPr>
        <w:t>оставления муниципальной услуги</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D0032E">
        <w:rPr>
          <w:rFonts w:ascii="Times New Roman" w:hAnsi="Times New Roman" w:cs="Times New Roman"/>
          <w:sz w:val="28"/>
          <w:szCs w:val="28"/>
        </w:rPr>
        <w:t>В случае</w:t>
      </w:r>
      <w:r>
        <w:rPr>
          <w:rFonts w:ascii="Times New Roman" w:hAnsi="Times New Roman" w:cs="Times New Roman"/>
          <w:sz w:val="28"/>
          <w:szCs w:val="28"/>
        </w:rPr>
        <w:t>,</w:t>
      </w:r>
      <w:r w:rsidRPr="00D0032E">
        <w:rPr>
          <w:rFonts w:ascii="Times New Roman"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Pr>
          <w:rFonts w:ascii="Times New Roman" w:hAnsi="Times New Roman" w:cs="Times New Roman"/>
          <w:sz w:val="28"/>
          <w:szCs w:val="28"/>
        </w:rPr>
        <w:br/>
      </w:r>
      <w:r w:rsidRPr="00D0032E">
        <w:rPr>
          <w:rFonts w:ascii="Times New Roman" w:hAnsi="Times New Roman" w:cs="Times New Roman"/>
          <w:sz w:val="28"/>
          <w:szCs w:val="28"/>
        </w:rPr>
        <w:t xml:space="preserve">о приостановлении срока рассмотрения поданного позднее заявления </w:t>
      </w:r>
      <w:r>
        <w:rPr>
          <w:rFonts w:ascii="Times New Roman" w:hAnsi="Times New Roman" w:cs="Times New Roman"/>
          <w:sz w:val="28"/>
          <w:szCs w:val="28"/>
        </w:rPr>
        <w:br/>
      </w:r>
      <w:r w:rsidRPr="00D0032E">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br/>
      </w:r>
      <w:r w:rsidRPr="00D0032E">
        <w:rPr>
          <w:rFonts w:ascii="Times New Roman" w:hAnsi="Times New Roman" w:cs="Times New Roman"/>
          <w:sz w:val="28"/>
          <w:szCs w:val="28"/>
        </w:rPr>
        <w:t>и направляет принятое решение заявителю.</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0A7A76">
        <w:rPr>
          <w:rFonts w:ascii="Times New Roman" w:hAnsi="Times New Roman" w:cs="Times New Roman"/>
          <w:spacing w:val="-8"/>
          <w:sz w:val="28"/>
          <w:szCs w:val="28"/>
        </w:rPr>
        <w:t>Срок рассмотрения поданного позднее заявления о предварительном согласовании предоставления</w:t>
      </w:r>
      <w:r w:rsidRPr="00D0032E">
        <w:rPr>
          <w:rFonts w:ascii="Times New Roman" w:hAnsi="Times New Roman" w:cs="Times New Roman"/>
          <w:sz w:val="28"/>
          <w:szCs w:val="28"/>
        </w:rPr>
        <w:t xml:space="preserve">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74516" w:rsidRPr="000A7A76" w:rsidRDefault="00C74516" w:rsidP="00C74516">
      <w:pPr>
        <w:pStyle w:val="ConsPlusNormal"/>
        <w:spacing w:before="120"/>
        <w:ind w:firstLine="539"/>
        <w:jc w:val="center"/>
        <w:rPr>
          <w:rFonts w:ascii="Times New Roman" w:eastAsia="Calibri" w:hAnsi="Times New Roman" w:cs="Times New Roman"/>
          <w:sz w:val="28"/>
          <w:szCs w:val="28"/>
        </w:rPr>
      </w:pPr>
      <w:r w:rsidRPr="000A7A76">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74516" w:rsidRPr="00C75EE1" w:rsidRDefault="00C74516" w:rsidP="00C74516">
      <w:pPr>
        <w:widowControl w:val="0"/>
        <w:tabs>
          <w:tab w:val="left" w:pos="567"/>
        </w:tabs>
        <w:autoSpaceDE w:val="0"/>
        <w:autoSpaceDN w:val="0"/>
        <w:adjustRightInd w:val="0"/>
        <w:spacing w:before="120"/>
        <w:ind w:firstLine="709"/>
        <w:jc w:val="both"/>
        <w:outlineLvl w:val="2"/>
        <w:rPr>
          <w:rFonts w:eastAsia="Calibri"/>
          <w:sz w:val="28"/>
          <w:szCs w:val="28"/>
        </w:rPr>
      </w:pPr>
      <w:r>
        <w:rPr>
          <w:rFonts w:eastAsia="Calibri"/>
          <w:sz w:val="28"/>
          <w:szCs w:val="28"/>
        </w:rPr>
        <w:t xml:space="preserve">2.9. </w:t>
      </w:r>
      <w:r w:rsidRPr="00C75EE1">
        <w:rPr>
          <w:rFonts w:eastAsia="Calibri"/>
          <w:sz w:val="28"/>
          <w:szCs w:val="28"/>
        </w:rPr>
        <w:t xml:space="preserve">Основанием для </w:t>
      </w:r>
      <w:r>
        <w:rPr>
          <w:rFonts w:eastAsia="Calibri"/>
          <w:sz w:val="28"/>
          <w:szCs w:val="28"/>
        </w:rPr>
        <w:t>отказа в приеме документов</w:t>
      </w:r>
      <w:r w:rsidRPr="00C75EE1">
        <w:rPr>
          <w:rFonts w:eastAsia="Calibri"/>
          <w:sz w:val="28"/>
          <w:szCs w:val="28"/>
        </w:rPr>
        <w:t xml:space="preserve"> является наличие одного из следующих оснований:</w:t>
      </w:r>
    </w:p>
    <w:p w:rsidR="00C74516" w:rsidRPr="00C75EE1" w:rsidRDefault="00C74516" w:rsidP="00C74516">
      <w:pPr>
        <w:widowControl w:val="0"/>
        <w:tabs>
          <w:tab w:val="left" w:pos="567"/>
          <w:tab w:val="left" w:pos="1134"/>
        </w:tabs>
        <w:autoSpaceDE w:val="0"/>
        <w:autoSpaceDN w:val="0"/>
        <w:adjustRightInd w:val="0"/>
        <w:ind w:firstLine="709"/>
        <w:jc w:val="both"/>
        <w:outlineLvl w:val="2"/>
        <w:rPr>
          <w:rFonts w:eastAsia="Calibri"/>
          <w:sz w:val="28"/>
          <w:szCs w:val="28"/>
        </w:rPr>
      </w:pPr>
      <w:r>
        <w:rPr>
          <w:rFonts w:eastAsia="Calibri"/>
          <w:sz w:val="28"/>
          <w:szCs w:val="28"/>
        </w:rPr>
        <w:t>1) текст заявления не поддается прочтению;</w:t>
      </w:r>
    </w:p>
    <w:p w:rsidR="00C74516" w:rsidRPr="00C75EE1" w:rsidRDefault="00C74516" w:rsidP="00C74516">
      <w:pPr>
        <w:widowControl w:val="0"/>
        <w:tabs>
          <w:tab w:val="left" w:pos="567"/>
          <w:tab w:val="left" w:pos="1134"/>
        </w:tabs>
        <w:autoSpaceDE w:val="0"/>
        <w:autoSpaceDN w:val="0"/>
        <w:adjustRightInd w:val="0"/>
        <w:ind w:firstLine="709"/>
        <w:jc w:val="both"/>
        <w:outlineLvl w:val="2"/>
        <w:rPr>
          <w:rFonts w:eastAsia="Calibri"/>
          <w:sz w:val="28"/>
          <w:szCs w:val="28"/>
        </w:rPr>
      </w:pPr>
      <w:r>
        <w:rPr>
          <w:rFonts w:eastAsia="Calibri"/>
          <w:sz w:val="28"/>
          <w:szCs w:val="28"/>
        </w:rPr>
        <w:t xml:space="preserve">2) </w:t>
      </w:r>
      <w:r w:rsidRPr="006828C4">
        <w:rPr>
          <w:rFonts w:eastAsia="Calibri"/>
          <w:spacing w:val="-14"/>
          <w:sz w:val="28"/>
          <w:szCs w:val="28"/>
        </w:rPr>
        <w:t>документы имеют подчистки, приписки, зачеркивания, нерасшифрованные сокращения, исправления,</w:t>
      </w:r>
      <w:r w:rsidRPr="00C75EE1">
        <w:rPr>
          <w:rFonts w:eastAsia="Calibri"/>
          <w:sz w:val="28"/>
          <w:szCs w:val="28"/>
        </w:rPr>
        <w:t xml:space="preserve"> серьезные повреждения, не позволяющие однозначно истолковать </w:t>
      </w:r>
      <w:r>
        <w:rPr>
          <w:rFonts w:eastAsia="Calibri"/>
          <w:sz w:val="28"/>
          <w:szCs w:val="28"/>
        </w:rPr>
        <w:t xml:space="preserve">их </w:t>
      </w:r>
      <w:r w:rsidRPr="00C75EE1">
        <w:rPr>
          <w:rFonts w:eastAsia="Calibri"/>
          <w:sz w:val="28"/>
          <w:szCs w:val="28"/>
        </w:rPr>
        <w:t>содержание</w:t>
      </w:r>
      <w:r>
        <w:rPr>
          <w:rFonts w:eastAsia="Calibri"/>
          <w:sz w:val="28"/>
          <w:szCs w:val="28"/>
        </w:rPr>
        <w:t>;</w:t>
      </w:r>
    </w:p>
    <w:p w:rsidR="00C74516" w:rsidRDefault="00C74516" w:rsidP="00C74516">
      <w:pPr>
        <w:pStyle w:val="ConsPlusNormal"/>
        <w:tabs>
          <w:tab w:val="left" w:pos="567"/>
          <w:tab w:val="left" w:pos="1134"/>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74516" w:rsidRDefault="00C74516" w:rsidP="00C74516">
      <w:pPr>
        <w:widowControl w:val="0"/>
        <w:autoSpaceDE w:val="0"/>
        <w:autoSpaceDN w:val="0"/>
        <w:adjustRightInd w:val="0"/>
        <w:spacing w:before="120"/>
        <w:ind w:firstLine="539"/>
        <w:jc w:val="center"/>
        <w:rPr>
          <w:rFonts w:eastAsia="Calibri"/>
          <w:sz w:val="28"/>
          <w:szCs w:val="28"/>
        </w:rPr>
      </w:pPr>
      <w:r w:rsidRPr="00C75EE1">
        <w:rPr>
          <w:rFonts w:eastAsia="Calibri"/>
          <w:sz w:val="28"/>
          <w:szCs w:val="28"/>
        </w:rPr>
        <w:t xml:space="preserve">Исчерпывающий перечень оснований для </w:t>
      </w:r>
      <w:r>
        <w:rPr>
          <w:rFonts w:eastAsia="Calibri"/>
          <w:sz w:val="28"/>
          <w:szCs w:val="28"/>
        </w:rPr>
        <w:t xml:space="preserve">возвращения заявления </w:t>
      </w:r>
      <w:r>
        <w:rPr>
          <w:rFonts w:eastAsia="Calibri"/>
          <w:sz w:val="28"/>
          <w:szCs w:val="28"/>
        </w:rPr>
        <w:br/>
        <w:t>и документов</w:t>
      </w:r>
      <w:r w:rsidRPr="00C75EE1">
        <w:rPr>
          <w:rFonts w:eastAsia="Calibri"/>
          <w:sz w:val="28"/>
          <w:szCs w:val="28"/>
        </w:rPr>
        <w:t>, необходимых для предоставления муниципальной услуги</w:t>
      </w:r>
    </w:p>
    <w:p w:rsidR="00C74516" w:rsidRPr="00D0032E" w:rsidRDefault="00C74516" w:rsidP="00C74516">
      <w:pPr>
        <w:pStyle w:val="ConsPlusNormal"/>
        <w:spacing w:before="120"/>
        <w:ind w:firstLine="709"/>
        <w:jc w:val="both"/>
        <w:rPr>
          <w:rFonts w:ascii="Times New Roman" w:hAnsi="Times New Roman" w:cs="Times New Roman"/>
          <w:sz w:val="28"/>
          <w:szCs w:val="28"/>
        </w:rPr>
      </w:pPr>
      <w:bookmarkStart w:id="140" w:name="P129"/>
      <w:bookmarkEnd w:id="140"/>
      <w:r>
        <w:rPr>
          <w:rFonts w:ascii="Times New Roman" w:hAnsi="Times New Roman" w:cs="Times New Roman"/>
          <w:sz w:val="28"/>
          <w:szCs w:val="28"/>
        </w:rPr>
        <w:t xml:space="preserve">2.10. </w:t>
      </w:r>
      <w:r w:rsidRPr="00D0032E">
        <w:rPr>
          <w:rFonts w:ascii="Times New Roman" w:hAnsi="Times New Roman" w:cs="Times New Roman"/>
          <w:sz w:val="28"/>
          <w:szCs w:val="28"/>
        </w:rPr>
        <w:t>Заявление о предварительном согласовании предоставления земельного участка подлежит возврату заявителю</w:t>
      </w:r>
      <w:r>
        <w:rPr>
          <w:rFonts w:ascii="Times New Roman" w:hAnsi="Times New Roman" w:cs="Times New Roman"/>
          <w:sz w:val="28"/>
          <w:szCs w:val="28"/>
        </w:rPr>
        <w:t xml:space="preserve"> (с указанием причин возврата) в течение 10 календарных </w:t>
      </w:r>
      <w:r w:rsidRPr="00D0032E">
        <w:rPr>
          <w:rFonts w:ascii="Times New Roman" w:hAnsi="Times New Roman" w:cs="Times New Roman"/>
          <w:sz w:val="28"/>
          <w:szCs w:val="28"/>
        </w:rPr>
        <w:t>дней со дня регистрации по следующим основаниям:</w:t>
      </w:r>
    </w:p>
    <w:p w:rsidR="00C74516" w:rsidRPr="000A7A76" w:rsidRDefault="00C74516" w:rsidP="00C74516">
      <w:pPr>
        <w:pStyle w:val="ConsPlusNormal"/>
        <w:ind w:firstLine="709"/>
        <w:jc w:val="both"/>
        <w:rPr>
          <w:rFonts w:ascii="Times New Roman" w:hAnsi="Times New Roman" w:cs="Times New Roman"/>
          <w:color w:val="000000"/>
          <w:spacing w:val="-10"/>
          <w:sz w:val="28"/>
          <w:szCs w:val="28"/>
        </w:rPr>
      </w:pPr>
      <w:r>
        <w:rPr>
          <w:rFonts w:ascii="Times New Roman" w:hAnsi="Times New Roman" w:cs="Times New Roman"/>
          <w:sz w:val="28"/>
          <w:szCs w:val="28"/>
        </w:rPr>
        <w:t xml:space="preserve">1) </w:t>
      </w:r>
      <w:r w:rsidRPr="000A7A76">
        <w:rPr>
          <w:rFonts w:ascii="Times New Roman" w:hAnsi="Times New Roman" w:cs="Times New Roman"/>
          <w:spacing w:val="-10"/>
          <w:sz w:val="28"/>
          <w:szCs w:val="28"/>
        </w:rPr>
        <w:t xml:space="preserve">заявление не соответствует требованиям </w:t>
      </w:r>
      <w:hyperlink r:id="rId89" w:anchor="P100" w:history="1">
        <w:r w:rsidRPr="000A7A76">
          <w:rPr>
            <w:rStyle w:val="af7"/>
            <w:rFonts w:ascii="Times New Roman" w:hAnsi="Times New Roman" w:cs="Times New Roman"/>
            <w:color w:val="000000"/>
            <w:spacing w:val="-10"/>
            <w:sz w:val="28"/>
            <w:szCs w:val="28"/>
          </w:rPr>
          <w:t>п.п.1 п.2.6</w:t>
        </w:r>
      </w:hyperlink>
      <w:r w:rsidRPr="000A7A76">
        <w:rPr>
          <w:color w:val="000000"/>
          <w:spacing w:val="-10"/>
          <w:sz w:val="28"/>
          <w:szCs w:val="28"/>
        </w:rPr>
        <w:t xml:space="preserve"> </w:t>
      </w:r>
      <w:r w:rsidRPr="000A7A76">
        <w:rPr>
          <w:rFonts w:ascii="Times New Roman" w:hAnsi="Times New Roman" w:cs="Times New Roman"/>
          <w:color w:val="000000"/>
          <w:spacing w:val="-10"/>
          <w:sz w:val="28"/>
          <w:szCs w:val="28"/>
        </w:rPr>
        <w:t>административного регламента;</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0032E">
        <w:rPr>
          <w:rFonts w:ascii="Times New Roman" w:hAnsi="Times New Roman" w:cs="Times New Roman"/>
          <w:sz w:val="28"/>
          <w:szCs w:val="28"/>
        </w:rPr>
        <w:t>заявление подано в иной</w:t>
      </w:r>
      <w:r>
        <w:rPr>
          <w:rFonts w:ascii="Times New Roman" w:hAnsi="Times New Roman" w:cs="Times New Roman"/>
          <w:sz w:val="28"/>
          <w:szCs w:val="28"/>
        </w:rPr>
        <w:t xml:space="preserve"> уполномоченный</w:t>
      </w:r>
      <w:r w:rsidRPr="00D0032E">
        <w:rPr>
          <w:rFonts w:ascii="Times New Roman" w:hAnsi="Times New Roman" w:cs="Times New Roman"/>
          <w:sz w:val="28"/>
          <w:szCs w:val="28"/>
        </w:rPr>
        <w:t xml:space="preserve"> орган;</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0032E">
        <w:rPr>
          <w:rFonts w:ascii="Times New Roman" w:hAnsi="Times New Roman" w:cs="Times New Roman"/>
          <w:sz w:val="28"/>
          <w:szCs w:val="28"/>
        </w:rPr>
        <w:t>к заявлению не приложены документы, предусмотренные</w:t>
      </w:r>
      <w:r>
        <w:rPr>
          <w:rFonts w:ascii="Times New Roman" w:hAnsi="Times New Roman" w:cs="Times New Roman"/>
          <w:sz w:val="28"/>
          <w:szCs w:val="28"/>
        </w:rPr>
        <w:t xml:space="preserve"> п.п.</w:t>
      </w:r>
      <w:r w:rsidRPr="00D0032E">
        <w:rPr>
          <w:rFonts w:ascii="Times New Roman" w:hAnsi="Times New Roman" w:cs="Times New Roman"/>
          <w:sz w:val="28"/>
          <w:szCs w:val="28"/>
        </w:rPr>
        <w:t xml:space="preserve"> </w:t>
      </w:r>
      <w:hyperlink r:id="rId90" w:anchor="P112" w:history="1">
        <w:r>
          <w:rPr>
            <w:rStyle w:val="af7"/>
            <w:rFonts w:ascii="Times New Roman" w:hAnsi="Times New Roman" w:cs="Times New Roman"/>
            <w:sz w:val="28"/>
            <w:szCs w:val="28"/>
          </w:rPr>
          <w:t>3</w:t>
        </w:r>
      </w:hyperlink>
      <w:r w:rsidRPr="00135878">
        <w:rPr>
          <w:rFonts w:ascii="Times New Roman" w:hAnsi="Times New Roman" w:cs="Times New Roman"/>
          <w:sz w:val="28"/>
          <w:szCs w:val="28"/>
        </w:rPr>
        <w:t>-</w:t>
      </w:r>
      <w:hyperlink r:id="rId91" w:anchor="P118" w:history="1">
        <w:r>
          <w:rPr>
            <w:rStyle w:val="af7"/>
            <w:rFonts w:ascii="Times New Roman" w:hAnsi="Times New Roman" w:cs="Times New Roman"/>
            <w:sz w:val="28"/>
            <w:szCs w:val="28"/>
          </w:rPr>
          <w:t xml:space="preserve">8 </w:t>
        </w:r>
        <w:r>
          <w:rPr>
            <w:rStyle w:val="af7"/>
            <w:rFonts w:ascii="Times New Roman" w:hAnsi="Times New Roman" w:cs="Times New Roman"/>
            <w:sz w:val="28"/>
            <w:szCs w:val="28"/>
          </w:rPr>
          <w:br/>
          <w:t>п.</w:t>
        </w:r>
        <w:r w:rsidRPr="00135878">
          <w:rPr>
            <w:rStyle w:val="af7"/>
            <w:rFonts w:ascii="Times New Roman" w:hAnsi="Times New Roman" w:cs="Times New Roman"/>
            <w:sz w:val="28"/>
            <w:szCs w:val="28"/>
          </w:rPr>
          <w:t xml:space="preserve"> 2.6</w:t>
        </w:r>
      </w:hyperlink>
      <w:r w:rsidRPr="00135878">
        <w:rPr>
          <w:rFonts w:ascii="Times New Roman" w:hAnsi="Times New Roman" w:cs="Times New Roman"/>
          <w:sz w:val="28"/>
          <w:szCs w:val="28"/>
        </w:rPr>
        <w:t xml:space="preserve"> административного регламента</w:t>
      </w:r>
      <w:r w:rsidRPr="00D0032E">
        <w:rPr>
          <w:rFonts w:ascii="Times New Roman" w:hAnsi="Times New Roman" w:cs="Times New Roman"/>
          <w:sz w:val="28"/>
          <w:szCs w:val="28"/>
        </w:rPr>
        <w:t>.</w:t>
      </w:r>
    </w:p>
    <w:p w:rsidR="00C74516" w:rsidRDefault="00C74516" w:rsidP="00C74516">
      <w:pPr>
        <w:pStyle w:val="ConsPlusNormal"/>
        <w:spacing w:before="120"/>
        <w:ind w:firstLine="539"/>
        <w:jc w:val="center"/>
        <w:rPr>
          <w:rFonts w:ascii="Times New Roman" w:hAnsi="Times New Roman" w:cs="Times New Roman"/>
          <w:sz w:val="28"/>
          <w:szCs w:val="28"/>
        </w:rPr>
      </w:pPr>
      <w:bookmarkStart w:id="141" w:name="P134"/>
      <w:bookmarkEnd w:id="141"/>
      <w:r w:rsidRPr="00D0032E">
        <w:rPr>
          <w:rFonts w:ascii="Times New Roman" w:hAnsi="Times New Roman" w:cs="Times New Roman"/>
          <w:sz w:val="28"/>
          <w:szCs w:val="28"/>
        </w:rPr>
        <w:t>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C74516" w:rsidRPr="00E553AF" w:rsidRDefault="00C74516" w:rsidP="00C74516">
      <w:pPr>
        <w:widowControl w:val="0"/>
        <w:autoSpaceDE w:val="0"/>
        <w:autoSpaceDN w:val="0"/>
        <w:adjustRightInd w:val="0"/>
        <w:spacing w:before="120"/>
        <w:ind w:firstLine="709"/>
        <w:jc w:val="both"/>
        <w:rPr>
          <w:sz w:val="28"/>
          <w:szCs w:val="28"/>
        </w:rPr>
      </w:pPr>
      <w:r>
        <w:rPr>
          <w:sz w:val="28"/>
          <w:szCs w:val="28"/>
        </w:rPr>
        <w:t xml:space="preserve">2.11. </w:t>
      </w:r>
      <w:r w:rsidRPr="00E553AF">
        <w:rPr>
          <w:sz w:val="28"/>
          <w:szCs w:val="28"/>
        </w:rPr>
        <w:t>Основаниями для отказа в предоставлении муниципальной услуги являются:</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2.11.1. </w:t>
      </w:r>
      <w:r w:rsidRPr="00D0032E">
        <w:rPr>
          <w:rFonts w:ascii="Times New Roman" w:hAnsi="Times New Roman" w:cs="Times New Roman"/>
          <w:sz w:val="28"/>
          <w:szCs w:val="28"/>
        </w:rPr>
        <w:t xml:space="preserve">Схема расположения земельного участка, приложенная </w:t>
      </w:r>
      <w:r>
        <w:rPr>
          <w:rFonts w:ascii="Times New Roman" w:hAnsi="Times New Roman" w:cs="Times New Roman"/>
          <w:sz w:val="28"/>
          <w:szCs w:val="28"/>
        </w:rPr>
        <w:br/>
      </w:r>
      <w:r w:rsidRPr="00D0032E">
        <w:rPr>
          <w:rFonts w:ascii="Times New Roman" w:hAnsi="Times New Roman" w:cs="Times New Roman"/>
          <w:sz w:val="28"/>
          <w:szCs w:val="28"/>
        </w:rPr>
        <w:t>к заявлению о предварительном согласовании предоставления земельного участка, не может быть утверждена по следующим основаниям:</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w:t>
      </w:r>
      <w:r>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w:t>
      </w:r>
      <w:r w:rsidRPr="00732262">
        <w:rPr>
          <w:rFonts w:ascii="Times New Roman" w:hAnsi="Times New Roman" w:cs="Times New Roman"/>
          <w:color w:val="000000"/>
          <w:sz w:val="28"/>
          <w:szCs w:val="28"/>
        </w:rPr>
        <w:t xml:space="preserve">с </w:t>
      </w:r>
      <w:hyperlink r:id="rId92" w:history="1">
        <w:r w:rsidRPr="00732262">
          <w:rPr>
            <w:rStyle w:val="af7"/>
            <w:rFonts w:ascii="Times New Roman" w:hAnsi="Times New Roman" w:cs="Times New Roman"/>
            <w:color w:val="000000"/>
            <w:sz w:val="28"/>
            <w:szCs w:val="28"/>
          </w:rPr>
          <w:t>п. 12 ст. 11.10</w:t>
        </w:r>
      </w:hyperlink>
      <w:r w:rsidRPr="00D0032E">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(далее - ЗК РФ)</w:t>
      </w:r>
      <w:r w:rsidRPr="00D0032E">
        <w:rPr>
          <w:rFonts w:ascii="Times New Roman" w:hAnsi="Times New Roman" w:cs="Times New Roman"/>
          <w:sz w:val="28"/>
          <w:szCs w:val="28"/>
        </w:rPr>
        <w:t>;</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w:t>
      </w:r>
      <w:r>
        <w:rPr>
          <w:rFonts w:ascii="Times New Roman" w:hAnsi="Times New Roman" w:cs="Times New Roman"/>
          <w:sz w:val="28"/>
          <w:szCs w:val="28"/>
        </w:rPr>
        <w:br/>
      </w:r>
      <w:r w:rsidRPr="00D0032E">
        <w:rPr>
          <w:rFonts w:ascii="Times New Roman" w:hAnsi="Times New Roman" w:cs="Times New Roman"/>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при разработке схемы расположения земельного участка </w:t>
      </w:r>
      <w:r>
        <w:rPr>
          <w:rFonts w:ascii="Times New Roman" w:hAnsi="Times New Roman" w:cs="Times New Roman"/>
          <w:sz w:val="28"/>
          <w:szCs w:val="28"/>
        </w:rPr>
        <w:br/>
      </w:r>
      <w:r w:rsidRPr="00D0032E">
        <w:rPr>
          <w:rFonts w:ascii="Times New Roman" w:hAnsi="Times New Roman" w:cs="Times New Roman"/>
          <w:sz w:val="28"/>
          <w:szCs w:val="28"/>
        </w:rPr>
        <w:t>не соблюдены следующие требования к образуемым земельным участкам:</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а) предельные (максимальные и минимальные) размеры земельных участков, в отношении которых в соответствии с законодательством </w:t>
      </w:r>
      <w:r>
        <w:rPr>
          <w:rFonts w:ascii="Times New Roman" w:hAnsi="Times New Roman" w:cs="Times New Roman"/>
          <w:sz w:val="28"/>
          <w:szCs w:val="28"/>
        </w:rPr>
        <w:br/>
      </w:r>
      <w:r w:rsidRPr="00D0032E">
        <w:rPr>
          <w:rFonts w:ascii="Times New Roman" w:hAnsi="Times New Roman" w:cs="Times New Roman"/>
          <w:sz w:val="28"/>
          <w:szCs w:val="28"/>
        </w:rPr>
        <w:t>о градостроительной деятельности устанавливаются градостроительные регламенты, определяются такими градостроительными регламентами;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w:t>
      </w:r>
      <w:r>
        <w:rPr>
          <w:rFonts w:ascii="Times New Roman" w:hAnsi="Times New Roman" w:cs="Times New Roman"/>
          <w:sz w:val="28"/>
          <w:szCs w:val="28"/>
        </w:rPr>
        <w:br/>
      </w:r>
      <w:r w:rsidRPr="00D0032E">
        <w:rPr>
          <w:rFonts w:ascii="Times New Roman" w:hAnsi="Times New Roman" w:cs="Times New Roman"/>
          <w:sz w:val="28"/>
          <w:szCs w:val="28"/>
        </w:rPr>
        <w:t xml:space="preserve">не распространяется или в отношении которых градостроительные регламенты не устанавливаются, определяются в соответствии с </w:t>
      </w:r>
      <w:r w:rsidRPr="00732262">
        <w:rPr>
          <w:rFonts w:ascii="Times New Roman" w:hAnsi="Times New Roman" w:cs="Times New Roman"/>
          <w:sz w:val="28"/>
          <w:szCs w:val="28"/>
        </w:rPr>
        <w:t xml:space="preserve">Земельным </w:t>
      </w:r>
      <w:hyperlink r:id="rId93" w:history="1">
        <w:r w:rsidRPr="00732262">
          <w:rPr>
            <w:rStyle w:val="af7"/>
            <w:rFonts w:ascii="Times New Roman" w:hAnsi="Times New Roman" w:cs="Times New Roman"/>
            <w:sz w:val="28"/>
            <w:szCs w:val="28"/>
          </w:rPr>
          <w:t>кодексом</w:t>
        </w:r>
      </w:hyperlink>
      <w:r w:rsidRPr="00732262">
        <w:rPr>
          <w:rFonts w:ascii="Times New Roman" w:hAnsi="Times New Roman" w:cs="Times New Roman"/>
          <w:sz w:val="28"/>
          <w:szCs w:val="28"/>
        </w:rPr>
        <w:t>,</w:t>
      </w:r>
      <w:r w:rsidRPr="00D0032E">
        <w:rPr>
          <w:rFonts w:ascii="Times New Roman" w:hAnsi="Times New Roman" w:cs="Times New Roman"/>
          <w:sz w:val="28"/>
          <w:szCs w:val="28"/>
        </w:rPr>
        <w:t xml:space="preserve"> другими федеральными законами;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в) границы земельных участков не должны пересекать границы муниципальных образований и</w:t>
      </w:r>
      <w:r>
        <w:rPr>
          <w:rFonts w:ascii="Times New Roman" w:hAnsi="Times New Roman" w:cs="Times New Roman"/>
          <w:sz w:val="28"/>
          <w:szCs w:val="28"/>
        </w:rPr>
        <w:t xml:space="preserve"> </w:t>
      </w:r>
      <w:r w:rsidRPr="00D0032E">
        <w:rPr>
          <w:rFonts w:ascii="Times New Roman" w:hAnsi="Times New Roman" w:cs="Times New Roman"/>
          <w:sz w:val="28"/>
          <w:szCs w:val="28"/>
        </w:rPr>
        <w:t>(или) границы населенных пунктов;</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е) </w:t>
      </w:r>
      <w:r w:rsidRPr="000A7A76">
        <w:rPr>
          <w:rFonts w:ascii="Times New Roman" w:hAnsi="Times New Roman" w:cs="Times New Roman"/>
          <w:spacing w:val="-8"/>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w:t>
      </w:r>
      <w:r w:rsidRPr="00D0032E">
        <w:rPr>
          <w:rFonts w:ascii="Times New Roman" w:hAnsi="Times New Roman" w:cs="Times New Roman"/>
          <w:sz w:val="28"/>
          <w:szCs w:val="28"/>
        </w:rPr>
        <w:t xml:space="preserve"> и другим препятствующим рациональному использованию и охране земель недостаткам, а также нарушать требования, установленные Земельным </w:t>
      </w:r>
      <w:hyperlink r:id="rId94" w:history="1">
        <w:r w:rsidRPr="00160028">
          <w:rPr>
            <w:rStyle w:val="af7"/>
            <w:rFonts w:ascii="Times New Roman" w:hAnsi="Times New Roman" w:cs="Times New Roman"/>
            <w:sz w:val="28"/>
            <w:szCs w:val="28"/>
          </w:rPr>
          <w:t>кодексом</w:t>
        </w:r>
      </w:hyperlink>
      <w:r w:rsidRPr="00160028">
        <w:rPr>
          <w:rFonts w:ascii="Times New Roman" w:hAnsi="Times New Roman" w:cs="Times New Roman"/>
          <w:sz w:val="28"/>
          <w:szCs w:val="28"/>
        </w:rPr>
        <w:t xml:space="preserve">, </w:t>
      </w:r>
      <w:r w:rsidRPr="00D0032E">
        <w:rPr>
          <w:rFonts w:ascii="Times New Roman" w:hAnsi="Times New Roman" w:cs="Times New Roman"/>
          <w:sz w:val="28"/>
          <w:szCs w:val="28"/>
        </w:rPr>
        <w:t>другими федеральными законами;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w:t>
      </w:r>
      <w:r w:rsidRPr="00DA051C">
        <w:rPr>
          <w:rFonts w:ascii="Times New Roman" w:hAnsi="Times New Roman" w:cs="Times New Roman"/>
          <w:spacing w:val="-8"/>
          <w:sz w:val="28"/>
          <w:szCs w:val="28"/>
        </w:rPr>
        <w:t xml:space="preserve">ископаемых, размещения линейных объектов, гидротехнических сооружений, </w:t>
      </w:r>
      <w:r>
        <w:rPr>
          <w:rFonts w:ascii="Times New Roman" w:hAnsi="Times New Roman" w:cs="Times New Roman"/>
          <w:spacing w:val="-8"/>
          <w:sz w:val="28"/>
          <w:szCs w:val="28"/>
        </w:rPr>
        <w:br/>
      </w:r>
      <w:r w:rsidRPr="00DA051C">
        <w:rPr>
          <w:rFonts w:ascii="Times New Roman" w:hAnsi="Times New Roman" w:cs="Times New Roman"/>
          <w:spacing w:val="-8"/>
          <w:sz w:val="28"/>
          <w:szCs w:val="28"/>
        </w:rPr>
        <w:t>а также водохранилищ, иных искусственных</w:t>
      </w:r>
      <w:r w:rsidRPr="00D0032E">
        <w:rPr>
          <w:rFonts w:ascii="Times New Roman" w:hAnsi="Times New Roman" w:cs="Times New Roman"/>
          <w:sz w:val="28"/>
          <w:szCs w:val="28"/>
        </w:rPr>
        <w:t xml:space="preserve"> водных объектов;</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4) </w:t>
      </w:r>
      <w:r w:rsidRPr="00DA051C">
        <w:rPr>
          <w:rFonts w:ascii="Times New Roman" w:hAnsi="Times New Roman" w:cs="Times New Roman"/>
          <w:spacing w:val="-8"/>
          <w:sz w:val="28"/>
          <w:szCs w:val="28"/>
        </w:rPr>
        <w:t xml:space="preserve">несоответствие схемы расположения земельного участка утвержденному </w:t>
      </w:r>
      <w:r w:rsidRPr="00DA051C">
        <w:rPr>
          <w:rFonts w:ascii="Times New Roman" w:hAnsi="Times New Roman" w:cs="Times New Roman"/>
          <w:spacing w:val="-6"/>
          <w:sz w:val="28"/>
          <w:szCs w:val="28"/>
        </w:rPr>
        <w:t>проекту планировки территории, землеустроительной документации, положению об особо охраняемой природной</w:t>
      </w:r>
      <w:r w:rsidRPr="00D0032E">
        <w:rPr>
          <w:rFonts w:ascii="Times New Roman" w:hAnsi="Times New Roman" w:cs="Times New Roman"/>
          <w:sz w:val="28"/>
          <w:szCs w:val="28"/>
        </w:rPr>
        <w:t xml:space="preserve"> территории;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lastRenderedPageBreak/>
        <w:t xml:space="preserve">5) </w:t>
      </w:r>
      <w:r w:rsidRPr="00DA051C">
        <w:rPr>
          <w:rFonts w:ascii="Times New Roman" w:hAnsi="Times New Roman" w:cs="Times New Roman"/>
          <w:spacing w:val="-8"/>
          <w:sz w:val="28"/>
          <w:szCs w:val="28"/>
        </w:rPr>
        <w:t>расположение земельного участка, образование которого предусмотрено схемой расположения земельного</w:t>
      </w:r>
      <w:r w:rsidRPr="00D0032E">
        <w:rPr>
          <w:rFonts w:ascii="Times New Roman" w:hAnsi="Times New Roman" w:cs="Times New Roman"/>
          <w:sz w:val="28"/>
          <w:szCs w:val="28"/>
        </w:rPr>
        <w:t xml:space="preserve"> участка, в границах территории, для которой утвержден проект межевания территории.</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D0032E">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rsidR="00C74516" w:rsidRPr="00B856F4" w:rsidRDefault="00C74516" w:rsidP="00C7451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516" w:rsidRPr="00B856F4" w:rsidRDefault="00C74516" w:rsidP="00C7451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rFonts w:ascii="Times New Roman" w:hAnsi="Times New Roman" w:cs="Times New Roman"/>
          <w:sz w:val="28"/>
          <w:szCs w:val="28"/>
        </w:rPr>
        <w:br/>
      </w:r>
      <w:r w:rsidRPr="00B856F4">
        <w:rPr>
          <w:rFonts w:ascii="Times New Roman" w:hAnsi="Times New Roman" w:cs="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rFonts w:ascii="Times New Roman" w:hAnsi="Times New Roman" w:cs="Times New Roman"/>
          <w:sz w:val="28"/>
          <w:szCs w:val="28"/>
        </w:rPr>
        <w:br/>
      </w:r>
      <w:r w:rsidRPr="00B856F4">
        <w:rPr>
          <w:rFonts w:ascii="Times New Roman" w:hAnsi="Times New Roman" w:cs="Times New Roman"/>
          <w:sz w:val="28"/>
          <w:szCs w:val="28"/>
        </w:rPr>
        <w:t>с под</w:t>
      </w:r>
      <w:r>
        <w:rPr>
          <w:rFonts w:ascii="Times New Roman" w:hAnsi="Times New Roman" w:cs="Times New Roman"/>
          <w:sz w:val="28"/>
          <w:szCs w:val="28"/>
        </w:rPr>
        <w:t>пунктом 10 пункта 2 статьи 39.10 ЗК РФ</w:t>
      </w:r>
      <w:r w:rsidRPr="00B856F4">
        <w:rPr>
          <w:rFonts w:ascii="Times New Roman" w:hAnsi="Times New Roman" w:cs="Times New Roman"/>
          <w:sz w:val="28"/>
          <w:szCs w:val="28"/>
        </w:rPr>
        <w:t>;</w:t>
      </w:r>
    </w:p>
    <w:p w:rsidR="00C74516" w:rsidRPr="00B856F4" w:rsidRDefault="00C74516" w:rsidP="00C74516">
      <w:pPr>
        <w:pStyle w:val="ConsPlusNormal"/>
        <w:ind w:firstLine="709"/>
        <w:jc w:val="both"/>
        <w:rPr>
          <w:rFonts w:ascii="Times New Roman" w:hAnsi="Times New Roman" w:cs="Times New Roman"/>
          <w:sz w:val="28"/>
          <w:szCs w:val="28"/>
        </w:rPr>
      </w:pPr>
      <w:r w:rsidRPr="00B856F4">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Pr>
          <w:rFonts w:ascii="Times New Roman" w:hAnsi="Times New Roman" w:cs="Times New Roman"/>
          <w:sz w:val="28"/>
          <w:szCs w:val="28"/>
        </w:rPr>
        <w:br/>
      </w:r>
      <w:r w:rsidRPr="00B856F4">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856F4">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856F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B856F4">
        <w:rPr>
          <w:rFonts w:ascii="Times New Roman" w:hAnsi="Times New Roman" w:cs="Times New Roman"/>
          <w:sz w:val="28"/>
          <w:szCs w:val="28"/>
        </w:rPr>
        <w:t xml:space="preserve"> либо </w:t>
      </w:r>
      <w:r>
        <w:rPr>
          <w:rFonts w:ascii="Times New Roman" w:hAnsi="Times New Roman" w:cs="Times New Roman"/>
          <w:sz w:val="28"/>
          <w:szCs w:val="28"/>
        </w:rPr>
        <w:br/>
      </w:r>
      <w:r w:rsidRPr="00B856F4">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B856F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B856F4">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w:t>
      </w:r>
      <w:r>
        <w:rPr>
          <w:rFonts w:ascii="Times New Roman" w:hAnsi="Times New Roman" w:cs="Times New Roman"/>
          <w:sz w:val="28"/>
          <w:szCs w:val="28"/>
        </w:rPr>
        <w:br/>
      </w:r>
      <w:r w:rsidRPr="00B856F4">
        <w:rPr>
          <w:rFonts w:ascii="Times New Roman" w:hAnsi="Times New Roman" w:cs="Times New Roman"/>
          <w:sz w:val="28"/>
          <w:szCs w:val="28"/>
        </w:rPr>
        <w:t xml:space="preserve">в обороте и его предоставление не допускается на праве, указанном </w:t>
      </w:r>
      <w:r>
        <w:rPr>
          <w:rFonts w:ascii="Times New Roman" w:hAnsi="Times New Roman" w:cs="Times New Roman"/>
          <w:sz w:val="28"/>
          <w:szCs w:val="28"/>
        </w:rPr>
        <w:br/>
      </w:r>
      <w:r w:rsidRPr="00B856F4">
        <w:rPr>
          <w:rFonts w:ascii="Times New Roman" w:hAnsi="Times New Roman" w:cs="Times New Roman"/>
          <w:sz w:val="28"/>
          <w:szCs w:val="28"/>
        </w:rPr>
        <w:t>в заявлении о предоставлении земельного участка;</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856F4">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4516" w:rsidRPr="00DA1FA3" w:rsidRDefault="00C74516" w:rsidP="00C74516">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10</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Pr>
          <w:rFonts w:ascii="Times New Roman" w:hAnsi="Times New Roman" w:cs="Times New Roman"/>
          <w:sz w:val="28"/>
          <w:szCs w:val="28"/>
        </w:rPr>
        <w:br/>
      </w:r>
      <w:r w:rsidRPr="00B856F4">
        <w:rPr>
          <w:rFonts w:ascii="Times New Roman" w:hAnsi="Times New Roman" w:cs="Times New Roman"/>
          <w:sz w:val="28"/>
          <w:szCs w:val="28"/>
        </w:rP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DA1FA3">
        <w:rPr>
          <w:rFonts w:ascii="Times New Roman" w:hAnsi="Times New Roman" w:cs="Times New Roman"/>
          <w:spacing w:val="-8"/>
          <w:sz w:val="28"/>
          <w:szCs w:val="28"/>
        </w:rPr>
        <w:t>такого земельного участка обратилось лицо, уполномоченное на строительство указанных объектов;</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rFonts w:ascii="Times New Roman" w:hAnsi="Times New Roman" w:cs="Times New Roman"/>
          <w:sz w:val="28"/>
          <w:szCs w:val="28"/>
        </w:rPr>
        <w:br/>
      </w:r>
      <w:r w:rsidRPr="00B856F4">
        <w:rPr>
          <w:rFonts w:ascii="Times New Roman" w:hAnsi="Times New Roman" w:cs="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rFonts w:ascii="Times New Roman" w:hAnsi="Times New Roman" w:cs="Times New Roman"/>
          <w:sz w:val="28"/>
          <w:szCs w:val="28"/>
        </w:rPr>
        <w:br/>
      </w:r>
      <w:r w:rsidRPr="00B856F4">
        <w:rPr>
          <w:rFonts w:ascii="Times New Roman" w:hAnsi="Times New Roman" w:cs="Times New Roman"/>
          <w:sz w:val="28"/>
          <w:szCs w:val="28"/>
        </w:rPr>
        <w:lastRenderedPageBreak/>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rFonts w:ascii="Times New Roman" w:hAnsi="Times New Roman" w:cs="Times New Roman"/>
          <w:sz w:val="28"/>
          <w:szCs w:val="28"/>
        </w:rPr>
        <w:br/>
      </w:r>
      <w:r w:rsidRPr="00B856F4">
        <w:rPr>
          <w:rFonts w:ascii="Times New Roman" w:hAnsi="Times New Roman" w:cs="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B856F4">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Times New Roman" w:hAnsi="Times New Roman" w:cs="Times New Roman"/>
          <w:sz w:val="28"/>
          <w:szCs w:val="28"/>
        </w:rPr>
        <w:t xml:space="preserve"> ЗК РФ;</w:t>
      </w:r>
      <w:r w:rsidRPr="00B856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ЗК РФ</w:t>
      </w:r>
      <w:r w:rsidRPr="00B856F4">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ЗК РФ</w:t>
      </w:r>
      <w:r w:rsidRPr="00B856F4">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ЗК РФ;</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ЗК РФ</w:t>
      </w:r>
      <w:r w:rsidRPr="00B856F4">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B856F4">
        <w:rPr>
          <w:rFonts w:ascii="Times New Roman" w:hAnsi="Times New Roman" w:cs="Times New Roman"/>
          <w:sz w:val="28"/>
          <w:szCs w:val="28"/>
        </w:rPr>
        <w:t xml:space="preserve">) испрашиваемый земельный участок полностью расположен </w:t>
      </w:r>
      <w:r>
        <w:rPr>
          <w:rFonts w:ascii="Times New Roman" w:hAnsi="Times New Roman" w:cs="Times New Roman"/>
          <w:sz w:val="28"/>
          <w:szCs w:val="28"/>
        </w:rPr>
        <w:br/>
      </w:r>
      <w:r w:rsidRPr="00B856F4">
        <w:rPr>
          <w:rFonts w:ascii="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Pr>
          <w:rFonts w:ascii="Times New Roman" w:hAnsi="Times New Roman" w:cs="Times New Roman"/>
          <w:sz w:val="28"/>
          <w:szCs w:val="28"/>
        </w:rPr>
        <w:br/>
      </w:r>
      <w:r w:rsidRPr="00B856F4">
        <w:rPr>
          <w:rFonts w:ascii="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B856F4">
        <w:rPr>
          <w:rFonts w:ascii="Times New Roman" w:hAnsi="Times New Roman" w:cs="Times New Roman"/>
          <w:sz w:val="28"/>
          <w:szCs w:val="28"/>
        </w:rPr>
        <w:t xml:space="preserve">) испрашиваемый земельный участок не включен в утвержденный </w:t>
      </w:r>
      <w:r>
        <w:rPr>
          <w:rFonts w:ascii="Times New Roman" w:hAnsi="Times New Roman" w:cs="Times New Roman"/>
          <w:sz w:val="28"/>
          <w:szCs w:val="28"/>
        </w:rPr>
        <w:br/>
      </w:r>
      <w:r w:rsidRPr="00B856F4">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Pr>
          <w:rFonts w:ascii="Times New Roman" w:hAnsi="Times New Roman" w:cs="Times New Roman"/>
          <w:sz w:val="28"/>
          <w:szCs w:val="28"/>
        </w:rPr>
        <w:br/>
      </w:r>
      <w:r w:rsidRPr="00B856F4">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ЗК РФ</w:t>
      </w:r>
      <w:r w:rsidRPr="00B856F4">
        <w:rPr>
          <w:rFonts w:ascii="Times New Roman" w:hAnsi="Times New Roman" w:cs="Times New Roman"/>
          <w:sz w:val="28"/>
          <w:szCs w:val="28"/>
        </w:rPr>
        <w:t>;</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B856F4">
        <w:rPr>
          <w:rFonts w:ascii="Times New Roman" w:hAnsi="Times New Roman" w:cs="Times New Roman"/>
          <w:sz w:val="28"/>
          <w:szCs w:val="28"/>
        </w:rPr>
        <w:t xml:space="preserve">) </w:t>
      </w:r>
      <w:r w:rsidRPr="00DA1FA3">
        <w:rPr>
          <w:rFonts w:ascii="Times New Roman" w:hAnsi="Times New Roman" w:cs="Times New Roman"/>
          <w:spacing w:val="-8"/>
          <w:sz w:val="28"/>
          <w:szCs w:val="28"/>
        </w:rPr>
        <w:t>площадь земельного участка, указанного в заявлении о предоставлении земельного участка садоводческому</w:t>
      </w:r>
      <w:r w:rsidRPr="00B856F4">
        <w:rPr>
          <w:rFonts w:ascii="Times New Roman" w:hAnsi="Times New Roman" w:cs="Times New Roman"/>
          <w:sz w:val="28"/>
          <w:szCs w:val="28"/>
        </w:rPr>
        <w:t xml:space="preserve">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ЗК РФ</w:t>
      </w:r>
      <w:r w:rsidRPr="00B856F4">
        <w:rPr>
          <w:rFonts w:ascii="Times New Roman" w:hAnsi="Times New Roman" w:cs="Times New Roman"/>
          <w:sz w:val="28"/>
          <w:szCs w:val="28"/>
        </w:rPr>
        <w:t>;</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cs="Times New Roman"/>
          <w:sz w:val="28"/>
          <w:szCs w:val="28"/>
        </w:rPr>
        <w:br/>
      </w:r>
      <w:r w:rsidRPr="00B856F4">
        <w:rPr>
          <w:rFonts w:ascii="Times New Roman" w:hAnsi="Times New Roman" w:cs="Times New Roman"/>
          <w:sz w:val="28"/>
          <w:szCs w:val="28"/>
        </w:rPr>
        <w:t xml:space="preserve">и с заявлением о предоставлении земельного участка обратилось лицо, </w:t>
      </w:r>
      <w:r>
        <w:rPr>
          <w:rFonts w:ascii="Times New Roman" w:hAnsi="Times New Roman" w:cs="Times New Roman"/>
          <w:sz w:val="28"/>
          <w:szCs w:val="28"/>
        </w:rPr>
        <w:br/>
      </w:r>
      <w:r w:rsidRPr="00B856F4">
        <w:rPr>
          <w:rFonts w:ascii="Times New Roman" w:hAnsi="Times New Roman" w:cs="Times New Roman"/>
          <w:sz w:val="28"/>
          <w:szCs w:val="28"/>
        </w:rPr>
        <w:t>не уполномоченное на строительство этих объектов;</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Pr>
          <w:rFonts w:ascii="Times New Roman" w:hAnsi="Times New Roman" w:cs="Times New Roman"/>
          <w:sz w:val="28"/>
          <w:szCs w:val="28"/>
        </w:rPr>
        <w:br/>
      </w:r>
      <w:r w:rsidRPr="00B856F4">
        <w:rPr>
          <w:rFonts w:ascii="Times New Roman" w:hAnsi="Times New Roman" w:cs="Times New Roman"/>
          <w:sz w:val="28"/>
          <w:szCs w:val="28"/>
        </w:rPr>
        <w:t xml:space="preserve">в соответствии с государственной программой Российской Федерации, </w:t>
      </w:r>
      <w:r w:rsidRPr="00DA1FA3">
        <w:rPr>
          <w:rFonts w:ascii="Times New Roman" w:hAnsi="Times New Roman" w:cs="Times New Roman"/>
          <w:spacing w:val="-8"/>
          <w:sz w:val="28"/>
          <w:szCs w:val="28"/>
        </w:rPr>
        <w:lastRenderedPageBreak/>
        <w:t xml:space="preserve">государственной программой субъекта Российской Федерации и с заявлением </w:t>
      </w:r>
      <w:r>
        <w:rPr>
          <w:rFonts w:ascii="Times New Roman" w:hAnsi="Times New Roman" w:cs="Times New Roman"/>
          <w:spacing w:val="-8"/>
          <w:sz w:val="28"/>
          <w:szCs w:val="28"/>
        </w:rPr>
        <w:br/>
      </w:r>
      <w:r w:rsidRPr="00DA1FA3">
        <w:rPr>
          <w:rFonts w:ascii="Times New Roman" w:hAnsi="Times New Roman" w:cs="Times New Roman"/>
          <w:spacing w:val="-8"/>
          <w:sz w:val="28"/>
          <w:szCs w:val="28"/>
        </w:rPr>
        <w:t>о предоставлении земельного участка</w:t>
      </w:r>
      <w:r w:rsidRPr="00B856F4">
        <w:rPr>
          <w:rFonts w:ascii="Times New Roman" w:hAnsi="Times New Roman" w:cs="Times New Roman"/>
          <w:sz w:val="28"/>
          <w:szCs w:val="28"/>
        </w:rPr>
        <w:t xml:space="preserve"> обратилось лицо, не уполномоченное на строительство этих здания, сооружения;</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B856F4">
        <w:rPr>
          <w:rFonts w:ascii="Times New Roman" w:hAnsi="Times New Roman" w:cs="Times New Roman"/>
          <w:sz w:val="28"/>
          <w:szCs w:val="28"/>
        </w:rPr>
        <w:t xml:space="preserve">) предоставление земельного участка на заявленном виде прав </w:t>
      </w:r>
      <w:r>
        <w:rPr>
          <w:rFonts w:ascii="Times New Roman" w:hAnsi="Times New Roman" w:cs="Times New Roman"/>
          <w:sz w:val="28"/>
          <w:szCs w:val="28"/>
        </w:rPr>
        <w:br/>
      </w:r>
      <w:r w:rsidRPr="00B856F4">
        <w:rPr>
          <w:rFonts w:ascii="Times New Roman" w:hAnsi="Times New Roman" w:cs="Times New Roman"/>
          <w:sz w:val="28"/>
          <w:szCs w:val="28"/>
        </w:rPr>
        <w:t>не допускается;</w:t>
      </w:r>
    </w:p>
    <w:p w:rsidR="00C74516" w:rsidRPr="00B856F4"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B856F4">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hAnsi="Times New Roman" w:cs="Times New Roman"/>
          <w:sz w:val="28"/>
          <w:szCs w:val="28"/>
        </w:rPr>
        <w:br/>
      </w:r>
      <w:r w:rsidRPr="00B856F4">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B856F4">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Pr>
          <w:rFonts w:ascii="Times New Roman" w:hAnsi="Times New Roman" w:cs="Times New Roman"/>
          <w:sz w:val="28"/>
          <w:szCs w:val="28"/>
        </w:rPr>
        <w:br/>
      </w:r>
      <w:r w:rsidRPr="00B856F4">
        <w:rPr>
          <w:rFonts w:ascii="Times New Roman" w:hAnsi="Times New Roman" w:cs="Times New Roman"/>
          <w:sz w:val="28"/>
          <w:szCs w:val="28"/>
        </w:rPr>
        <w:t xml:space="preserve">и указанная в заявлении цель предоставления такого земельного участка </w:t>
      </w:r>
      <w:r>
        <w:rPr>
          <w:rFonts w:ascii="Times New Roman" w:hAnsi="Times New Roman" w:cs="Times New Roman"/>
          <w:sz w:val="28"/>
          <w:szCs w:val="28"/>
        </w:rPr>
        <w:br/>
      </w:r>
      <w:r w:rsidRPr="00B856F4">
        <w:rPr>
          <w:rFonts w:ascii="Times New Roman" w:hAnsi="Times New Roman" w:cs="Times New Roman"/>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516" w:rsidRPr="00DA1FA3" w:rsidRDefault="00C74516" w:rsidP="00C74516">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23) </w:t>
      </w:r>
      <w:r w:rsidRPr="00DA1FA3">
        <w:rPr>
          <w:rFonts w:ascii="Times New Roman" w:hAnsi="Times New Roman" w:cs="Times New Roman"/>
          <w:spacing w:val="-8"/>
          <w:sz w:val="28"/>
          <w:szCs w:val="28"/>
        </w:rPr>
        <w:t>иные, предусмотренные действующим законодательством, основания.</w:t>
      </w:r>
    </w:p>
    <w:p w:rsidR="00C74516" w:rsidRPr="00160028"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D0032E">
        <w:rPr>
          <w:rFonts w:ascii="Times New Roman" w:hAnsi="Times New Roman" w:cs="Times New Roman"/>
          <w:sz w:val="28"/>
          <w:szCs w:val="28"/>
        </w:rPr>
        <w:t xml:space="preserve">.3. Земельный участок, границы которого подлежат уточнению </w:t>
      </w:r>
      <w:r>
        <w:rPr>
          <w:rFonts w:ascii="Times New Roman" w:hAnsi="Times New Roman" w:cs="Times New Roman"/>
          <w:sz w:val="28"/>
          <w:szCs w:val="28"/>
        </w:rPr>
        <w:br/>
      </w:r>
      <w:r w:rsidRPr="00D0032E">
        <w:rPr>
          <w:rFonts w:ascii="Times New Roman" w:hAnsi="Times New Roman" w:cs="Times New Roman"/>
          <w:sz w:val="28"/>
          <w:szCs w:val="28"/>
        </w:rPr>
        <w:t xml:space="preserve">в соответствии с Федеральным </w:t>
      </w:r>
      <w:hyperlink r:id="rId95" w:history="1">
        <w:r w:rsidRPr="00160028">
          <w:rPr>
            <w:rStyle w:val="af7"/>
            <w:rFonts w:ascii="Times New Roman" w:hAnsi="Times New Roman" w:cs="Times New Roman"/>
            <w:sz w:val="28"/>
            <w:szCs w:val="28"/>
          </w:rPr>
          <w:t>законом</w:t>
        </w:r>
      </w:hyperlink>
      <w:r w:rsidRPr="00160028">
        <w:rPr>
          <w:rFonts w:ascii="Times New Roman" w:hAnsi="Times New Roman" w:cs="Times New Roman"/>
          <w:sz w:val="28"/>
          <w:szCs w:val="28"/>
        </w:rPr>
        <w:t xml:space="preserve"> от 13.07.2015 № 218-ФЗ </w:t>
      </w:r>
      <w:r>
        <w:rPr>
          <w:rFonts w:ascii="Times New Roman" w:hAnsi="Times New Roman" w:cs="Times New Roman"/>
          <w:sz w:val="28"/>
          <w:szCs w:val="28"/>
        </w:rPr>
        <w:br/>
      </w:r>
      <w:r w:rsidRPr="00160028">
        <w:rPr>
          <w:rFonts w:ascii="Times New Roman" w:hAnsi="Times New Roman" w:cs="Times New Roman"/>
          <w:sz w:val="28"/>
          <w:szCs w:val="28"/>
        </w:rPr>
        <w:t>«</w:t>
      </w:r>
      <w:r w:rsidRPr="00DA1FA3">
        <w:rPr>
          <w:rFonts w:ascii="Times New Roman" w:hAnsi="Times New Roman" w:cs="Times New Roman"/>
          <w:spacing w:val="-6"/>
          <w:sz w:val="28"/>
          <w:szCs w:val="28"/>
        </w:rPr>
        <w:t>О государственной регистрации недвижимости», не может быть предоставлен заявителю по основаниям</w:t>
      </w:r>
      <w:r w:rsidRPr="00160028">
        <w:rPr>
          <w:rFonts w:ascii="Times New Roman" w:hAnsi="Times New Roman" w:cs="Times New Roman"/>
          <w:sz w:val="28"/>
          <w:szCs w:val="28"/>
        </w:rPr>
        <w:t xml:space="preserve">, указанным в </w:t>
      </w:r>
      <w:hyperlink r:id="rId96" w:history="1">
        <w:r>
          <w:rPr>
            <w:rStyle w:val="af7"/>
            <w:rFonts w:ascii="Times New Roman" w:hAnsi="Times New Roman" w:cs="Times New Roman"/>
            <w:sz w:val="28"/>
            <w:szCs w:val="28"/>
          </w:rPr>
          <w:t>подп.</w:t>
        </w:r>
        <w:r w:rsidRPr="00160028">
          <w:rPr>
            <w:rStyle w:val="af7"/>
            <w:rFonts w:ascii="Times New Roman" w:hAnsi="Times New Roman" w:cs="Times New Roman"/>
            <w:sz w:val="28"/>
            <w:szCs w:val="28"/>
          </w:rPr>
          <w:t xml:space="preserve"> 1</w:t>
        </w:r>
      </w:hyperlink>
      <w:r w:rsidRPr="00160028">
        <w:rPr>
          <w:rFonts w:ascii="Times New Roman" w:hAnsi="Times New Roman" w:cs="Times New Roman"/>
          <w:sz w:val="28"/>
          <w:szCs w:val="28"/>
        </w:rPr>
        <w:t xml:space="preserve"> - </w:t>
      </w:r>
      <w:hyperlink r:id="rId97" w:history="1">
        <w:r>
          <w:rPr>
            <w:rStyle w:val="af7"/>
            <w:rFonts w:ascii="Times New Roman" w:hAnsi="Times New Roman" w:cs="Times New Roman"/>
            <w:sz w:val="28"/>
            <w:szCs w:val="28"/>
          </w:rPr>
          <w:t>23 ст.</w:t>
        </w:r>
        <w:r w:rsidRPr="00160028">
          <w:rPr>
            <w:rStyle w:val="af7"/>
            <w:rFonts w:ascii="Times New Roman" w:hAnsi="Times New Roman" w:cs="Times New Roman"/>
            <w:sz w:val="28"/>
            <w:szCs w:val="28"/>
          </w:rPr>
          <w:t xml:space="preserve"> 39.16</w:t>
        </w:r>
      </w:hyperlink>
      <w:r>
        <w:rPr>
          <w:rFonts w:ascii="Times New Roman" w:hAnsi="Times New Roman" w:cs="Times New Roman"/>
          <w:sz w:val="28"/>
          <w:szCs w:val="28"/>
        </w:rPr>
        <w:t xml:space="preserve"> ЗК РФ</w:t>
      </w:r>
      <w:r w:rsidRPr="00160028">
        <w:rPr>
          <w:rFonts w:ascii="Times New Roman" w:hAnsi="Times New Roman" w:cs="Times New Roman"/>
          <w:sz w:val="28"/>
          <w:szCs w:val="28"/>
        </w:rPr>
        <w:t>:</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rFonts w:ascii="Times New Roman" w:hAnsi="Times New Roman" w:cs="Times New Roman"/>
          <w:sz w:val="28"/>
          <w:szCs w:val="28"/>
        </w:rPr>
        <w:br/>
      </w:r>
      <w:r w:rsidRPr="00CA550A">
        <w:rPr>
          <w:rFonts w:ascii="Times New Roman" w:hAnsi="Times New Roman" w:cs="Times New Roman"/>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Pr>
          <w:rFonts w:ascii="Times New Roman" w:hAnsi="Times New Roman" w:cs="Times New Roman"/>
          <w:sz w:val="28"/>
          <w:szCs w:val="28"/>
        </w:rPr>
        <w:br/>
      </w:r>
      <w:r w:rsidRPr="00CA550A">
        <w:rPr>
          <w:rFonts w:ascii="Times New Roman" w:hAnsi="Times New Roman" w:cs="Times New Roman"/>
          <w:sz w:val="28"/>
          <w:szCs w:val="28"/>
        </w:rPr>
        <w:t xml:space="preserve">с подпунктом 10 пункта 2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Pr>
          <w:rFonts w:ascii="Times New Roman" w:hAnsi="Times New Roman" w:cs="Times New Roman"/>
          <w:sz w:val="28"/>
          <w:szCs w:val="28"/>
        </w:rPr>
        <w:br/>
      </w:r>
      <w:r w:rsidRPr="00CA550A">
        <w:rPr>
          <w:rFonts w:ascii="Times New Roman" w:hAnsi="Times New Roman" w:cs="Times New Roman"/>
          <w:sz w:val="28"/>
          <w:szCs w:val="28"/>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CA550A">
        <w:rPr>
          <w:rFonts w:ascii="Times New Roman" w:hAnsi="Times New Roman" w:cs="Times New Roman"/>
          <w:sz w:val="28"/>
          <w:szCs w:val="28"/>
        </w:rPr>
        <w:lastRenderedPageBreak/>
        <w:t>организации либо этой организации, если земельный участок является земельным участком общего пользования этой организации;</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CA550A">
        <w:rPr>
          <w:rFonts w:ascii="Times New Roman" w:hAnsi="Times New Roman" w:cs="Times New Roman"/>
          <w:sz w:val="28"/>
          <w:szCs w:val="28"/>
        </w:rPr>
        <w:t xml:space="preserve">, либо </w:t>
      </w:r>
      <w:r>
        <w:rPr>
          <w:rFonts w:ascii="Times New Roman" w:hAnsi="Times New Roman" w:cs="Times New Roman"/>
          <w:sz w:val="28"/>
          <w:szCs w:val="28"/>
        </w:rPr>
        <w:br/>
      </w:r>
      <w:r w:rsidRPr="00CA550A">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w:t>
      </w:r>
      <w:r>
        <w:rPr>
          <w:rFonts w:ascii="Times New Roman" w:hAnsi="Times New Roman" w:cs="Times New Roman"/>
          <w:sz w:val="28"/>
          <w:szCs w:val="28"/>
        </w:rPr>
        <w:br/>
      </w:r>
      <w:r w:rsidRPr="00CA550A">
        <w:rPr>
          <w:rFonts w:ascii="Times New Roman" w:hAnsi="Times New Roman" w:cs="Times New Roman"/>
          <w:sz w:val="28"/>
          <w:szCs w:val="28"/>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Pr>
          <w:rFonts w:ascii="Times New Roman" w:hAnsi="Times New Roman" w:cs="Times New Roman"/>
          <w:sz w:val="28"/>
          <w:szCs w:val="28"/>
        </w:rPr>
        <w:br/>
      </w:r>
      <w:r w:rsidRPr="00CA550A">
        <w:rPr>
          <w:rFonts w:ascii="Times New Roman" w:hAnsi="Times New Roman" w:cs="Times New Roman"/>
          <w:sz w:val="28"/>
          <w:szCs w:val="28"/>
        </w:rPr>
        <w:t>не выполнены обязанности, предусмотренные частью 11 статьи 55.32 Градостроительного кодекса Российской Федерации;</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CF389B">
        <w:rPr>
          <w:rFonts w:ascii="Times New Roman" w:hAnsi="Times New Roman" w:cs="Times New Roman"/>
          <w:spacing w:val="-10"/>
          <w:sz w:val="28"/>
          <w:szCs w:val="28"/>
        </w:rPr>
        <w:t>строительства, находящиеся в государственной или муниципальной собственности, за исключением случаев,</w:t>
      </w:r>
      <w:r w:rsidRPr="00CA550A">
        <w:rPr>
          <w:rFonts w:ascii="Times New Roman" w:hAnsi="Times New Roman" w:cs="Times New Roman"/>
          <w:sz w:val="28"/>
          <w:szCs w:val="28"/>
        </w:rPr>
        <w:t xml:space="preserve">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ЗК РФ</w:t>
      </w:r>
      <w:r w:rsidRPr="00CA550A">
        <w:rPr>
          <w:rFonts w:ascii="Times New Roman" w:hAnsi="Times New Roman" w:cs="Times New Roman"/>
          <w:sz w:val="28"/>
          <w:szCs w:val="28"/>
        </w:rPr>
        <w:t xml:space="preserve">, либо </w:t>
      </w:r>
      <w:r>
        <w:rPr>
          <w:rFonts w:ascii="Times New Roman" w:hAnsi="Times New Roman" w:cs="Times New Roman"/>
          <w:sz w:val="28"/>
          <w:szCs w:val="28"/>
        </w:rPr>
        <w:br/>
      </w:r>
      <w:r w:rsidRPr="00CF389B">
        <w:rPr>
          <w:rFonts w:ascii="Times New Roman" w:hAnsi="Times New Roman" w:cs="Times New Roman"/>
          <w:spacing w:val="-8"/>
          <w:sz w:val="28"/>
          <w:szCs w:val="28"/>
        </w:rPr>
        <w:t>с заявлением о предоставлении земельного участка обратился правообладатель этих здания, сооружения</w:t>
      </w:r>
      <w:r w:rsidRPr="00CA550A">
        <w:rPr>
          <w:rFonts w:ascii="Times New Roman" w:hAnsi="Times New Roman" w:cs="Times New Roman"/>
          <w:sz w:val="28"/>
          <w:szCs w:val="28"/>
        </w:rPr>
        <w:t>, помещений в них, этого объекта незавершенного строительства;</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Pr>
          <w:rFonts w:ascii="Times New Roman" w:hAnsi="Times New Roman" w:cs="Times New Roman"/>
          <w:sz w:val="28"/>
          <w:szCs w:val="28"/>
        </w:rPr>
        <w:br/>
      </w:r>
      <w:r w:rsidRPr="00CA550A">
        <w:rPr>
          <w:rFonts w:ascii="Times New Roman" w:hAnsi="Times New Roman" w:cs="Times New Roman"/>
          <w:sz w:val="28"/>
          <w:szCs w:val="28"/>
        </w:rPr>
        <w:t xml:space="preserve">в обороте и его предоставление не допускается на праве, указанном </w:t>
      </w:r>
      <w:r>
        <w:rPr>
          <w:rFonts w:ascii="Times New Roman" w:hAnsi="Times New Roman" w:cs="Times New Roman"/>
          <w:sz w:val="28"/>
          <w:szCs w:val="28"/>
        </w:rPr>
        <w:br/>
      </w:r>
      <w:r w:rsidRPr="00CA550A">
        <w:rPr>
          <w:rFonts w:ascii="Times New Roman" w:hAnsi="Times New Roman" w:cs="Times New Roman"/>
          <w:sz w:val="28"/>
          <w:szCs w:val="28"/>
        </w:rPr>
        <w:t>в заявлении о предоставлении земельного участка;</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CF389B">
        <w:rPr>
          <w:rFonts w:ascii="Times New Roman" w:hAnsi="Times New Roman" w:cs="Times New Roman"/>
          <w:spacing w:val="-6"/>
          <w:sz w:val="28"/>
          <w:szCs w:val="28"/>
        </w:rPr>
        <w:t>предоставлении земельного участка в собственность, постоянное (бессрочное) пользование или с заявлением</w:t>
      </w:r>
      <w:r w:rsidRPr="00CA550A">
        <w:rPr>
          <w:rFonts w:ascii="Times New Roman" w:hAnsi="Times New Roman" w:cs="Times New Roman"/>
          <w:sz w:val="28"/>
          <w:szCs w:val="28"/>
        </w:rPr>
        <w:t xml:space="preserve"> о предоставлении земельного участка в аренду, безвозмездное пользование на срок, превышающий срок действия решения </w:t>
      </w:r>
      <w:r>
        <w:rPr>
          <w:rFonts w:ascii="Times New Roman" w:hAnsi="Times New Roman" w:cs="Times New Roman"/>
          <w:sz w:val="28"/>
          <w:szCs w:val="28"/>
        </w:rPr>
        <w:br/>
      </w:r>
      <w:r w:rsidRPr="00CF389B">
        <w:rPr>
          <w:rFonts w:ascii="Times New Roman" w:hAnsi="Times New Roman" w:cs="Times New Roman"/>
          <w:spacing w:val="-8"/>
          <w:sz w:val="28"/>
          <w:szCs w:val="28"/>
        </w:rPr>
        <w:t>о резервировании земельного участка, за исключением случая предоставления земельного участка</w:t>
      </w:r>
      <w:r w:rsidRPr="00CA550A">
        <w:rPr>
          <w:rFonts w:ascii="Times New Roman" w:hAnsi="Times New Roman" w:cs="Times New Roman"/>
          <w:sz w:val="28"/>
          <w:szCs w:val="28"/>
        </w:rPr>
        <w:t xml:space="preserve"> для целей резервирования;</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CA550A">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rsidR="00C74516" w:rsidRPr="00CF389B" w:rsidRDefault="00C74516" w:rsidP="00C74516">
      <w:pPr>
        <w:pStyle w:val="ConsPlusNormal"/>
        <w:ind w:firstLine="709"/>
        <w:jc w:val="both"/>
        <w:rPr>
          <w:rFonts w:ascii="Times New Roman" w:hAnsi="Times New Roman" w:cs="Times New Roman"/>
          <w:spacing w:val="-8"/>
          <w:sz w:val="28"/>
          <w:szCs w:val="28"/>
        </w:rPr>
      </w:pPr>
      <w:r w:rsidRPr="00CA550A">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w:t>
      </w:r>
      <w:r>
        <w:rPr>
          <w:rFonts w:ascii="Times New Roman" w:hAnsi="Times New Roman" w:cs="Times New Roman"/>
          <w:sz w:val="28"/>
          <w:szCs w:val="28"/>
        </w:rPr>
        <w:br/>
      </w:r>
      <w:r w:rsidRPr="00CA550A">
        <w:rPr>
          <w:rFonts w:ascii="Times New Roman" w:hAnsi="Times New Roman" w:cs="Times New Roman"/>
          <w:sz w:val="28"/>
          <w:szCs w:val="28"/>
        </w:rPr>
        <w:t xml:space="preserve">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CF389B">
        <w:rPr>
          <w:rFonts w:ascii="Times New Roman" w:hAnsi="Times New Roman" w:cs="Times New Roman"/>
          <w:spacing w:val="-8"/>
          <w:sz w:val="28"/>
          <w:szCs w:val="28"/>
        </w:rPr>
        <w:t>такого земельного участка обратилось лицо, уполномоченное на строительство указанных объектов;</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rFonts w:ascii="Times New Roman" w:hAnsi="Times New Roman" w:cs="Times New Roman"/>
          <w:sz w:val="28"/>
          <w:szCs w:val="28"/>
        </w:rPr>
        <w:br/>
      </w:r>
      <w:r w:rsidRPr="00CA550A">
        <w:rPr>
          <w:rFonts w:ascii="Times New Roman" w:hAnsi="Times New Roman" w:cs="Times New Roman"/>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w:t>
      </w:r>
      <w:r>
        <w:rPr>
          <w:rFonts w:ascii="Times New Roman" w:hAnsi="Times New Roman" w:cs="Times New Roman"/>
          <w:sz w:val="28"/>
          <w:szCs w:val="28"/>
        </w:rPr>
        <w:br/>
      </w:r>
      <w:r w:rsidRPr="00CA550A">
        <w:rPr>
          <w:rFonts w:ascii="Times New Roman" w:hAnsi="Times New Roman" w:cs="Times New Roman"/>
          <w:sz w:val="28"/>
          <w:szCs w:val="28"/>
        </w:rPr>
        <w:t>о развитии застроенной территории, предусматривающие обязательство данного лица по строительству указанных объектов;</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rFonts w:ascii="Times New Roman" w:hAnsi="Times New Roman" w:cs="Times New Roman"/>
          <w:sz w:val="28"/>
          <w:szCs w:val="28"/>
        </w:rPr>
        <w:t>ЗК РФ;</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8"/>
          <w:szCs w:val="28"/>
        </w:rPr>
        <w:t>ЗК РФ</w:t>
      </w:r>
      <w:r w:rsidRPr="00CA550A">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8"/>
          <w:szCs w:val="28"/>
        </w:rPr>
        <w:t>ЗК РФ</w:t>
      </w:r>
      <w:r w:rsidRPr="00CA550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rFonts w:ascii="Times New Roman" w:hAnsi="Times New Roman" w:cs="Times New Roman"/>
          <w:sz w:val="28"/>
          <w:szCs w:val="28"/>
        </w:rPr>
        <w:t>ЗК РФ</w:t>
      </w:r>
      <w:r w:rsidRPr="00CA550A">
        <w:rPr>
          <w:rFonts w:ascii="Times New Roman" w:hAnsi="Times New Roman" w:cs="Times New Roman"/>
          <w:sz w:val="28"/>
          <w:szCs w:val="28"/>
        </w:rPr>
        <w:t>;</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cs="Times New Roman"/>
          <w:sz w:val="28"/>
          <w:szCs w:val="28"/>
        </w:rPr>
        <w:t>ЗК РФ</w:t>
      </w:r>
      <w:r w:rsidRPr="00CA550A">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14.1) испрашиваемый земельный участок полностью расположен </w:t>
      </w:r>
      <w:r>
        <w:rPr>
          <w:rFonts w:ascii="Times New Roman" w:hAnsi="Times New Roman" w:cs="Times New Roman"/>
          <w:sz w:val="28"/>
          <w:szCs w:val="28"/>
        </w:rPr>
        <w:br/>
      </w:r>
      <w:r w:rsidRPr="00CA550A">
        <w:rPr>
          <w:rFonts w:ascii="Times New Roman" w:hAnsi="Times New Roman" w:cs="Times New Roman"/>
          <w:sz w:val="28"/>
          <w:szCs w:val="28"/>
        </w:rPr>
        <w:t xml:space="preserve">в границах зоны с особыми условиями использования территории, </w:t>
      </w:r>
      <w:r w:rsidRPr="00CA550A">
        <w:rPr>
          <w:rFonts w:ascii="Times New Roman" w:hAnsi="Times New Roman" w:cs="Times New Roman"/>
          <w:sz w:val="28"/>
          <w:szCs w:val="28"/>
        </w:rPr>
        <w:lastRenderedPageBreak/>
        <w:t xml:space="preserve">установленные ограничения использования земельных участков в которой </w:t>
      </w:r>
      <w:r>
        <w:rPr>
          <w:rFonts w:ascii="Times New Roman" w:hAnsi="Times New Roman" w:cs="Times New Roman"/>
          <w:sz w:val="28"/>
          <w:szCs w:val="28"/>
        </w:rPr>
        <w:br/>
      </w:r>
      <w:r w:rsidRPr="00CA550A">
        <w:rPr>
          <w:rFonts w:ascii="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Pr>
          <w:rFonts w:ascii="Times New Roman" w:hAnsi="Times New Roman" w:cs="Times New Roman"/>
          <w:sz w:val="28"/>
          <w:szCs w:val="28"/>
        </w:rPr>
        <w:br/>
      </w:r>
      <w:r w:rsidRPr="00CA550A">
        <w:rPr>
          <w:rFonts w:ascii="Times New Roman" w:hAnsi="Times New Roman" w:cs="Times New Roman"/>
          <w:sz w:val="28"/>
          <w:szCs w:val="28"/>
        </w:rPr>
        <w:t>о предоставлении земельного участка;</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15) испрашиваемый земельный участок не включен в утвержденный </w:t>
      </w:r>
      <w:r>
        <w:rPr>
          <w:rFonts w:ascii="Times New Roman" w:hAnsi="Times New Roman" w:cs="Times New Roman"/>
          <w:sz w:val="28"/>
          <w:szCs w:val="28"/>
        </w:rPr>
        <w:br/>
      </w:r>
      <w:r w:rsidRPr="00CA550A">
        <w:rPr>
          <w:rFonts w:ascii="Times New Roman" w:hAnsi="Times New Roman" w:cs="Times New Roman"/>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Pr>
          <w:rFonts w:ascii="Times New Roman" w:hAnsi="Times New Roman" w:cs="Times New Roman"/>
          <w:sz w:val="28"/>
          <w:szCs w:val="28"/>
        </w:rPr>
        <w:br/>
      </w:r>
      <w:r w:rsidRPr="00CA550A">
        <w:rPr>
          <w:rFonts w:ascii="Times New Roman" w:hAnsi="Times New Roman" w:cs="Times New Roman"/>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ЗК РФ</w:t>
      </w:r>
      <w:r w:rsidRPr="00CA550A">
        <w:rPr>
          <w:rFonts w:ascii="Times New Roman" w:hAnsi="Times New Roman" w:cs="Times New Roman"/>
          <w:sz w:val="28"/>
          <w:szCs w:val="28"/>
        </w:rPr>
        <w:t>;</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Times New Roman" w:hAnsi="Times New Roman" w:cs="Times New Roman"/>
          <w:sz w:val="28"/>
          <w:szCs w:val="28"/>
        </w:rPr>
        <w:br/>
      </w:r>
      <w:r w:rsidRPr="00CA550A">
        <w:rPr>
          <w:rFonts w:ascii="Times New Roman" w:hAnsi="Times New Roman" w:cs="Times New Roman"/>
          <w:sz w:val="28"/>
          <w:szCs w:val="28"/>
        </w:rPr>
        <w:t xml:space="preserve">и с заявлением о предоставлении земельного участка обратилось лицо, </w:t>
      </w:r>
      <w:r>
        <w:rPr>
          <w:rFonts w:ascii="Times New Roman" w:hAnsi="Times New Roman" w:cs="Times New Roman"/>
          <w:sz w:val="28"/>
          <w:szCs w:val="28"/>
        </w:rPr>
        <w:br/>
      </w:r>
      <w:r w:rsidRPr="00CA550A">
        <w:rPr>
          <w:rFonts w:ascii="Times New Roman" w:hAnsi="Times New Roman" w:cs="Times New Roman"/>
          <w:sz w:val="28"/>
          <w:szCs w:val="28"/>
        </w:rPr>
        <w:t>не уполномоченное на строительство этих объектов;</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w:t>
      </w:r>
      <w:r>
        <w:rPr>
          <w:rFonts w:ascii="Times New Roman" w:hAnsi="Times New Roman" w:cs="Times New Roman"/>
          <w:sz w:val="28"/>
          <w:szCs w:val="28"/>
        </w:rPr>
        <w:br/>
      </w:r>
      <w:r w:rsidRPr="00CA550A">
        <w:rPr>
          <w:rFonts w:ascii="Times New Roman" w:hAnsi="Times New Roman" w:cs="Times New Roman"/>
          <w:sz w:val="28"/>
          <w:szCs w:val="28"/>
        </w:rPr>
        <w:t xml:space="preserve">в соответствии с государственной программой Российской Федерации, </w:t>
      </w:r>
      <w:r w:rsidRPr="003313BA">
        <w:rPr>
          <w:rFonts w:ascii="Times New Roman" w:hAnsi="Times New Roman" w:cs="Times New Roman"/>
          <w:spacing w:val="-6"/>
          <w:sz w:val="28"/>
          <w:szCs w:val="28"/>
        </w:rPr>
        <w:t xml:space="preserve">государственной программой субъекта Российской Федерации и с заявлением </w:t>
      </w:r>
      <w:r>
        <w:rPr>
          <w:rFonts w:ascii="Times New Roman" w:hAnsi="Times New Roman" w:cs="Times New Roman"/>
          <w:spacing w:val="-6"/>
          <w:sz w:val="28"/>
          <w:szCs w:val="28"/>
        </w:rPr>
        <w:br/>
      </w:r>
      <w:r w:rsidRPr="003313BA">
        <w:rPr>
          <w:rFonts w:ascii="Times New Roman" w:hAnsi="Times New Roman" w:cs="Times New Roman"/>
          <w:spacing w:val="-6"/>
          <w:sz w:val="28"/>
          <w:szCs w:val="28"/>
        </w:rPr>
        <w:t>о предоставлении земельного</w:t>
      </w:r>
      <w:r w:rsidRPr="00CA550A">
        <w:rPr>
          <w:rFonts w:ascii="Times New Roman" w:hAnsi="Times New Roman" w:cs="Times New Roman"/>
          <w:sz w:val="28"/>
          <w:szCs w:val="28"/>
        </w:rPr>
        <w:t xml:space="preserve"> участка обратилось лицо, не уполномоченное на строительство этих здания, сооружения;</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19) предоставление земельного участка на заявленном виде прав </w:t>
      </w:r>
      <w:r>
        <w:rPr>
          <w:rFonts w:ascii="Times New Roman" w:hAnsi="Times New Roman" w:cs="Times New Roman"/>
          <w:sz w:val="28"/>
          <w:szCs w:val="28"/>
        </w:rPr>
        <w:br/>
      </w:r>
      <w:r w:rsidRPr="00CA550A">
        <w:rPr>
          <w:rFonts w:ascii="Times New Roman" w:hAnsi="Times New Roman" w:cs="Times New Roman"/>
          <w:sz w:val="28"/>
          <w:szCs w:val="28"/>
        </w:rPr>
        <w:t>не допускается;</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C74516" w:rsidRPr="00CA550A"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rFonts w:ascii="Times New Roman" w:hAnsi="Times New Roman" w:cs="Times New Roman"/>
          <w:sz w:val="28"/>
          <w:szCs w:val="28"/>
        </w:rPr>
        <w:br/>
      </w:r>
      <w:r w:rsidRPr="00CA550A">
        <w:rPr>
          <w:rFonts w:ascii="Times New Roman" w:hAnsi="Times New Roman" w:cs="Times New Roman"/>
          <w:sz w:val="28"/>
          <w:szCs w:val="28"/>
        </w:rPr>
        <w:t>о предоставлении земельного участка обратилось иное не указанное в этом решении лицо;</w:t>
      </w:r>
    </w:p>
    <w:p w:rsidR="00C74516" w:rsidRDefault="00C74516" w:rsidP="00C74516">
      <w:pPr>
        <w:pStyle w:val="ConsPlusNormal"/>
        <w:ind w:firstLine="709"/>
        <w:jc w:val="both"/>
        <w:rPr>
          <w:rFonts w:ascii="Times New Roman" w:hAnsi="Times New Roman" w:cs="Times New Roman"/>
          <w:sz w:val="28"/>
          <w:szCs w:val="28"/>
        </w:rPr>
      </w:pPr>
      <w:r w:rsidRPr="00CA550A">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w:t>
      </w:r>
      <w:r>
        <w:rPr>
          <w:rFonts w:ascii="Times New Roman" w:hAnsi="Times New Roman" w:cs="Times New Roman"/>
          <w:sz w:val="28"/>
          <w:szCs w:val="28"/>
        </w:rPr>
        <w:br/>
      </w:r>
      <w:r w:rsidRPr="00CA550A">
        <w:rPr>
          <w:rFonts w:ascii="Times New Roman" w:hAnsi="Times New Roman" w:cs="Times New Roman"/>
          <w:sz w:val="28"/>
          <w:szCs w:val="28"/>
        </w:rPr>
        <w:t xml:space="preserve">и указанная в заявлении цель предоставления такого земельного участка </w:t>
      </w:r>
      <w:r>
        <w:rPr>
          <w:rFonts w:ascii="Times New Roman" w:hAnsi="Times New Roman" w:cs="Times New Roman"/>
          <w:sz w:val="28"/>
          <w:szCs w:val="28"/>
        </w:rPr>
        <w:br/>
      </w:r>
      <w:r w:rsidRPr="00CA550A">
        <w:rPr>
          <w:rFonts w:ascii="Times New Roman" w:hAnsi="Times New Roman" w:cs="Times New Roman"/>
          <w:sz w:val="28"/>
          <w:szCs w:val="28"/>
        </w:rPr>
        <w:t>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szCs w:val="28"/>
        </w:rPr>
        <w:t>лежащим сносу или реконструкции.</w:t>
      </w:r>
    </w:p>
    <w:p w:rsidR="00C74516" w:rsidRDefault="00C74516" w:rsidP="00C74516">
      <w:pPr>
        <w:pStyle w:val="ConsPlusNormal"/>
        <w:spacing w:before="120"/>
        <w:ind w:firstLine="539"/>
        <w:jc w:val="center"/>
        <w:rPr>
          <w:rFonts w:ascii="Times New Roman" w:hAnsi="Times New Roman" w:cs="Times New Roman"/>
          <w:sz w:val="28"/>
          <w:szCs w:val="28"/>
        </w:rPr>
      </w:pPr>
      <w:r w:rsidRPr="00611DB2">
        <w:rPr>
          <w:rFonts w:ascii="Times New Roman" w:hAnsi="Times New Roman" w:cs="Times New Roman"/>
          <w:sz w:val="28"/>
          <w:szCs w:val="28"/>
        </w:rPr>
        <w:lastRenderedPageBreak/>
        <w:t>Порядок, размер и основания взимания государственной пошлины или иной платы за предоставление муниципальной услуги</w:t>
      </w:r>
    </w:p>
    <w:p w:rsidR="00C74516" w:rsidRDefault="00C74516" w:rsidP="00C74516">
      <w:pPr>
        <w:pStyle w:val="ConsPlusNormal"/>
        <w:spacing w:before="120"/>
        <w:ind w:firstLine="567"/>
        <w:jc w:val="both"/>
        <w:rPr>
          <w:rFonts w:ascii="Times New Roman" w:hAnsi="Times New Roman" w:cs="Times New Roman"/>
          <w:sz w:val="28"/>
          <w:szCs w:val="28"/>
        </w:rPr>
      </w:pPr>
      <w:r w:rsidRPr="00D0032E">
        <w:rPr>
          <w:rFonts w:ascii="Times New Roman" w:hAnsi="Times New Roman" w:cs="Times New Roman"/>
          <w:sz w:val="28"/>
          <w:szCs w:val="28"/>
        </w:rPr>
        <w:t>2</w:t>
      </w:r>
      <w:r>
        <w:rPr>
          <w:rFonts w:ascii="Times New Roman" w:hAnsi="Times New Roman" w:cs="Times New Roman"/>
          <w:sz w:val="28"/>
          <w:szCs w:val="28"/>
        </w:rPr>
        <w:t>.12</w:t>
      </w:r>
      <w:r w:rsidRPr="00D0032E">
        <w:rPr>
          <w:rFonts w:ascii="Times New Roman" w:hAnsi="Times New Roman" w:cs="Times New Roman"/>
          <w:sz w:val="28"/>
          <w:szCs w:val="28"/>
        </w:rPr>
        <w:t>. Муниципальная услуга предоставляется бесплатно.</w:t>
      </w:r>
    </w:p>
    <w:p w:rsidR="00C74516" w:rsidRPr="0006121C" w:rsidRDefault="00C74516" w:rsidP="00C74516">
      <w:pPr>
        <w:widowControl w:val="0"/>
        <w:autoSpaceDE w:val="0"/>
        <w:autoSpaceDN w:val="0"/>
        <w:adjustRightInd w:val="0"/>
        <w:spacing w:before="120"/>
        <w:ind w:firstLine="567"/>
        <w:jc w:val="center"/>
        <w:outlineLvl w:val="2"/>
        <w:rPr>
          <w:rFonts w:eastAsia="Calibri"/>
          <w:sz w:val="28"/>
          <w:szCs w:val="28"/>
        </w:rPr>
      </w:pPr>
      <w:r w:rsidRPr="0006121C">
        <w:rPr>
          <w:rFonts w:eastAsia="Calibri"/>
          <w:sz w:val="28"/>
          <w:szCs w:val="28"/>
        </w:rPr>
        <w:t>Максимальный срок ожидания в очереди при подаче заявления</w:t>
      </w:r>
    </w:p>
    <w:p w:rsidR="00C74516" w:rsidRPr="0006121C" w:rsidRDefault="00C74516" w:rsidP="00C74516">
      <w:pPr>
        <w:widowControl w:val="0"/>
        <w:autoSpaceDE w:val="0"/>
        <w:autoSpaceDN w:val="0"/>
        <w:adjustRightInd w:val="0"/>
        <w:ind w:firstLine="567"/>
        <w:jc w:val="center"/>
        <w:rPr>
          <w:rFonts w:eastAsia="Calibri"/>
          <w:sz w:val="28"/>
          <w:szCs w:val="28"/>
        </w:rPr>
      </w:pPr>
      <w:r w:rsidRPr="0006121C">
        <w:rPr>
          <w:rFonts w:eastAsia="Calibri"/>
          <w:sz w:val="28"/>
          <w:szCs w:val="28"/>
        </w:rPr>
        <w:t>о предоставлении муниципальной услуги и при получении</w:t>
      </w:r>
    </w:p>
    <w:p w:rsidR="00C74516" w:rsidRDefault="00C74516" w:rsidP="00C74516">
      <w:pPr>
        <w:widowControl w:val="0"/>
        <w:autoSpaceDE w:val="0"/>
        <w:autoSpaceDN w:val="0"/>
        <w:adjustRightInd w:val="0"/>
        <w:ind w:firstLine="567"/>
        <w:jc w:val="center"/>
        <w:rPr>
          <w:rFonts w:eastAsia="Calibri"/>
          <w:sz w:val="28"/>
          <w:szCs w:val="28"/>
        </w:rPr>
      </w:pPr>
      <w:r w:rsidRPr="0006121C">
        <w:rPr>
          <w:rFonts w:eastAsia="Calibri"/>
          <w:sz w:val="28"/>
          <w:szCs w:val="28"/>
        </w:rPr>
        <w:t>результата предоставления муниципальной услуги</w:t>
      </w:r>
    </w:p>
    <w:p w:rsidR="00C74516" w:rsidRPr="00783D1F" w:rsidRDefault="00C74516" w:rsidP="00C74516">
      <w:pPr>
        <w:widowControl w:val="0"/>
        <w:autoSpaceDE w:val="0"/>
        <w:autoSpaceDN w:val="0"/>
        <w:adjustRightInd w:val="0"/>
        <w:spacing w:before="120"/>
        <w:ind w:firstLine="567"/>
        <w:jc w:val="both"/>
        <w:rPr>
          <w:sz w:val="28"/>
          <w:szCs w:val="28"/>
        </w:rPr>
      </w:pPr>
      <w:r w:rsidRPr="00783D1F">
        <w:rPr>
          <w:sz w:val="28"/>
          <w:szCs w:val="28"/>
        </w:rPr>
        <w:t>2.</w:t>
      </w:r>
      <w:r>
        <w:rPr>
          <w:sz w:val="28"/>
          <w:szCs w:val="28"/>
        </w:rPr>
        <w:t>13</w:t>
      </w:r>
      <w:r w:rsidRPr="00783D1F">
        <w:rPr>
          <w:sz w:val="28"/>
          <w:szCs w:val="28"/>
        </w:rPr>
        <w:t>. Срок ожидания в очереди при подаче заявления о предоставлении муниципальной услуги - 15 минут.</w:t>
      </w:r>
    </w:p>
    <w:p w:rsidR="00C74516" w:rsidRPr="00783D1F" w:rsidRDefault="00C74516" w:rsidP="00C74516">
      <w:pPr>
        <w:widowControl w:val="0"/>
        <w:autoSpaceDE w:val="0"/>
        <w:autoSpaceDN w:val="0"/>
        <w:adjustRightInd w:val="0"/>
        <w:ind w:firstLine="567"/>
        <w:jc w:val="both"/>
        <w:rPr>
          <w:sz w:val="28"/>
          <w:szCs w:val="28"/>
        </w:rPr>
      </w:pPr>
      <w:r w:rsidRPr="00783D1F">
        <w:rPr>
          <w:sz w:val="28"/>
          <w:szCs w:val="28"/>
        </w:rPr>
        <w:t>2.</w:t>
      </w:r>
      <w:r>
        <w:rPr>
          <w:sz w:val="28"/>
          <w:szCs w:val="28"/>
        </w:rPr>
        <w:t>13</w:t>
      </w:r>
      <w:r w:rsidRPr="00783D1F">
        <w:rPr>
          <w:sz w:val="28"/>
          <w:szCs w:val="28"/>
        </w:rPr>
        <w:t>.1</w:t>
      </w:r>
      <w:r>
        <w:rPr>
          <w:sz w:val="28"/>
          <w:szCs w:val="28"/>
        </w:rPr>
        <w:t xml:space="preserve">. </w:t>
      </w:r>
      <w:r w:rsidRPr="00783D1F">
        <w:rPr>
          <w:sz w:val="28"/>
          <w:szCs w:val="28"/>
        </w:rPr>
        <w:t>Срок ожидания в очереди при получении результата предоставления муниципальной услуги - 15 минут.</w:t>
      </w:r>
    </w:p>
    <w:p w:rsidR="00C74516" w:rsidRDefault="00C74516" w:rsidP="00C74516">
      <w:pPr>
        <w:widowControl w:val="0"/>
        <w:autoSpaceDE w:val="0"/>
        <w:autoSpaceDN w:val="0"/>
        <w:adjustRightInd w:val="0"/>
        <w:ind w:firstLine="567"/>
        <w:jc w:val="both"/>
        <w:rPr>
          <w:sz w:val="28"/>
          <w:szCs w:val="28"/>
        </w:rPr>
      </w:pPr>
      <w:r w:rsidRPr="00783D1F">
        <w:rPr>
          <w:sz w:val="28"/>
          <w:szCs w:val="28"/>
        </w:rPr>
        <w:t>2.</w:t>
      </w:r>
      <w:r>
        <w:rPr>
          <w:sz w:val="28"/>
          <w:szCs w:val="28"/>
        </w:rPr>
        <w:t>13</w:t>
      </w:r>
      <w:r w:rsidRPr="00783D1F">
        <w:rPr>
          <w:sz w:val="28"/>
          <w:szCs w:val="28"/>
        </w:rPr>
        <w:t>.2</w:t>
      </w:r>
      <w:r>
        <w:rPr>
          <w:sz w:val="28"/>
          <w:szCs w:val="28"/>
        </w:rPr>
        <w:t>.</w:t>
      </w:r>
      <w:r w:rsidRPr="00783D1F">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74516" w:rsidRPr="003A4F1E" w:rsidRDefault="00C74516" w:rsidP="00C74516">
      <w:pPr>
        <w:widowControl w:val="0"/>
        <w:autoSpaceDE w:val="0"/>
        <w:autoSpaceDN w:val="0"/>
        <w:adjustRightInd w:val="0"/>
        <w:spacing w:before="120"/>
        <w:ind w:firstLine="567"/>
        <w:jc w:val="center"/>
        <w:rPr>
          <w:sz w:val="28"/>
          <w:szCs w:val="28"/>
        </w:rPr>
      </w:pPr>
      <w:r w:rsidRPr="003A4F1E">
        <w:rPr>
          <w:sz w:val="28"/>
          <w:szCs w:val="28"/>
        </w:rPr>
        <w:t>Срок регистрации заявления заявителя о предоставлении</w:t>
      </w:r>
    </w:p>
    <w:p w:rsidR="00C74516" w:rsidRPr="003A4F1E" w:rsidRDefault="00C74516" w:rsidP="00C74516">
      <w:pPr>
        <w:widowControl w:val="0"/>
        <w:autoSpaceDE w:val="0"/>
        <w:autoSpaceDN w:val="0"/>
        <w:adjustRightInd w:val="0"/>
        <w:ind w:firstLine="567"/>
        <w:jc w:val="center"/>
        <w:rPr>
          <w:sz w:val="28"/>
          <w:szCs w:val="28"/>
        </w:rPr>
      </w:pPr>
      <w:r w:rsidRPr="003A4F1E">
        <w:rPr>
          <w:sz w:val="28"/>
          <w:szCs w:val="28"/>
        </w:rPr>
        <w:t>муниципальной услуги</w:t>
      </w:r>
    </w:p>
    <w:p w:rsidR="00C74516" w:rsidRPr="003A4F1E" w:rsidRDefault="00C74516" w:rsidP="00C74516">
      <w:pPr>
        <w:widowControl w:val="0"/>
        <w:autoSpaceDE w:val="0"/>
        <w:autoSpaceDN w:val="0"/>
        <w:adjustRightInd w:val="0"/>
        <w:spacing w:before="120"/>
        <w:ind w:firstLine="709"/>
        <w:jc w:val="both"/>
        <w:rPr>
          <w:sz w:val="28"/>
          <w:szCs w:val="28"/>
        </w:rPr>
      </w:pPr>
      <w:r>
        <w:rPr>
          <w:sz w:val="28"/>
          <w:szCs w:val="28"/>
        </w:rPr>
        <w:t>2.14</w:t>
      </w:r>
      <w:r w:rsidRPr="003A4F1E">
        <w:rPr>
          <w:sz w:val="28"/>
          <w:szCs w:val="28"/>
        </w:rPr>
        <w:t>. Срок регистрации запроса (заявления) о предоставлении муниципальной услуги:</w:t>
      </w:r>
    </w:p>
    <w:p w:rsidR="00C74516" w:rsidRPr="003A4F1E" w:rsidRDefault="00C74516" w:rsidP="00C74516">
      <w:pPr>
        <w:widowControl w:val="0"/>
        <w:autoSpaceDE w:val="0"/>
        <w:autoSpaceDN w:val="0"/>
        <w:adjustRightInd w:val="0"/>
        <w:ind w:firstLine="709"/>
        <w:jc w:val="both"/>
        <w:rPr>
          <w:sz w:val="28"/>
          <w:szCs w:val="28"/>
        </w:rPr>
      </w:pPr>
      <w:r w:rsidRPr="003A4F1E">
        <w:rPr>
          <w:sz w:val="28"/>
          <w:szCs w:val="28"/>
        </w:rPr>
        <w:t>- в случае личного обращения заявителя, заявление регистрируется в день обращения;</w:t>
      </w:r>
    </w:p>
    <w:p w:rsidR="00C74516" w:rsidRPr="003A4F1E" w:rsidRDefault="00C74516" w:rsidP="00C74516">
      <w:pPr>
        <w:widowControl w:val="0"/>
        <w:autoSpaceDE w:val="0"/>
        <w:autoSpaceDN w:val="0"/>
        <w:adjustRightInd w:val="0"/>
        <w:ind w:firstLine="709"/>
        <w:jc w:val="both"/>
        <w:rPr>
          <w:sz w:val="28"/>
          <w:szCs w:val="28"/>
        </w:rPr>
      </w:pPr>
      <w:r w:rsidRPr="003A4F1E">
        <w:rPr>
          <w:sz w:val="28"/>
          <w:szCs w:val="28"/>
        </w:rPr>
        <w:t>- в случае поступления документов по почте заявление регистрируется в день поступления;</w:t>
      </w:r>
    </w:p>
    <w:p w:rsidR="00C74516" w:rsidRPr="003A4F1E" w:rsidRDefault="00C74516" w:rsidP="00C74516">
      <w:pPr>
        <w:widowControl w:val="0"/>
        <w:autoSpaceDE w:val="0"/>
        <w:autoSpaceDN w:val="0"/>
        <w:adjustRightInd w:val="0"/>
        <w:ind w:firstLine="709"/>
        <w:jc w:val="both"/>
        <w:rPr>
          <w:sz w:val="28"/>
          <w:szCs w:val="28"/>
        </w:rPr>
      </w:pPr>
      <w:r w:rsidRPr="003A4F1E">
        <w:rPr>
          <w:sz w:val="28"/>
          <w:szCs w:val="28"/>
        </w:rPr>
        <w:t>- в случае направлении документов через ПГУ ЛО днем получения заявления является день регистрации заявления на ПГУ ЛО.</w:t>
      </w:r>
    </w:p>
    <w:p w:rsidR="00C74516" w:rsidRDefault="00C74516" w:rsidP="00C74516">
      <w:pPr>
        <w:widowControl w:val="0"/>
        <w:autoSpaceDE w:val="0"/>
        <w:autoSpaceDN w:val="0"/>
        <w:adjustRightInd w:val="0"/>
        <w:spacing w:before="120"/>
        <w:ind w:firstLine="567"/>
        <w:jc w:val="center"/>
        <w:rPr>
          <w:sz w:val="28"/>
          <w:szCs w:val="28"/>
        </w:rPr>
      </w:pPr>
      <w:r w:rsidRPr="003A4F1E">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516" w:rsidRPr="00D0032E" w:rsidRDefault="00C74516" w:rsidP="00C74516">
      <w:pPr>
        <w:pStyle w:val="ConsPlusNormal"/>
        <w:spacing w:before="120"/>
        <w:ind w:firstLine="709"/>
        <w:jc w:val="both"/>
        <w:rPr>
          <w:rFonts w:ascii="Times New Roman" w:hAnsi="Times New Roman" w:cs="Times New Roman"/>
          <w:sz w:val="28"/>
          <w:szCs w:val="28"/>
        </w:rPr>
      </w:pPr>
      <w:bookmarkStart w:id="142" w:name="P200"/>
      <w:bookmarkEnd w:id="142"/>
      <w:r>
        <w:rPr>
          <w:rFonts w:ascii="Times New Roman" w:hAnsi="Times New Roman" w:cs="Times New Roman"/>
          <w:sz w:val="28"/>
          <w:szCs w:val="28"/>
        </w:rPr>
        <w:t xml:space="preserve">2.15. </w:t>
      </w:r>
      <w:r w:rsidRPr="00952B56">
        <w:rPr>
          <w:rFonts w:ascii="Times New Roman" w:hAnsi="Times New Roman" w:cs="Times New Roman"/>
          <w:spacing w:val="-8"/>
          <w:sz w:val="28"/>
          <w:szCs w:val="28"/>
        </w:rPr>
        <w:t>Предоставление муниципальной услуги осуществляется в специально выделенных для этих целей помещениях</w:t>
      </w:r>
      <w:r w:rsidRPr="00D0032E">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или МФЦ.</w:t>
      </w:r>
      <w:r w:rsidRPr="00D0032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w:t>
      </w:r>
      <w:r w:rsidRPr="00D0032E">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w:t>
      </w:r>
      <w:r w:rsidRPr="00D0032E">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r>
      <w:r w:rsidRPr="00D0032E">
        <w:rPr>
          <w:rFonts w:ascii="Times New Roman" w:hAnsi="Times New Roman" w:cs="Times New Roman"/>
          <w:sz w:val="28"/>
          <w:szCs w:val="28"/>
        </w:rPr>
        <w:t>в помещение инвалидам.</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w:t>
      </w:r>
      <w:r w:rsidRPr="00D0032E">
        <w:rPr>
          <w:rFonts w:ascii="Times New Roman" w:hAnsi="Times New Roman" w:cs="Times New Roman"/>
          <w:sz w:val="28"/>
          <w:szCs w:val="28"/>
        </w:rPr>
        <w:t>. Здание (помещение) оборудуется информационной табличкой (вывеской), содержащей полное наименование Администрации,</w:t>
      </w:r>
      <w:r>
        <w:rPr>
          <w:rFonts w:ascii="Times New Roman" w:hAnsi="Times New Roman" w:cs="Times New Roman"/>
          <w:sz w:val="28"/>
          <w:szCs w:val="28"/>
        </w:rPr>
        <w:t xml:space="preserve"> а также </w:t>
      </w:r>
      <w:r>
        <w:rPr>
          <w:rFonts w:ascii="Times New Roman" w:hAnsi="Times New Roman" w:cs="Times New Roman"/>
          <w:sz w:val="28"/>
          <w:szCs w:val="28"/>
        </w:rPr>
        <w:lastRenderedPageBreak/>
        <w:t>информацию о режиме</w:t>
      </w:r>
      <w:r w:rsidRPr="00D0032E">
        <w:rPr>
          <w:rFonts w:ascii="Times New Roman" w:hAnsi="Times New Roman" w:cs="Times New Roman"/>
          <w:sz w:val="28"/>
          <w:szCs w:val="28"/>
        </w:rPr>
        <w:t xml:space="preserve"> работы.</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w:t>
      </w:r>
      <w:r w:rsidRPr="00D0032E">
        <w:rPr>
          <w:rFonts w:ascii="Times New Roman" w:hAnsi="Times New Roman" w:cs="Times New Roman"/>
          <w:sz w:val="28"/>
          <w:szCs w:val="28"/>
        </w:rPr>
        <w:t xml:space="preserve">. Вход в здание (помещение) и выход из него оборудуются лестницами с поручнями и пандусами для передвижения детских </w:t>
      </w:r>
      <w:r>
        <w:rPr>
          <w:rFonts w:ascii="Times New Roman" w:hAnsi="Times New Roman" w:cs="Times New Roman"/>
          <w:sz w:val="28"/>
          <w:szCs w:val="28"/>
        </w:rPr>
        <w:br/>
      </w:r>
      <w:r w:rsidRPr="00D0032E">
        <w:rPr>
          <w:rFonts w:ascii="Times New Roman" w:hAnsi="Times New Roman" w:cs="Times New Roman"/>
          <w:sz w:val="28"/>
          <w:szCs w:val="28"/>
        </w:rPr>
        <w:t>и инвалидных колясок.</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2.15.5</w:t>
      </w:r>
      <w:r w:rsidRPr="00D0032E">
        <w:rPr>
          <w:rFonts w:ascii="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2.15.6</w:t>
      </w:r>
      <w:r w:rsidRPr="00D0032E">
        <w:rPr>
          <w:rFonts w:ascii="Times New Roman" w:hAnsi="Times New Roman" w:cs="Times New Roman"/>
          <w:sz w:val="28"/>
          <w:szCs w:val="28"/>
        </w:rPr>
        <w:t>.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2.15.7</w:t>
      </w:r>
      <w:r w:rsidRPr="00D0032E">
        <w:rPr>
          <w:rFonts w:ascii="Times New Roman" w:hAnsi="Times New Roman" w:cs="Times New Roman"/>
          <w:sz w:val="28"/>
          <w:szCs w:val="28"/>
        </w:rPr>
        <w:t xml:space="preserve">. Вход в помещение и места ожидания оборудуются кнопками, </w:t>
      </w:r>
      <w:r>
        <w:rPr>
          <w:rFonts w:ascii="Times New Roman" w:hAnsi="Times New Roman" w:cs="Times New Roman"/>
          <w:sz w:val="28"/>
          <w:szCs w:val="28"/>
        </w:rPr>
        <w:br/>
      </w:r>
      <w:r w:rsidRPr="00D0032E">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2.15.8</w:t>
      </w:r>
      <w:r w:rsidRPr="00D0032E">
        <w:rPr>
          <w:rFonts w:ascii="Times New Roman" w:hAnsi="Times New Roman" w:cs="Times New Roman"/>
          <w:sz w:val="28"/>
          <w:szCs w:val="28"/>
        </w:rPr>
        <w:t xml:space="preserve">. Дублирование необходимой для инвалидов звуковой </w:t>
      </w:r>
      <w:r>
        <w:rPr>
          <w:rFonts w:ascii="Times New Roman" w:hAnsi="Times New Roman" w:cs="Times New Roman"/>
          <w:sz w:val="28"/>
          <w:szCs w:val="28"/>
        </w:rPr>
        <w:br/>
      </w:r>
      <w:r w:rsidRPr="00D0032E">
        <w:rPr>
          <w:rFonts w:ascii="Times New Roman" w:hAnsi="Times New Roman" w:cs="Times New Roman"/>
          <w:sz w:val="28"/>
          <w:szCs w:val="28"/>
        </w:rPr>
        <w:t>и зрительной информации, а также надписей, знаков и иной текстовой</w:t>
      </w:r>
      <w:r>
        <w:rPr>
          <w:rFonts w:ascii="Times New Roman" w:hAnsi="Times New Roman" w:cs="Times New Roman"/>
          <w:sz w:val="28"/>
          <w:szCs w:val="28"/>
        </w:rPr>
        <w:br/>
      </w:r>
      <w:r w:rsidRPr="00D0032E">
        <w:rPr>
          <w:rFonts w:ascii="Times New Roman" w:hAnsi="Times New Roman" w:cs="Times New Roman"/>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2.15.9</w:t>
      </w:r>
      <w:r w:rsidRPr="00D0032E">
        <w:rPr>
          <w:rFonts w:ascii="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2.15.10</w:t>
      </w:r>
      <w:r w:rsidRPr="00D0032E">
        <w:rPr>
          <w:rFonts w:ascii="Times New Roman" w:hAnsi="Times New Roman" w:cs="Times New Roman"/>
          <w:sz w:val="28"/>
          <w:szCs w:val="28"/>
        </w:rPr>
        <w:t xml:space="preserve">. Характеристики помещений приема и выдачи документов </w:t>
      </w:r>
      <w:r>
        <w:rPr>
          <w:rFonts w:ascii="Times New Roman" w:hAnsi="Times New Roman" w:cs="Times New Roman"/>
          <w:sz w:val="28"/>
          <w:szCs w:val="28"/>
        </w:rPr>
        <w:br/>
      </w:r>
      <w:r w:rsidRPr="00D0032E">
        <w:rPr>
          <w:rFonts w:ascii="Times New Roman" w:hAnsi="Times New Roman" w:cs="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2.15.11</w:t>
      </w:r>
      <w:r w:rsidRPr="00D0032E">
        <w:rPr>
          <w:rFonts w:ascii="Times New Roman" w:hAnsi="Times New Roman" w:cs="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2.15.12</w:t>
      </w:r>
      <w:r w:rsidRPr="00D0032E">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4516" w:rsidRPr="00D0032E" w:rsidRDefault="00C74516" w:rsidP="00C74516">
      <w:pPr>
        <w:pStyle w:val="ConsPlusNormal"/>
        <w:ind w:firstLine="709"/>
        <w:jc w:val="both"/>
        <w:rPr>
          <w:rFonts w:ascii="Times New Roman" w:hAnsi="Times New Roman" w:cs="Times New Roman"/>
          <w:sz w:val="28"/>
          <w:szCs w:val="28"/>
        </w:rPr>
      </w:pPr>
    </w:p>
    <w:p w:rsidR="00C74516" w:rsidRDefault="00C74516" w:rsidP="00C74516">
      <w:pPr>
        <w:pStyle w:val="ConsPlusNormal"/>
        <w:spacing w:before="120"/>
        <w:ind w:firstLine="709"/>
        <w:jc w:val="center"/>
        <w:rPr>
          <w:rFonts w:ascii="Times New Roman" w:hAnsi="Times New Roman" w:cs="Times New Roman"/>
          <w:sz w:val="28"/>
          <w:szCs w:val="28"/>
        </w:rPr>
      </w:pPr>
      <w:r w:rsidRPr="00D0032E">
        <w:rPr>
          <w:rFonts w:ascii="Times New Roman" w:hAnsi="Times New Roman" w:cs="Times New Roman"/>
          <w:sz w:val="28"/>
          <w:szCs w:val="28"/>
        </w:rPr>
        <w:t>Показатели доступности и</w:t>
      </w:r>
      <w:r>
        <w:rPr>
          <w:rFonts w:ascii="Times New Roman" w:hAnsi="Times New Roman" w:cs="Times New Roman"/>
          <w:sz w:val="28"/>
          <w:szCs w:val="28"/>
        </w:rPr>
        <w:t xml:space="preserve"> качества муниципальной услуги</w:t>
      </w:r>
    </w:p>
    <w:p w:rsidR="00C74516" w:rsidRPr="00D0032E" w:rsidRDefault="00C74516" w:rsidP="00C74516">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D0032E">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1) транспортная доступность к месту предоставления муниципальной услуги;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r>
      <w:r w:rsidRPr="00D0032E">
        <w:rPr>
          <w:rFonts w:ascii="Times New Roman" w:hAnsi="Times New Roman" w:cs="Times New Roman"/>
          <w:sz w:val="28"/>
          <w:szCs w:val="28"/>
        </w:rPr>
        <w:t>к помещениям, в которых предоставляется услуга;</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r>
      <w:r w:rsidRPr="00D0032E">
        <w:rPr>
          <w:rFonts w:ascii="Times New Roman" w:hAnsi="Times New Roman" w:cs="Times New Roman"/>
          <w:sz w:val="28"/>
          <w:szCs w:val="28"/>
        </w:rPr>
        <w:t>о муниципальной услуге в Администрации</w:t>
      </w:r>
      <w:r>
        <w:rPr>
          <w:rFonts w:ascii="Times New Roman" w:hAnsi="Times New Roman" w:cs="Times New Roman"/>
          <w:sz w:val="28"/>
          <w:szCs w:val="28"/>
        </w:rPr>
        <w:t xml:space="preserve"> </w:t>
      </w:r>
      <w:r w:rsidRPr="00D0032E">
        <w:rPr>
          <w:rFonts w:ascii="Times New Roman" w:hAnsi="Times New Roman" w:cs="Times New Roman"/>
          <w:sz w:val="28"/>
          <w:szCs w:val="28"/>
        </w:rPr>
        <w:t xml:space="preserve">по телефону, </w:t>
      </w:r>
      <w:r>
        <w:rPr>
          <w:rFonts w:ascii="Times New Roman" w:hAnsi="Times New Roman" w:cs="Times New Roman"/>
          <w:sz w:val="28"/>
          <w:szCs w:val="28"/>
        </w:rPr>
        <w:br/>
      </w:r>
      <w:r w:rsidRPr="00D0032E">
        <w:rPr>
          <w:rFonts w:ascii="Times New Roman" w:hAnsi="Times New Roman" w:cs="Times New Roman"/>
          <w:sz w:val="28"/>
          <w:szCs w:val="28"/>
        </w:rPr>
        <w:t>на официальном сайте;</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4) </w:t>
      </w:r>
      <w:r w:rsidRPr="00952B56">
        <w:rPr>
          <w:rFonts w:ascii="Times New Roman" w:hAnsi="Times New Roman" w:cs="Times New Roman"/>
          <w:spacing w:val="-8"/>
          <w:sz w:val="28"/>
          <w:szCs w:val="28"/>
        </w:rPr>
        <w:t xml:space="preserve">предоставление муниципальной услуги любым доступным способом, </w:t>
      </w:r>
      <w:r w:rsidRPr="00952B56">
        <w:rPr>
          <w:rFonts w:ascii="Times New Roman" w:hAnsi="Times New Roman" w:cs="Times New Roman"/>
          <w:spacing w:val="-8"/>
          <w:sz w:val="28"/>
          <w:szCs w:val="28"/>
        </w:rPr>
        <w:lastRenderedPageBreak/>
        <w:t>предусмотренным действующим</w:t>
      </w:r>
      <w:r w:rsidRPr="00D0032E">
        <w:rPr>
          <w:rFonts w:ascii="Times New Roman" w:hAnsi="Times New Roman" w:cs="Times New Roman"/>
          <w:sz w:val="28"/>
          <w:szCs w:val="28"/>
        </w:rPr>
        <w:t xml:space="preserve"> законодательством;</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2.16.1</w:t>
      </w:r>
      <w:r w:rsidRPr="00D0032E">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C74516" w:rsidRPr="00952B56" w:rsidRDefault="00C74516" w:rsidP="00C74516">
      <w:pPr>
        <w:pStyle w:val="ConsPlusNormal"/>
        <w:ind w:firstLine="709"/>
        <w:jc w:val="both"/>
        <w:rPr>
          <w:rFonts w:ascii="Times New Roman" w:hAnsi="Times New Roman" w:cs="Times New Roman"/>
          <w:spacing w:val="-12"/>
          <w:sz w:val="28"/>
          <w:szCs w:val="28"/>
        </w:rPr>
      </w:pPr>
      <w:r w:rsidRPr="00D0032E">
        <w:rPr>
          <w:rFonts w:ascii="Times New Roman" w:hAnsi="Times New Roman" w:cs="Times New Roman"/>
          <w:sz w:val="28"/>
          <w:szCs w:val="28"/>
        </w:rPr>
        <w:t xml:space="preserve">1) </w:t>
      </w:r>
      <w:r w:rsidRPr="00952B56">
        <w:rPr>
          <w:rFonts w:ascii="Times New Roman" w:hAnsi="Times New Roman" w:cs="Times New Roman"/>
          <w:spacing w:val="-12"/>
          <w:sz w:val="28"/>
          <w:szCs w:val="28"/>
        </w:rPr>
        <w:t xml:space="preserve">наличие инфраструктуры, указанной в </w:t>
      </w:r>
      <w:hyperlink r:id="rId98" w:anchor="P200" w:history="1">
        <w:r w:rsidRPr="00952B56">
          <w:rPr>
            <w:rStyle w:val="af7"/>
            <w:rFonts w:ascii="Times New Roman" w:hAnsi="Times New Roman" w:cs="Times New Roman"/>
            <w:spacing w:val="-12"/>
            <w:sz w:val="28"/>
            <w:szCs w:val="28"/>
          </w:rPr>
          <w:t>2.15</w:t>
        </w:r>
      </w:hyperlink>
      <w:r w:rsidRPr="00952B56">
        <w:rPr>
          <w:spacing w:val="-12"/>
          <w:sz w:val="28"/>
          <w:szCs w:val="28"/>
        </w:rPr>
        <w:t xml:space="preserve"> </w:t>
      </w:r>
      <w:r w:rsidRPr="00952B56">
        <w:rPr>
          <w:rFonts w:ascii="Times New Roman" w:hAnsi="Times New Roman" w:cs="Times New Roman"/>
          <w:spacing w:val="-12"/>
          <w:sz w:val="28"/>
          <w:szCs w:val="28"/>
        </w:rPr>
        <w:t>административного регламента;</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2) исполнение требований доступности услуг для инвалидов;</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Pr="00D0032E">
        <w:rPr>
          <w:rFonts w:ascii="Times New Roman" w:hAnsi="Times New Roman" w:cs="Times New Roman"/>
          <w:sz w:val="28"/>
          <w:szCs w:val="28"/>
        </w:rPr>
        <w:t>. Показатели качества муниципальной услуги: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1) соблюдение срока предоставления муниципальной услуги;</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r>
      <w:r w:rsidRPr="00D0032E">
        <w:rPr>
          <w:rFonts w:ascii="Times New Roman" w:hAnsi="Times New Roman" w:cs="Times New Roman"/>
          <w:sz w:val="28"/>
          <w:szCs w:val="28"/>
        </w:rPr>
        <w:t>и получении результата;</w:t>
      </w:r>
    </w:p>
    <w:p w:rsidR="00C74516"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 xml:space="preserve">3) </w:t>
      </w:r>
      <w:r w:rsidRPr="00952B56">
        <w:rPr>
          <w:rFonts w:ascii="Times New Roman" w:hAnsi="Times New Roman" w:cs="Times New Roman"/>
          <w:spacing w:val="-8"/>
          <w:sz w:val="28"/>
          <w:szCs w:val="28"/>
        </w:rPr>
        <w:t xml:space="preserve">осуществление не более одного обращения заявителя к должностным лицам Администрации, </w:t>
      </w:r>
      <w:r w:rsidRPr="00D0032E">
        <w:rPr>
          <w:rFonts w:ascii="Times New Roman" w:hAnsi="Times New Roman" w:cs="Times New Roman"/>
          <w:sz w:val="28"/>
          <w:szCs w:val="28"/>
        </w:rPr>
        <w:t xml:space="preserve">ГБУ ЛО </w:t>
      </w:r>
      <w:r>
        <w:rPr>
          <w:rFonts w:ascii="Times New Roman" w:hAnsi="Times New Roman" w:cs="Times New Roman"/>
          <w:sz w:val="28"/>
          <w:szCs w:val="28"/>
        </w:rPr>
        <w:t>«</w:t>
      </w:r>
      <w:r w:rsidRPr="00D0032E">
        <w:rPr>
          <w:rFonts w:ascii="Times New Roman" w:hAnsi="Times New Roman" w:cs="Times New Roman"/>
          <w:sz w:val="28"/>
          <w:szCs w:val="28"/>
        </w:rPr>
        <w:t>МФЦ</w:t>
      </w:r>
      <w:r>
        <w:rPr>
          <w:rFonts w:ascii="Times New Roman" w:hAnsi="Times New Roman" w:cs="Times New Roman"/>
          <w:sz w:val="28"/>
          <w:szCs w:val="28"/>
        </w:rPr>
        <w:t>»</w:t>
      </w:r>
      <w:r w:rsidRPr="00D0032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w:t>
      </w:r>
      <w:r>
        <w:rPr>
          <w:rFonts w:ascii="Times New Roman" w:hAnsi="Times New Roman" w:cs="Times New Roman"/>
          <w:sz w:val="28"/>
          <w:szCs w:val="28"/>
        </w:rPr>
        <w:t>,</w:t>
      </w:r>
      <w:r w:rsidRPr="00D0032E">
        <w:rPr>
          <w:rFonts w:ascii="Times New Roman" w:hAnsi="Times New Roman" w:cs="Times New Roman"/>
          <w:sz w:val="28"/>
          <w:szCs w:val="28"/>
        </w:rPr>
        <w:t xml:space="preserve"> ГБУ ЛО </w:t>
      </w:r>
      <w:r>
        <w:rPr>
          <w:rFonts w:ascii="Times New Roman" w:hAnsi="Times New Roman" w:cs="Times New Roman"/>
          <w:sz w:val="28"/>
          <w:szCs w:val="28"/>
        </w:rPr>
        <w:t>«</w:t>
      </w:r>
      <w:r w:rsidRPr="00D0032E">
        <w:rPr>
          <w:rFonts w:ascii="Times New Roman" w:hAnsi="Times New Roman" w:cs="Times New Roman"/>
          <w:sz w:val="28"/>
          <w:szCs w:val="28"/>
        </w:rPr>
        <w:t>МФЦ</w:t>
      </w:r>
      <w:r>
        <w:rPr>
          <w:rFonts w:ascii="Times New Roman" w:hAnsi="Times New Roman" w:cs="Times New Roman"/>
          <w:sz w:val="28"/>
          <w:szCs w:val="28"/>
        </w:rPr>
        <w:t>»</w:t>
      </w:r>
      <w:r w:rsidRPr="00D0032E">
        <w:rPr>
          <w:rFonts w:ascii="Times New Roman" w:hAnsi="Times New Roman" w:cs="Times New Roman"/>
          <w:sz w:val="28"/>
          <w:szCs w:val="28"/>
        </w:rPr>
        <w:t>;</w:t>
      </w:r>
    </w:p>
    <w:p w:rsidR="00C74516" w:rsidRPr="00D0032E" w:rsidRDefault="00C74516" w:rsidP="00C74516">
      <w:pPr>
        <w:pStyle w:val="ConsPlusNormal"/>
        <w:ind w:firstLine="709"/>
        <w:jc w:val="both"/>
        <w:rPr>
          <w:rFonts w:ascii="Times New Roman" w:hAnsi="Times New Roman" w:cs="Times New Roman"/>
          <w:sz w:val="28"/>
          <w:szCs w:val="28"/>
        </w:rPr>
      </w:pPr>
      <w:r w:rsidRPr="00D0032E">
        <w:rPr>
          <w:rFonts w:ascii="Times New Roman" w:hAnsi="Times New Roman" w:cs="Times New Roman"/>
          <w:sz w:val="28"/>
          <w:szCs w:val="28"/>
        </w:rPr>
        <w:t>4) отсутствие жалоб на действия или бездействие должностных лиц Администрации,</w:t>
      </w:r>
      <w:r>
        <w:rPr>
          <w:rFonts w:ascii="Times New Roman" w:hAnsi="Times New Roman" w:cs="Times New Roman"/>
          <w:sz w:val="28"/>
          <w:szCs w:val="28"/>
        </w:rPr>
        <w:t xml:space="preserve"> </w:t>
      </w:r>
      <w:r w:rsidRPr="00D0032E">
        <w:rPr>
          <w:rFonts w:ascii="Times New Roman" w:hAnsi="Times New Roman" w:cs="Times New Roman"/>
          <w:sz w:val="28"/>
          <w:szCs w:val="28"/>
        </w:rPr>
        <w:t>поданных в установленном порядке.</w:t>
      </w:r>
    </w:p>
    <w:p w:rsidR="00C74516" w:rsidRPr="00D0032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w:t>
      </w:r>
      <w:r w:rsidRPr="00D0032E">
        <w:rPr>
          <w:rFonts w:ascii="Times New Roman" w:hAnsi="Times New Roman" w:cs="Times New Roman"/>
          <w:sz w:val="28"/>
          <w:szCs w:val="28"/>
        </w:rPr>
        <w:t>.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4516" w:rsidRPr="008379EE" w:rsidRDefault="00C74516" w:rsidP="00C74516">
      <w:pPr>
        <w:pStyle w:val="ConsPlusNormal"/>
        <w:spacing w:before="120"/>
        <w:ind w:firstLine="539"/>
        <w:jc w:val="center"/>
        <w:rPr>
          <w:rFonts w:ascii="Times New Roman" w:hAnsi="Times New Roman" w:cs="Times New Roman"/>
          <w:sz w:val="28"/>
          <w:szCs w:val="28"/>
        </w:rPr>
      </w:pPr>
      <w:r w:rsidRPr="008379EE">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rFonts w:ascii="Times New Roman" w:hAnsi="Times New Roman" w:cs="Times New Roman"/>
          <w:sz w:val="28"/>
          <w:szCs w:val="28"/>
        </w:rPr>
        <w:br/>
      </w:r>
      <w:r w:rsidRPr="008379EE">
        <w:rPr>
          <w:rFonts w:ascii="Times New Roman" w:hAnsi="Times New Roman" w:cs="Times New Roman"/>
          <w:sz w:val="28"/>
          <w:szCs w:val="28"/>
        </w:rPr>
        <w:t>и особенности предоставления муниципальной услуги в электронном виде</w:t>
      </w:r>
    </w:p>
    <w:p w:rsidR="00C74516" w:rsidRPr="008379EE" w:rsidRDefault="00C74516" w:rsidP="00C74516">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 Предоставление муниципальной услуги посредством МФЦ осуществляется при наличии вступившего в силу соглашения о взаимодействии между ГБУ ЛО «</w:t>
      </w:r>
      <w:r w:rsidRPr="004E3E9E">
        <w:rPr>
          <w:rFonts w:ascii="Times New Roman" w:hAnsi="Times New Roman" w:cs="Times New Roman"/>
          <w:spacing w:val="-8"/>
          <w:sz w:val="28"/>
          <w:szCs w:val="28"/>
        </w:rPr>
        <w:t>МФЦ» и органом местного самоуправления. Предоставление муниципальной услуги в иных МФЦ</w:t>
      </w:r>
      <w:r w:rsidRPr="008379EE">
        <w:rPr>
          <w:rFonts w:ascii="Times New Roman" w:hAnsi="Times New Roman" w:cs="Times New Roman"/>
          <w:sz w:val="28"/>
          <w:szCs w:val="28"/>
        </w:rPr>
        <w:t xml:space="preserve"> осуществляется при наличии вступившего в силу соглашения о взаимодействии между ГБУ ЛО «МФЦ» и иным МФЦ.</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8.1. К целевым показателям доступности и качества муниципальной услуги относятся: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минимальное количество непосредственных обращений заявителя </w:t>
      </w:r>
      <w:r>
        <w:rPr>
          <w:rFonts w:ascii="Times New Roman" w:hAnsi="Times New Roman" w:cs="Times New Roman"/>
          <w:sz w:val="28"/>
          <w:szCs w:val="28"/>
        </w:rPr>
        <w:br/>
      </w:r>
      <w:r w:rsidRPr="008379EE">
        <w:rPr>
          <w:rFonts w:ascii="Times New Roman" w:hAnsi="Times New Roman" w:cs="Times New Roman"/>
          <w:sz w:val="28"/>
          <w:szCs w:val="28"/>
        </w:rPr>
        <w:t>в различные организации в целях получения муниципальной услуги.</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8.2. К непосредственным показателям доступности и качества муниципальной услуги относятся: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возможность получения муниципальной услуги в МФЦ в соответствии </w:t>
      </w:r>
      <w:r w:rsidRPr="004E3E9E">
        <w:rPr>
          <w:rFonts w:ascii="Times New Roman" w:hAnsi="Times New Roman" w:cs="Times New Roman"/>
          <w:spacing w:val="-8"/>
          <w:sz w:val="28"/>
          <w:szCs w:val="28"/>
        </w:rPr>
        <w:t xml:space="preserve">с соглашением, заключенным между МФЦ и органом местного самоуправления, </w:t>
      </w:r>
      <w:r>
        <w:rPr>
          <w:rFonts w:ascii="Times New Roman" w:hAnsi="Times New Roman" w:cs="Times New Roman"/>
          <w:spacing w:val="-8"/>
          <w:sz w:val="28"/>
          <w:szCs w:val="28"/>
        </w:rPr>
        <w:br/>
      </w:r>
      <w:r w:rsidRPr="004E3E9E">
        <w:rPr>
          <w:rFonts w:ascii="Times New Roman" w:hAnsi="Times New Roman" w:cs="Times New Roman"/>
          <w:spacing w:val="-8"/>
          <w:sz w:val="28"/>
          <w:szCs w:val="28"/>
        </w:rPr>
        <w:t>с момента вступления в силу</w:t>
      </w:r>
      <w:r w:rsidRPr="008379EE">
        <w:rPr>
          <w:rFonts w:ascii="Times New Roman" w:hAnsi="Times New Roman" w:cs="Times New Roman"/>
          <w:sz w:val="28"/>
          <w:szCs w:val="28"/>
        </w:rPr>
        <w:t xml:space="preserve"> соглашения о взаимодействии.</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8.3 Особенности предоставления муниципальной услуги в МФЦ:</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8.4. МФЦ осуществляет:</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взаимодействие с территориальными органами федеральных органов </w:t>
      </w:r>
      <w:r w:rsidRPr="008379EE">
        <w:rPr>
          <w:rFonts w:ascii="Times New Roman" w:hAnsi="Times New Roman" w:cs="Times New Roman"/>
          <w:sz w:val="28"/>
          <w:szCs w:val="28"/>
        </w:rPr>
        <w:lastRenderedPageBreak/>
        <w:t xml:space="preserve">исполнительной власти, органами исполнительной власти Ленинградской области, органами местного самоуправления Ленинградской области </w:t>
      </w:r>
      <w:r>
        <w:rPr>
          <w:rFonts w:ascii="Times New Roman" w:hAnsi="Times New Roman" w:cs="Times New Roman"/>
          <w:sz w:val="28"/>
          <w:szCs w:val="28"/>
        </w:rPr>
        <w:br/>
      </w:r>
      <w:r w:rsidRPr="008379EE">
        <w:rPr>
          <w:rFonts w:ascii="Times New Roman" w:hAnsi="Times New Roman" w:cs="Times New Roman"/>
          <w:sz w:val="28"/>
          <w:szCs w:val="28"/>
        </w:rPr>
        <w:t xml:space="preserve">и организациями, участвующими в предоставлении муниципальных услуг </w:t>
      </w:r>
      <w:r>
        <w:rPr>
          <w:rFonts w:ascii="Times New Roman" w:hAnsi="Times New Roman" w:cs="Times New Roman"/>
          <w:sz w:val="28"/>
          <w:szCs w:val="28"/>
        </w:rPr>
        <w:br/>
      </w:r>
      <w:r w:rsidRPr="008379EE">
        <w:rPr>
          <w:rFonts w:ascii="Times New Roman" w:hAnsi="Times New Roman" w:cs="Times New Roman"/>
          <w:sz w:val="28"/>
          <w:szCs w:val="28"/>
        </w:rPr>
        <w:t>в рамках заключенных соглашений о взаимодействии;</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обработку персональных данных, связанных с предоставлением муниципальных услуг.</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8.5.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определяет предмет обращения;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проводит проверку полномочий лица, подающего документы;</w:t>
      </w:r>
    </w:p>
    <w:p w:rsidR="00C74516" w:rsidRPr="004E3E9E" w:rsidRDefault="00C74516" w:rsidP="00C74516">
      <w:pPr>
        <w:pStyle w:val="ConsPlusNormal"/>
        <w:ind w:firstLine="709"/>
        <w:jc w:val="both"/>
        <w:rPr>
          <w:rFonts w:ascii="Times New Roman" w:hAnsi="Times New Roman" w:cs="Times New Roman"/>
          <w:spacing w:val="-8"/>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 xml:space="preserve">проводит проверку правильности заполнения запроса и наличие </w:t>
      </w:r>
      <w:r w:rsidRPr="004E3E9E">
        <w:rPr>
          <w:rFonts w:ascii="Times New Roman" w:hAnsi="Times New Roman" w:cs="Times New Roman"/>
          <w:spacing w:val="-8"/>
          <w:sz w:val="28"/>
          <w:szCs w:val="28"/>
        </w:rPr>
        <w:t xml:space="preserve">(отсутствие) документов, предусмотренных п.2.6 административного регламента;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79E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заверяет электронное дело своей электронной подписью (далее - ЭП);</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направляет копии документов и реестр документов в орган местного самоуправления: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w:t>
      </w:r>
      <w:r>
        <w:rPr>
          <w:rFonts w:ascii="Times New Roman" w:hAnsi="Times New Roman" w:cs="Times New Roman"/>
          <w:sz w:val="28"/>
          <w:szCs w:val="28"/>
        </w:rPr>
        <w:t xml:space="preserve"> </w:t>
      </w:r>
      <w:r w:rsidRPr="008379EE">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2.28.6.</w:t>
      </w:r>
      <w:r>
        <w:rPr>
          <w:rFonts w:ascii="Times New Roman" w:hAnsi="Times New Roman" w:cs="Times New Roman"/>
          <w:sz w:val="28"/>
          <w:szCs w:val="28"/>
        </w:rPr>
        <w:t xml:space="preserve"> </w:t>
      </w:r>
      <w:r w:rsidRPr="008379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Pr>
          <w:rFonts w:ascii="Times New Roman" w:hAnsi="Times New Roman" w:cs="Times New Roman"/>
          <w:sz w:val="28"/>
          <w:szCs w:val="28"/>
        </w:rPr>
        <w:br/>
      </w:r>
      <w:r w:rsidRPr="008379EE">
        <w:rPr>
          <w:rFonts w:ascii="Times New Roman" w:hAnsi="Times New Roman" w:cs="Times New Roman"/>
          <w:sz w:val="28"/>
          <w:szCs w:val="28"/>
        </w:rPr>
        <w:t>в МФЦ для их последующей передачи заявителю:</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заявителю услуги, но не </w:t>
      </w:r>
      <w:r w:rsidRPr="008379EE">
        <w:rPr>
          <w:rFonts w:ascii="Times New Roman" w:hAnsi="Times New Roman" w:cs="Times New Roman"/>
          <w:sz w:val="28"/>
          <w:szCs w:val="28"/>
        </w:rPr>
        <w:lastRenderedPageBreak/>
        <w:t>позднее 1 рабочего дня до окончания срока предоставления муниципальной услуги.</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Pr>
          <w:rFonts w:ascii="Times New Roman" w:hAnsi="Times New Roman" w:cs="Times New Roman"/>
          <w:sz w:val="28"/>
          <w:szCs w:val="28"/>
        </w:rPr>
        <w:br/>
      </w:r>
      <w:r w:rsidRPr="008379EE">
        <w:rPr>
          <w:rFonts w:ascii="Times New Roman" w:hAnsi="Times New Roman" w:cs="Times New Roman"/>
          <w:sz w:val="28"/>
          <w:szCs w:val="28"/>
        </w:rPr>
        <w:t xml:space="preserve">по телефону (с записью даты и времени телефонного звонка), а также </w:t>
      </w:r>
      <w:r>
        <w:rPr>
          <w:rFonts w:ascii="Times New Roman" w:hAnsi="Times New Roman" w:cs="Times New Roman"/>
          <w:sz w:val="28"/>
          <w:szCs w:val="28"/>
        </w:rPr>
        <w:br/>
      </w:r>
      <w:r w:rsidRPr="008379EE">
        <w:rPr>
          <w:rFonts w:ascii="Times New Roman" w:hAnsi="Times New Roman" w:cs="Times New Roman"/>
          <w:sz w:val="28"/>
          <w:szCs w:val="28"/>
        </w:rPr>
        <w:t>о возможности получения документов в МФЦ, если ин</w:t>
      </w:r>
      <w:r>
        <w:rPr>
          <w:rFonts w:ascii="Times New Roman" w:hAnsi="Times New Roman" w:cs="Times New Roman"/>
          <w:sz w:val="28"/>
          <w:szCs w:val="28"/>
        </w:rPr>
        <w:t xml:space="preserve">ое не предусмотрено </w:t>
      </w:r>
      <w:r>
        <w:rPr>
          <w:rFonts w:ascii="Times New Roman" w:hAnsi="Times New Roman" w:cs="Times New Roman"/>
          <w:sz w:val="28"/>
          <w:szCs w:val="28"/>
        </w:rPr>
        <w:br/>
        <w:t>в разделе 4</w:t>
      </w:r>
      <w:r w:rsidRPr="008379EE">
        <w:rPr>
          <w:rFonts w:ascii="Times New Roman" w:hAnsi="Times New Roman" w:cs="Times New Roman"/>
          <w:sz w:val="28"/>
          <w:szCs w:val="28"/>
        </w:rPr>
        <w:t xml:space="preserve"> административного регламента.</w:t>
      </w:r>
    </w:p>
    <w:p w:rsidR="00C74516" w:rsidRPr="004E3E9E" w:rsidRDefault="00C74516" w:rsidP="00C74516">
      <w:pPr>
        <w:pStyle w:val="ConsPlusNormal"/>
        <w:ind w:firstLine="709"/>
        <w:jc w:val="both"/>
        <w:rPr>
          <w:rFonts w:ascii="Times New Roman" w:hAnsi="Times New Roman" w:cs="Times New Roman"/>
          <w:spacing w:val="-6"/>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 </w:t>
      </w:r>
      <w:r w:rsidRPr="004E3E9E">
        <w:rPr>
          <w:rFonts w:ascii="Times New Roman" w:hAnsi="Times New Roman" w:cs="Times New Roman"/>
          <w:spacing w:val="-6"/>
          <w:sz w:val="28"/>
          <w:szCs w:val="28"/>
        </w:rPr>
        <w:t>Особенности предоставления муниципальной услуги в электронном виде.</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9.1. </w:t>
      </w:r>
      <w:r w:rsidRPr="004E3E9E">
        <w:rPr>
          <w:rFonts w:ascii="Times New Roman" w:hAnsi="Times New Roman" w:cs="Times New Roman"/>
          <w:spacing w:val="-8"/>
          <w:sz w:val="28"/>
          <w:szCs w:val="28"/>
        </w:rPr>
        <w:t>Особенности предоставления муниципальной услуги в электронном виде, в том числе предоставления</w:t>
      </w:r>
      <w:r w:rsidRPr="008379EE">
        <w:rPr>
          <w:rFonts w:ascii="Times New Roman" w:hAnsi="Times New Roman" w:cs="Times New Roman"/>
          <w:sz w:val="28"/>
          <w:szCs w:val="28"/>
        </w:rPr>
        <w:t xml:space="preserve"> возможности подачи электронных документов на ПГУ ЛО.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4E3E9E">
        <w:rPr>
          <w:rFonts w:ascii="Times New Roman" w:hAnsi="Times New Roman" w:cs="Times New Roman"/>
          <w:spacing w:val="-10"/>
          <w:sz w:val="28"/>
          <w:szCs w:val="28"/>
        </w:rPr>
        <w:t>№ 210-ФЗ «Об организации предоставления государственных и муниципальных услуг», Федеральным законом</w:t>
      </w:r>
      <w:r w:rsidRPr="008379EE">
        <w:rPr>
          <w:rFonts w:ascii="Times New Roman" w:hAnsi="Times New Roman" w:cs="Times New Roman"/>
          <w:sz w:val="28"/>
          <w:szCs w:val="28"/>
        </w:rPr>
        <w:t xml:space="preserve">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 xml:space="preserve">- </w:t>
      </w:r>
      <w:r w:rsidRPr="008379EE">
        <w:rPr>
          <w:rFonts w:ascii="Times New Roman" w:hAnsi="Times New Roman" w:cs="Times New Roman"/>
          <w:sz w:val="28"/>
          <w:szCs w:val="28"/>
        </w:rPr>
        <w:t xml:space="preserve">ЕСИА).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9.3. Муниципальная услуга может быть получена через ПГУ ЛО следующими способами: </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с обязательной личной явкой в Администрацию;</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без личной явки в Администрацию.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9.4. Для получения муниципальной услуги без личной явки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w:t>
      </w:r>
      <w:r>
        <w:rPr>
          <w:rFonts w:ascii="Times New Roman" w:hAnsi="Times New Roman" w:cs="Times New Roman"/>
          <w:sz w:val="28"/>
          <w:szCs w:val="28"/>
        </w:rPr>
        <w:t>.1</w:t>
      </w:r>
      <w:r w:rsidRPr="008379EE">
        <w:rPr>
          <w:rFonts w:ascii="Times New Roman" w:hAnsi="Times New Roman" w:cs="Times New Roman"/>
          <w:sz w:val="28"/>
          <w:szCs w:val="28"/>
        </w:rPr>
        <w:t>9.5. Для подачи заявления через ПГУ ЛО заявитель должен выполнить следующие действия: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пройти идентификацию и аутентификацию в ЕСИА;</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личном кабинете на ПГУ ЛО заполнить в электронном виде заявление на оказание услуги;</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в случае, если заявитель выбрал способ оказания услуги с личной явкой в Администрацию </w:t>
      </w:r>
      <w:r>
        <w:rPr>
          <w:rFonts w:ascii="Times New Roman" w:hAnsi="Times New Roman" w:cs="Times New Roman"/>
          <w:sz w:val="28"/>
          <w:szCs w:val="28"/>
        </w:rPr>
        <w:t>-</w:t>
      </w:r>
      <w:r w:rsidRPr="008379EE">
        <w:rPr>
          <w:rFonts w:ascii="Times New Roman" w:hAnsi="Times New Roman" w:cs="Times New Roman"/>
          <w:sz w:val="28"/>
          <w:szCs w:val="28"/>
        </w:rPr>
        <w:t xml:space="preserve"> приложить к заявлению электронные документы;</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в случае, если заявитель выбрал способ оказания услуги без личной явки в Администрацию:</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w:t>
      </w:r>
      <w:r w:rsidRPr="004E3E9E">
        <w:rPr>
          <w:rFonts w:ascii="Times New Roman" w:hAnsi="Times New Roman" w:cs="Times New Roman"/>
          <w:spacing w:val="-8"/>
          <w:sz w:val="28"/>
          <w:szCs w:val="28"/>
        </w:rPr>
        <w:t>приложить к заявлению электронные документы, заверенные усиленной квалифицированной электронной</w:t>
      </w:r>
      <w:r w:rsidRPr="008379EE">
        <w:rPr>
          <w:rFonts w:ascii="Times New Roman" w:hAnsi="Times New Roman" w:cs="Times New Roman"/>
          <w:sz w:val="28"/>
          <w:szCs w:val="28"/>
        </w:rPr>
        <w:t xml:space="preserve"> подписью; </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lastRenderedPageBreak/>
        <w:t xml:space="preserve">- </w:t>
      </w:r>
      <w:r w:rsidRPr="004E3E9E">
        <w:rPr>
          <w:rFonts w:ascii="Times New Roman" w:hAnsi="Times New Roman" w:cs="Times New Roman"/>
          <w:spacing w:val="-10"/>
          <w:sz w:val="28"/>
          <w:szCs w:val="28"/>
        </w:rPr>
        <w:t>приложить к заявлению электронный документ, заверенный усиленной квалифицированной электронной</w:t>
      </w:r>
      <w:r w:rsidRPr="008379EE">
        <w:rPr>
          <w:rFonts w:ascii="Times New Roman" w:hAnsi="Times New Roman" w:cs="Times New Roman"/>
          <w:sz w:val="28"/>
          <w:szCs w:val="28"/>
        </w:rPr>
        <w:t xml:space="preserve"> подписью нотариуса (в случае, если требуется представление документов, заверенных нотариально);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9.6.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8379EE">
        <w:rPr>
          <w:rFonts w:ascii="Times New Roman" w:hAnsi="Times New Roman" w:cs="Times New Roman"/>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9.7. При предоставлении муниципальной услуги через ПГУ ЛО, </w:t>
      </w:r>
      <w:r>
        <w:rPr>
          <w:rFonts w:ascii="Times New Roman" w:hAnsi="Times New Roman" w:cs="Times New Roman"/>
          <w:sz w:val="28"/>
          <w:szCs w:val="28"/>
        </w:rPr>
        <w:br/>
      </w:r>
      <w:r w:rsidRPr="008379EE">
        <w:rPr>
          <w:rFonts w:ascii="Times New Roman" w:hAnsi="Times New Roman" w:cs="Times New Roman"/>
          <w:sz w:val="28"/>
          <w:szCs w:val="28"/>
        </w:rPr>
        <w:t xml:space="preserve">в </w:t>
      </w:r>
      <w:r w:rsidRPr="00C52D21">
        <w:rPr>
          <w:rFonts w:ascii="Times New Roman" w:hAnsi="Times New Roman" w:cs="Times New Roman"/>
          <w:spacing w:val="-6"/>
          <w:sz w:val="28"/>
          <w:szCs w:val="28"/>
        </w:rPr>
        <w:t>случае если направленные заявителем (уполномоченным лицом) электронное заявление и электронные</w:t>
      </w:r>
      <w:r w:rsidRPr="008379EE">
        <w:rPr>
          <w:rFonts w:ascii="Times New Roman" w:hAnsi="Times New Roman" w:cs="Times New Roman"/>
          <w:sz w:val="28"/>
          <w:szCs w:val="28"/>
        </w:rPr>
        <w:t xml:space="preserve"> документы заверены усиленной квалифицированной электронной подписью, должностное лицо Администрации выполняет следующие действия: </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формирует пакет документов, поступивший через ПГУ ЛО, </w:t>
      </w:r>
      <w:r>
        <w:rPr>
          <w:rFonts w:ascii="Times New Roman" w:hAnsi="Times New Roman" w:cs="Times New Roman"/>
          <w:sz w:val="28"/>
          <w:szCs w:val="28"/>
        </w:rPr>
        <w:br/>
      </w:r>
      <w:r w:rsidRPr="008379EE">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w:t>
      </w:r>
      <w:r w:rsidRPr="00C52D21">
        <w:rPr>
          <w:rFonts w:ascii="Times New Roman" w:hAnsi="Times New Roman" w:cs="Times New Roman"/>
          <w:spacing w:val="-8"/>
          <w:sz w:val="28"/>
          <w:szCs w:val="28"/>
        </w:rPr>
        <w:t>после рассмотрения документов и принятия решения о предоставлении муниципальной услуги (отказе</w:t>
      </w:r>
      <w:r w:rsidRPr="008379EE">
        <w:rPr>
          <w:rFonts w:ascii="Times New Roman" w:hAnsi="Times New Roman" w:cs="Times New Roman"/>
          <w:sz w:val="28"/>
          <w:szCs w:val="28"/>
        </w:rPr>
        <w:t xml:space="preserve"> в предоставлении) заполняет предусмотренные в АИС «Межвед ЛО» формы о принятом решении и переводит дело в архив АИС «Межвед ЛО»;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уведомляет заявителя о принятом решении с помощью указанных </w:t>
      </w:r>
      <w:r>
        <w:rPr>
          <w:rFonts w:ascii="Times New Roman" w:hAnsi="Times New Roman" w:cs="Times New Roman"/>
          <w:sz w:val="28"/>
          <w:szCs w:val="28"/>
        </w:rPr>
        <w:br/>
      </w:r>
      <w:r w:rsidRPr="008379EE">
        <w:rPr>
          <w:rFonts w:ascii="Times New Roman" w:hAnsi="Times New Roman" w:cs="Times New Roman"/>
          <w:sz w:val="28"/>
          <w:szCs w:val="28"/>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C52D21">
        <w:rPr>
          <w:rFonts w:ascii="Times New Roman" w:hAnsi="Times New Roman" w:cs="Times New Roman"/>
          <w:spacing w:val="-6"/>
          <w:sz w:val="28"/>
          <w:szCs w:val="28"/>
        </w:rPr>
        <w:t>направляет электронный документ, подписанный усиленной квалифицированной электронной подписью должностного</w:t>
      </w:r>
      <w:r w:rsidRPr="008379EE">
        <w:rPr>
          <w:rFonts w:ascii="Times New Roman" w:hAnsi="Times New Roman" w:cs="Times New Roman"/>
          <w:sz w:val="28"/>
          <w:szCs w:val="28"/>
        </w:rPr>
        <w:t xml:space="preserve"> лица, принявшего решение, в Личный кабинет заявителя.</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2</w:t>
      </w:r>
      <w:r>
        <w:rPr>
          <w:rFonts w:ascii="Times New Roman" w:hAnsi="Times New Roman" w:cs="Times New Roman"/>
          <w:sz w:val="28"/>
          <w:szCs w:val="28"/>
        </w:rPr>
        <w:t>.1</w:t>
      </w:r>
      <w:r w:rsidRPr="008379EE">
        <w:rPr>
          <w:rFonts w:ascii="Times New Roman" w:hAnsi="Times New Roman" w:cs="Times New Roman"/>
          <w:sz w:val="28"/>
          <w:szCs w:val="28"/>
        </w:rPr>
        <w:t xml:space="preserve">9.8. При предоставлении муниципальной услуги через ПГУ ЛО, </w:t>
      </w:r>
      <w:r>
        <w:rPr>
          <w:rFonts w:ascii="Times New Roman" w:hAnsi="Times New Roman" w:cs="Times New Roman"/>
          <w:sz w:val="28"/>
          <w:szCs w:val="28"/>
        </w:rPr>
        <w:br/>
      </w:r>
      <w:r w:rsidRPr="008379EE">
        <w:rPr>
          <w:rFonts w:ascii="Times New Roman" w:hAnsi="Times New Roman" w:cs="Times New Roman"/>
          <w:sz w:val="28"/>
          <w:szCs w:val="28"/>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rsidR="00C74516"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 формирует пакет документов, поступивший через ПГУ ЛО, </w:t>
      </w:r>
      <w:r>
        <w:rPr>
          <w:rFonts w:ascii="Times New Roman" w:hAnsi="Times New Roman" w:cs="Times New Roman"/>
          <w:sz w:val="28"/>
          <w:szCs w:val="28"/>
        </w:rPr>
        <w:br/>
      </w:r>
      <w:r w:rsidRPr="008379EE">
        <w:rPr>
          <w:rFonts w:ascii="Times New Roman" w:hAnsi="Times New Roman" w:cs="Times New Roman"/>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73CC">
        <w:rPr>
          <w:rFonts w:ascii="Times New Roman" w:hAnsi="Times New Roman" w:cs="Times New Roman"/>
          <w:sz w:val="28"/>
          <w:szCs w:val="28"/>
        </w:rPr>
        <w:t xml:space="preserve">в день регистрации запроса формирует через АИС «Межвед ЛО» </w:t>
      </w:r>
      <w:r w:rsidRPr="00FE73CC">
        <w:rPr>
          <w:rFonts w:ascii="Times New Roman" w:hAnsi="Times New Roman" w:cs="Times New Roman"/>
          <w:sz w:val="28"/>
          <w:szCs w:val="28"/>
        </w:rPr>
        <w:lastRenderedPageBreak/>
        <w:t>приглашение на прием, которое должно содержать следующую и</w:t>
      </w:r>
      <w:r>
        <w:rPr>
          <w:rFonts w:ascii="Times New Roman" w:hAnsi="Times New Roman" w:cs="Times New Roman"/>
          <w:sz w:val="28"/>
          <w:szCs w:val="28"/>
        </w:rPr>
        <w:t xml:space="preserve">нформацию: адрес Администрации, </w:t>
      </w:r>
      <w:r w:rsidRPr="00FE73CC">
        <w:rPr>
          <w:rFonts w:ascii="Times New Roman" w:hAnsi="Times New Roman" w:cs="Times New Roman"/>
          <w:sz w:val="28"/>
          <w:szCs w:val="28"/>
        </w:rPr>
        <w:t>дату и время приема, идентификационный номер приглашения и перечень документов, которые необходимо представить на приеме. В АИС «Межвед ЛО» дело переводит</w:t>
      </w:r>
      <w:r>
        <w:rPr>
          <w:rFonts w:ascii="Times New Roman" w:hAnsi="Times New Roman" w:cs="Times New Roman"/>
          <w:sz w:val="28"/>
          <w:szCs w:val="28"/>
        </w:rPr>
        <w:br/>
      </w:r>
      <w:r w:rsidRPr="00FE73CC">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w:t>
      </w:r>
      <w:r>
        <w:rPr>
          <w:rFonts w:ascii="Times New Roman" w:hAnsi="Times New Roman" w:cs="Times New Roman"/>
          <w:sz w:val="28"/>
          <w:szCs w:val="28"/>
        </w:rPr>
        <w:t>;</w:t>
      </w:r>
      <w:r w:rsidRPr="00FE73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379EE">
        <w:rPr>
          <w:rFonts w:ascii="Times New Roman" w:hAnsi="Times New Roman" w:cs="Times New Roman"/>
          <w:sz w:val="28"/>
          <w:szCs w:val="28"/>
        </w:rPr>
        <w:t xml:space="preserve">В случае неявки заявителя на прием в назначенное время, заявление </w:t>
      </w:r>
      <w:r>
        <w:rPr>
          <w:rFonts w:ascii="Times New Roman" w:hAnsi="Times New Roman" w:cs="Times New Roman"/>
          <w:sz w:val="28"/>
          <w:szCs w:val="28"/>
        </w:rPr>
        <w:br/>
      </w:r>
      <w:r w:rsidRPr="008379EE">
        <w:rPr>
          <w:rFonts w:ascii="Times New Roman" w:hAnsi="Times New Roman" w:cs="Times New Roman"/>
          <w:sz w:val="28"/>
          <w:szCs w:val="28"/>
        </w:rPr>
        <w:t>и документы хранятся в АИС «Межвед ЛО</w:t>
      </w:r>
      <w:r>
        <w:rPr>
          <w:rFonts w:ascii="Times New Roman" w:hAnsi="Times New Roman" w:cs="Times New Roman"/>
          <w:sz w:val="28"/>
          <w:szCs w:val="28"/>
        </w:rPr>
        <w:t>» в течение 30 календарных дней.</w:t>
      </w:r>
      <w:r w:rsidRPr="008379EE">
        <w:rPr>
          <w:rFonts w:ascii="Times New Roman" w:hAnsi="Times New Roman" w:cs="Times New Roman"/>
          <w:sz w:val="28"/>
          <w:szCs w:val="28"/>
        </w:rPr>
        <w:t xml:space="preserve"> </w:t>
      </w:r>
      <w:r w:rsidRPr="00FE73CC">
        <w:rPr>
          <w:rFonts w:ascii="Times New Roman" w:hAnsi="Times New Roman" w:cs="Times New Roman"/>
          <w:sz w:val="28"/>
          <w:szCs w:val="28"/>
        </w:rPr>
        <w:t xml:space="preserve">На следующий рабочий день после истечения указанного срока </w:t>
      </w:r>
      <w:r w:rsidRPr="008379EE">
        <w:rPr>
          <w:rFonts w:ascii="Times New Roman" w:hAnsi="Times New Roman" w:cs="Times New Roman"/>
          <w:sz w:val="28"/>
          <w:szCs w:val="28"/>
        </w:rPr>
        <w:t xml:space="preserve">должностное </w:t>
      </w:r>
      <w:r w:rsidRPr="00C52D21">
        <w:rPr>
          <w:rFonts w:ascii="Times New Roman" w:hAnsi="Times New Roman" w:cs="Times New Roman"/>
          <w:spacing w:val="-8"/>
          <w:sz w:val="28"/>
          <w:szCs w:val="28"/>
        </w:rPr>
        <w:t>лицо Администрации, наделенное в соответствии с должностным регламентом функциями по приему заявлений</w:t>
      </w:r>
      <w:r w:rsidRPr="008379EE">
        <w:rPr>
          <w:rFonts w:ascii="Times New Roman" w:hAnsi="Times New Roman" w:cs="Times New Roman"/>
          <w:sz w:val="28"/>
          <w:szCs w:val="28"/>
        </w:rPr>
        <w:t xml:space="preserve"> и документов через ПГУ ЛО</w:t>
      </w:r>
      <w:r>
        <w:rPr>
          <w:rFonts w:ascii="Times New Roman" w:hAnsi="Times New Roman" w:cs="Times New Roman"/>
          <w:sz w:val="28"/>
          <w:szCs w:val="28"/>
        </w:rPr>
        <w:t>,</w:t>
      </w:r>
      <w:r w:rsidRPr="008379EE">
        <w:rPr>
          <w:rFonts w:ascii="Times New Roman" w:hAnsi="Times New Roman" w:cs="Times New Roman"/>
          <w:sz w:val="28"/>
          <w:szCs w:val="28"/>
        </w:rPr>
        <w:t xml:space="preserve"> переводит документы в архив АИС «Межвед ЛО».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Заявитель должен явиться </w:t>
      </w:r>
      <w:r>
        <w:rPr>
          <w:rFonts w:ascii="Times New Roman" w:hAnsi="Times New Roman" w:cs="Times New Roman"/>
          <w:sz w:val="28"/>
          <w:szCs w:val="28"/>
        </w:rPr>
        <w:t xml:space="preserve">в Администрацию </w:t>
      </w:r>
      <w:r w:rsidRPr="008379EE">
        <w:rPr>
          <w:rFonts w:ascii="Times New Roman" w:hAnsi="Times New Roman" w:cs="Times New Roman"/>
          <w:sz w:val="28"/>
          <w:szCs w:val="28"/>
        </w:rPr>
        <w:t xml:space="preserve">в указанное время. В случае, если заявитель явился позже, он обслуживается в порядке живой очереди. </w:t>
      </w:r>
      <w:r>
        <w:rPr>
          <w:rFonts w:ascii="Times New Roman" w:hAnsi="Times New Roman" w:cs="Times New Roman"/>
          <w:sz w:val="28"/>
          <w:szCs w:val="28"/>
        </w:rPr>
        <w:br/>
      </w:r>
      <w:r w:rsidRPr="008379EE">
        <w:rPr>
          <w:rFonts w:ascii="Times New Roman" w:hAnsi="Times New Roman" w:cs="Times New Roman"/>
          <w:sz w:val="28"/>
          <w:szCs w:val="28"/>
        </w:rPr>
        <w:t>В любом из случаев должностное лицо Администрации, отмечает факт явки заявителя в АИС «Межвед ЛО», дело переводит в статус «Прием заявителя окончен».</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После рассмотрения документов и принятия решения о предоставлении </w:t>
      </w:r>
      <w:r w:rsidRPr="00C52D21">
        <w:rPr>
          <w:rFonts w:ascii="Times New Roman" w:hAnsi="Times New Roman" w:cs="Times New Roman"/>
          <w:spacing w:val="-4"/>
          <w:sz w:val="28"/>
          <w:szCs w:val="28"/>
        </w:rPr>
        <w:t xml:space="preserve">(отказе в предоставлении) муниципальной услуги заполняет предусмотренные </w:t>
      </w:r>
      <w:r>
        <w:rPr>
          <w:rFonts w:ascii="Times New Roman" w:hAnsi="Times New Roman" w:cs="Times New Roman"/>
          <w:spacing w:val="-4"/>
          <w:sz w:val="28"/>
          <w:szCs w:val="28"/>
        </w:rPr>
        <w:br/>
      </w:r>
      <w:r w:rsidRPr="00C52D21">
        <w:rPr>
          <w:rFonts w:ascii="Times New Roman" w:hAnsi="Times New Roman" w:cs="Times New Roman"/>
          <w:spacing w:val="-4"/>
          <w:sz w:val="28"/>
          <w:szCs w:val="28"/>
        </w:rPr>
        <w:t>в АИС «Межвед ЛО» формы</w:t>
      </w:r>
      <w:r w:rsidRPr="008379EE">
        <w:rPr>
          <w:rFonts w:ascii="Times New Roman" w:hAnsi="Times New Roman" w:cs="Times New Roman"/>
          <w:sz w:val="28"/>
          <w:szCs w:val="28"/>
        </w:rPr>
        <w:t xml:space="preserve"> о принятом решении и переводит дело в архив АИС «Межвед ЛО».</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w:t>
      </w:r>
      <w:r w:rsidRPr="00C52D21">
        <w:rPr>
          <w:rFonts w:ascii="Times New Roman" w:hAnsi="Times New Roman" w:cs="Times New Roman"/>
          <w:spacing w:val="-6"/>
          <w:sz w:val="28"/>
          <w:szCs w:val="28"/>
        </w:rPr>
        <w:t>документ, подписанный усиленной квалифицированной электронной подписью должностного лица, принявшего</w:t>
      </w:r>
      <w:r w:rsidRPr="008379EE">
        <w:rPr>
          <w:rFonts w:ascii="Times New Roman" w:hAnsi="Times New Roman" w:cs="Times New Roman"/>
          <w:sz w:val="28"/>
          <w:szCs w:val="28"/>
        </w:rPr>
        <w:t xml:space="preserve"> решение, в личный кабинет ПГУ.</w:t>
      </w:r>
    </w:p>
    <w:p w:rsidR="00C74516" w:rsidRPr="008379EE"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9.9. В случае поступления всех док</w:t>
      </w:r>
      <w:r>
        <w:rPr>
          <w:rFonts w:ascii="Times New Roman" w:hAnsi="Times New Roman" w:cs="Times New Roman"/>
          <w:sz w:val="28"/>
          <w:szCs w:val="28"/>
        </w:rPr>
        <w:t>ументов, указанных в пункте 2.6</w:t>
      </w:r>
      <w:r w:rsidRPr="008379EE">
        <w:rPr>
          <w:rFonts w:ascii="Times New Roman" w:hAnsi="Times New Roman" w:cs="Times New Roman"/>
          <w:sz w:val="28"/>
          <w:szCs w:val="28"/>
        </w:rPr>
        <w:t xml:space="preserve"> настоящего административного регламента, отвечающих тр</w:t>
      </w:r>
      <w:r>
        <w:rPr>
          <w:rFonts w:ascii="Times New Roman" w:hAnsi="Times New Roman" w:cs="Times New Roman"/>
          <w:sz w:val="28"/>
          <w:szCs w:val="28"/>
        </w:rPr>
        <w:t>ебованиям, установленным п.п. 2.9 - 2.10</w:t>
      </w:r>
      <w:r w:rsidRPr="008379EE">
        <w:rPr>
          <w:rFonts w:ascii="Times New Roman" w:hAnsi="Times New Roman" w:cs="Times New Roman"/>
          <w:sz w:val="28"/>
          <w:szCs w:val="28"/>
        </w:rPr>
        <w:t xml:space="preserve"> административного регламента, в форме </w:t>
      </w:r>
      <w:r w:rsidRPr="00C52D21">
        <w:rPr>
          <w:rFonts w:ascii="Times New Roman" w:hAnsi="Times New Roman" w:cs="Times New Roman"/>
          <w:spacing w:val="-4"/>
          <w:sz w:val="28"/>
          <w:szCs w:val="28"/>
        </w:rPr>
        <w:t>электронных документов (электронных образов документов), удостоверенных усиленной квалифицированной</w:t>
      </w:r>
      <w:r w:rsidRPr="008379EE">
        <w:rPr>
          <w:rFonts w:ascii="Times New Roman" w:hAnsi="Times New Roman" w:cs="Times New Roman"/>
          <w:sz w:val="28"/>
          <w:szCs w:val="28"/>
        </w:rPr>
        <w:t xml:space="preserve"> электронной подписью, днем обращения за предоставлением муниципальной услуги считается дата регистрации приема документов на ПГУ ЛО. </w:t>
      </w:r>
    </w:p>
    <w:p w:rsidR="00C74516" w:rsidRPr="008379EE" w:rsidRDefault="00C74516" w:rsidP="00C74516">
      <w:pPr>
        <w:pStyle w:val="ConsPlusNormal"/>
        <w:ind w:firstLine="709"/>
        <w:jc w:val="both"/>
        <w:rPr>
          <w:rFonts w:ascii="Times New Roman" w:hAnsi="Times New Roman" w:cs="Times New Roman"/>
          <w:sz w:val="28"/>
          <w:szCs w:val="28"/>
        </w:rPr>
      </w:pPr>
      <w:r w:rsidRPr="008379EE">
        <w:rPr>
          <w:rFonts w:ascii="Times New Roman" w:hAnsi="Times New Roman" w:cs="Times New Roman"/>
          <w:sz w:val="28"/>
          <w:szCs w:val="28"/>
        </w:rPr>
        <w:t xml:space="preserve">В случае, если направленные заявителем (уполномоченным лицом)  </w:t>
      </w:r>
      <w:r w:rsidRPr="00C52D21">
        <w:rPr>
          <w:rFonts w:ascii="Times New Roman" w:hAnsi="Times New Roman" w:cs="Times New Roman"/>
          <w:spacing w:val="-8"/>
          <w:sz w:val="28"/>
          <w:szCs w:val="28"/>
        </w:rPr>
        <w:t>электронное заявление и документы не заверены усиленной квалифицированной электронной подписью</w:t>
      </w:r>
      <w:r w:rsidRPr="008379EE">
        <w:rPr>
          <w:rFonts w:ascii="Times New Roman" w:hAnsi="Times New Roman" w:cs="Times New Roman"/>
          <w:sz w:val="28"/>
          <w:szCs w:val="28"/>
        </w:rPr>
        <w:t xml:space="preserve">, днем обращения за предоставлением муниципальной услуги считается дата личной явки заявителя в Администрацию </w:t>
      </w:r>
      <w:r>
        <w:rPr>
          <w:rFonts w:ascii="Times New Roman" w:hAnsi="Times New Roman" w:cs="Times New Roman"/>
          <w:sz w:val="28"/>
          <w:szCs w:val="28"/>
        </w:rPr>
        <w:br/>
      </w:r>
      <w:r w:rsidRPr="008379EE">
        <w:rPr>
          <w:rFonts w:ascii="Times New Roman" w:hAnsi="Times New Roman" w:cs="Times New Roman"/>
          <w:sz w:val="28"/>
          <w:szCs w:val="28"/>
        </w:rPr>
        <w:t xml:space="preserve">с предоставлением документов, указанных в пункте 2.6. административного регламента.  </w:t>
      </w:r>
    </w:p>
    <w:p w:rsidR="00C74516" w:rsidRPr="00C52D21" w:rsidRDefault="00C74516" w:rsidP="00C74516">
      <w:pPr>
        <w:pStyle w:val="ConsPlusNormal"/>
        <w:ind w:firstLine="709"/>
        <w:jc w:val="both"/>
        <w:rPr>
          <w:rFonts w:ascii="Times New Roman" w:hAnsi="Times New Roman" w:cs="Times New Roman"/>
          <w:spacing w:val="-10"/>
          <w:sz w:val="28"/>
          <w:szCs w:val="28"/>
        </w:rPr>
      </w:pPr>
      <w:r>
        <w:rPr>
          <w:rFonts w:ascii="Times New Roman" w:hAnsi="Times New Roman" w:cs="Times New Roman"/>
          <w:sz w:val="28"/>
          <w:szCs w:val="28"/>
        </w:rPr>
        <w:t>2.1</w:t>
      </w:r>
      <w:r w:rsidRPr="008379EE">
        <w:rPr>
          <w:rFonts w:ascii="Times New Roman" w:hAnsi="Times New Roman" w:cs="Times New Roman"/>
          <w:sz w:val="28"/>
          <w:szCs w:val="28"/>
        </w:rPr>
        <w:t xml:space="preserve">9.10.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C52D21">
        <w:rPr>
          <w:rFonts w:ascii="Times New Roman" w:hAnsi="Times New Roman" w:cs="Times New Roman"/>
          <w:spacing w:val="-10"/>
          <w:sz w:val="28"/>
          <w:szCs w:val="28"/>
        </w:rPr>
        <w:t>предоставление услуги отмечает в соответствующем поле такую необходимость).</w:t>
      </w:r>
    </w:p>
    <w:p w:rsidR="00C74516" w:rsidRDefault="00C74516" w:rsidP="00C74516">
      <w:pPr>
        <w:widowControl w:val="0"/>
        <w:autoSpaceDE w:val="0"/>
        <w:autoSpaceDN w:val="0"/>
        <w:adjustRightInd w:val="0"/>
        <w:jc w:val="center"/>
        <w:outlineLvl w:val="2"/>
        <w:rPr>
          <w:sz w:val="28"/>
          <w:szCs w:val="28"/>
        </w:rPr>
      </w:pPr>
    </w:p>
    <w:p w:rsidR="00C74516" w:rsidRPr="00C52D21" w:rsidRDefault="00C74516" w:rsidP="00C74516">
      <w:pPr>
        <w:widowControl w:val="0"/>
        <w:autoSpaceDE w:val="0"/>
        <w:autoSpaceDN w:val="0"/>
        <w:adjustRightInd w:val="0"/>
        <w:jc w:val="center"/>
        <w:outlineLvl w:val="2"/>
        <w:rPr>
          <w:sz w:val="28"/>
          <w:szCs w:val="28"/>
        </w:rPr>
      </w:pPr>
      <w:r w:rsidRPr="00C52D21">
        <w:rPr>
          <w:sz w:val="28"/>
          <w:szCs w:val="28"/>
        </w:rPr>
        <w:t>3. Перечень услуг, которые являются необходимыми</w:t>
      </w:r>
    </w:p>
    <w:p w:rsidR="00C74516" w:rsidRPr="00C52D21" w:rsidRDefault="00C74516" w:rsidP="00C74516">
      <w:pPr>
        <w:widowControl w:val="0"/>
        <w:autoSpaceDE w:val="0"/>
        <w:autoSpaceDN w:val="0"/>
        <w:adjustRightInd w:val="0"/>
        <w:jc w:val="center"/>
        <w:rPr>
          <w:sz w:val="28"/>
          <w:szCs w:val="28"/>
        </w:rPr>
      </w:pPr>
      <w:r w:rsidRPr="00C52D21">
        <w:rPr>
          <w:sz w:val="28"/>
          <w:szCs w:val="28"/>
        </w:rPr>
        <w:t>и обязательными для предоставления муниципальной услуги</w:t>
      </w:r>
    </w:p>
    <w:p w:rsidR="00C74516" w:rsidRPr="006C3E94" w:rsidRDefault="00C74516" w:rsidP="00C74516">
      <w:pPr>
        <w:widowControl w:val="0"/>
        <w:autoSpaceDE w:val="0"/>
        <w:autoSpaceDN w:val="0"/>
        <w:adjustRightInd w:val="0"/>
        <w:spacing w:before="120"/>
        <w:ind w:firstLine="709"/>
        <w:jc w:val="both"/>
        <w:rPr>
          <w:sz w:val="28"/>
          <w:szCs w:val="28"/>
        </w:rPr>
      </w:pPr>
      <w:r w:rsidRPr="00251F23">
        <w:rPr>
          <w:sz w:val="28"/>
          <w:szCs w:val="28"/>
        </w:rPr>
        <w:t xml:space="preserve">3.1. </w:t>
      </w:r>
      <w:r>
        <w:rPr>
          <w:sz w:val="28"/>
          <w:szCs w:val="28"/>
        </w:rPr>
        <w:t>У</w:t>
      </w:r>
      <w:r w:rsidRPr="00682121">
        <w:rPr>
          <w:sz w:val="28"/>
          <w:szCs w:val="28"/>
        </w:rPr>
        <w:t>слуг</w:t>
      </w:r>
      <w:r>
        <w:rPr>
          <w:sz w:val="28"/>
          <w:szCs w:val="28"/>
        </w:rPr>
        <w:t>и</w:t>
      </w:r>
      <w:r w:rsidRPr="00682121">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w:t>
      </w:r>
      <w:r>
        <w:rPr>
          <w:sz w:val="28"/>
          <w:szCs w:val="28"/>
        </w:rPr>
        <w:t>едусмотрены.</w:t>
      </w:r>
    </w:p>
    <w:p w:rsidR="00C74516" w:rsidRPr="00C52D21" w:rsidRDefault="00C74516" w:rsidP="00C74516">
      <w:pPr>
        <w:pStyle w:val="ConsPlusNormal"/>
        <w:spacing w:before="120"/>
        <w:jc w:val="center"/>
        <w:outlineLvl w:val="1"/>
        <w:rPr>
          <w:rFonts w:ascii="Times New Roman" w:hAnsi="Times New Roman" w:cs="Times New Roman"/>
          <w:sz w:val="28"/>
          <w:szCs w:val="28"/>
        </w:rPr>
      </w:pPr>
      <w:r w:rsidRPr="00C52D21">
        <w:rPr>
          <w:rFonts w:ascii="Times New Roman" w:hAnsi="Times New Roman" w:cs="Times New Roman"/>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4516" w:rsidRPr="00C52D21" w:rsidRDefault="00C74516" w:rsidP="00C74516">
      <w:pPr>
        <w:pStyle w:val="ConsPlusNormal"/>
        <w:spacing w:before="120"/>
        <w:ind w:firstLine="709"/>
        <w:jc w:val="both"/>
        <w:outlineLvl w:val="2"/>
        <w:rPr>
          <w:rFonts w:ascii="Times New Roman" w:hAnsi="Times New Roman" w:cs="Times New Roman"/>
          <w:spacing w:val="-8"/>
          <w:sz w:val="28"/>
          <w:szCs w:val="28"/>
        </w:rPr>
      </w:pPr>
      <w:r>
        <w:rPr>
          <w:rFonts w:ascii="Times New Roman" w:hAnsi="Times New Roman" w:cs="Times New Roman"/>
          <w:sz w:val="28"/>
          <w:szCs w:val="28"/>
        </w:rPr>
        <w:t xml:space="preserve">4.1. </w:t>
      </w:r>
      <w:r w:rsidRPr="00C52D21">
        <w:rPr>
          <w:rFonts w:ascii="Times New Roman" w:hAnsi="Times New Roman" w:cs="Times New Roman"/>
          <w:spacing w:val="-8"/>
          <w:sz w:val="28"/>
          <w:szCs w:val="28"/>
        </w:rPr>
        <w:t>Предоставление муниципальной услуги включает в себя следующие административные процедуры:</w:t>
      </w:r>
    </w:p>
    <w:p w:rsidR="00C74516" w:rsidRPr="00C52D21" w:rsidRDefault="00C74516" w:rsidP="00C74516">
      <w:pPr>
        <w:widowControl w:val="0"/>
        <w:autoSpaceDE w:val="0"/>
        <w:autoSpaceDN w:val="0"/>
        <w:adjustRightInd w:val="0"/>
        <w:ind w:firstLine="709"/>
        <w:jc w:val="both"/>
        <w:rPr>
          <w:spacing w:val="-8"/>
          <w:sz w:val="28"/>
          <w:szCs w:val="28"/>
        </w:rPr>
      </w:pPr>
      <w:r>
        <w:rPr>
          <w:sz w:val="28"/>
          <w:szCs w:val="28"/>
        </w:rPr>
        <w:t xml:space="preserve">1) прием и регистрация специалистом Администрации, </w:t>
      </w:r>
      <w:r w:rsidRPr="00C52D21">
        <w:rPr>
          <w:spacing w:val="-8"/>
          <w:sz w:val="28"/>
          <w:szCs w:val="28"/>
        </w:rPr>
        <w:t>МФЦ заявления и приложенных документов (далее - пакет документов);</w:t>
      </w:r>
    </w:p>
    <w:p w:rsidR="00C74516" w:rsidRPr="00912EB5" w:rsidRDefault="00C74516" w:rsidP="00C74516">
      <w:pPr>
        <w:widowControl w:val="0"/>
        <w:autoSpaceDE w:val="0"/>
        <w:autoSpaceDN w:val="0"/>
        <w:adjustRightInd w:val="0"/>
        <w:ind w:firstLine="709"/>
        <w:jc w:val="both"/>
        <w:rPr>
          <w:sz w:val="28"/>
          <w:szCs w:val="28"/>
        </w:rPr>
      </w:pPr>
      <w:r w:rsidRPr="00352536">
        <w:rPr>
          <w:sz w:val="28"/>
          <w:szCs w:val="28"/>
        </w:rPr>
        <w:t xml:space="preserve">2) направление специалистом </w:t>
      </w:r>
      <w:r>
        <w:rPr>
          <w:sz w:val="28"/>
          <w:szCs w:val="28"/>
        </w:rPr>
        <w:t>Администрации</w:t>
      </w:r>
      <w:r w:rsidRPr="00352536">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w:t>
      </w:r>
    </w:p>
    <w:p w:rsidR="00C74516" w:rsidRPr="00912EB5" w:rsidRDefault="00C74516" w:rsidP="00C74516">
      <w:pPr>
        <w:widowControl w:val="0"/>
        <w:autoSpaceDE w:val="0"/>
        <w:autoSpaceDN w:val="0"/>
        <w:adjustRightInd w:val="0"/>
        <w:ind w:firstLine="709"/>
        <w:jc w:val="both"/>
        <w:rPr>
          <w:sz w:val="28"/>
          <w:szCs w:val="28"/>
        </w:rPr>
      </w:pPr>
      <w:r>
        <w:rPr>
          <w:sz w:val="28"/>
          <w:szCs w:val="28"/>
        </w:rPr>
        <w:t>3</w:t>
      </w:r>
      <w:r w:rsidRPr="00912EB5">
        <w:rPr>
          <w:sz w:val="28"/>
          <w:szCs w:val="28"/>
        </w:rPr>
        <w:t>) принятие решения о</w:t>
      </w:r>
      <w:r>
        <w:rPr>
          <w:sz w:val="28"/>
          <w:szCs w:val="28"/>
        </w:rPr>
        <w:t xml:space="preserve"> предварительном согласовании предоставления земельного участка</w:t>
      </w:r>
      <w:r w:rsidRPr="00912EB5">
        <w:rPr>
          <w:sz w:val="28"/>
          <w:szCs w:val="28"/>
        </w:rPr>
        <w:t xml:space="preserve"> или</w:t>
      </w:r>
      <w:r>
        <w:rPr>
          <w:sz w:val="28"/>
          <w:szCs w:val="28"/>
        </w:rPr>
        <w:t xml:space="preserve"> </w:t>
      </w:r>
      <w:r w:rsidRPr="00912EB5">
        <w:rPr>
          <w:sz w:val="28"/>
          <w:szCs w:val="28"/>
        </w:rPr>
        <w:t>об отказе в предоставлении</w:t>
      </w:r>
      <w:r>
        <w:rPr>
          <w:sz w:val="28"/>
          <w:szCs w:val="28"/>
        </w:rPr>
        <w:t xml:space="preserve"> муниципальной услуги</w:t>
      </w:r>
      <w:r w:rsidRPr="00912EB5">
        <w:rPr>
          <w:sz w:val="28"/>
          <w:szCs w:val="28"/>
        </w:rPr>
        <w:t>;</w:t>
      </w:r>
    </w:p>
    <w:p w:rsidR="00C74516" w:rsidRPr="00422910" w:rsidRDefault="00C74516" w:rsidP="00C74516">
      <w:pPr>
        <w:widowControl w:val="0"/>
        <w:autoSpaceDE w:val="0"/>
        <w:autoSpaceDN w:val="0"/>
        <w:adjustRightInd w:val="0"/>
        <w:ind w:firstLine="709"/>
        <w:jc w:val="both"/>
        <w:rPr>
          <w:spacing w:val="-6"/>
          <w:sz w:val="28"/>
          <w:szCs w:val="28"/>
        </w:rPr>
      </w:pPr>
      <w:r>
        <w:rPr>
          <w:sz w:val="28"/>
          <w:szCs w:val="28"/>
        </w:rPr>
        <w:t>4</w:t>
      </w:r>
      <w:r w:rsidRPr="00912EB5">
        <w:rPr>
          <w:sz w:val="28"/>
          <w:szCs w:val="28"/>
        </w:rPr>
        <w:t xml:space="preserve">) </w:t>
      </w:r>
      <w:r w:rsidRPr="00422910">
        <w:rPr>
          <w:spacing w:val="-6"/>
          <w:sz w:val="28"/>
          <w:szCs w:val="28"/>
        </w:rPr>
        <w:t>выдача заявителю результата предоставления муниципальной услуги.</w:t>
      </w:r>
    </w:p>
    <w:p w:rsidR="00C74516" w:rsidRDefault="00C74516" w:rsidP="00C74516">
      <w:pPr>
        <w:widowControl w:val="0"/>
        <w:autoSpaceDE w:val="0"/>
        <w:autoSpaceDN w:val="0"/>
        <w:adjustRightInd w:val="0"/>
        <w:ind w:firstLine="709"/>
        <w:jc w:val="both"/>
        <w:rPr>
          <w:sz w:val="28"/>
          <w:szCs w:val="28"/>
        </w:rPr>
      </w:pPr>
      <w:r w:rsidRPr="00AF7B9B">
        <w:rPr>
          <w:sz w:val="28"/>
          <w:szCs w:val="28"/>
        </w:rPr>
        <w:t>4</w:t>
      </w:r>
      <w:r>
        <w:rPr>
          <w:sz w:val="28"/>
          <w:szCs w:val="28"/>
        </w:rPr>
        <w:t>.1.1</w:t>
      </w:r>
      <w:r w:rsidRPr="00AF7B9B">
        <w:rPr>
          <w:sz w:val="28"/>
          <w:szCs w:val="28"/>
        </w:rPr>
        <w:t>. Блок-схема</w:t>
      </w:r>
      <w:r>
        <w:rPr>
          <w:sz w:val="28"/>
          <w:szCs w:val="28"/>
        </w:rPr>
        <w:t xml:space="preserve"> последовательности действий при предоставлении</w:t>
      </w:r>
      <w:r w:rsidRPr="00AF7B9B">
        <w:rPr>
          <w:sz w:val="28"/>
          <w:szCs w:val="28"/>
        </w:rPr>
        <w:t xml:space="preserve"> муниципальной услуги приведена </w:t>
      </w:r>
      <w:r w:rsidRPr="00A75F6C">
        <w:rPr>
          <w:sz w:val="28"/>
          <w:szCs w:val="28"/>
        </w:rPr>
        <w:t>в Приложении 4</w:t>
      </w:r>
      <w:r w:rsidRPr="00AF7B9B">
        <w:rPr>
          <w:sz w:val="28"/>
          <w:szCs w:val="28"/>
        </w:rPr>
        <w:t xml:space="preserve"> к </w:t>
      </w:r>
      <w:r>
        <w:rPr>
          <w:sz w:val="28"/>
          <w:szCs w:val="28"/>
        </w:rPr>
        <w:t>административному регламенту.</w:t>
      </w:r>
    </w:p>
    <w:p w:rsidR="00C74516" w:rsidRDefault="00C74516" w:rsidP="00C74516">
      <w:pPr>
        <w:pStyle w:val="ConsPlusNormal"/>
        <w:spacing w:before="120" w:after="120"/>
        <w:ind w:firstLine="539"/>
        <w:jc w:val="center"/>
        <w:rPr>
          <w:rFonts w:ascii="Times New Roman" w:hAnsi="Times New Roman" w:cs="Times New Roman"/>
          <w:sz w:val="28"/>
          <w:szCs w:val="28"/>
        </w:rPr>
      </w:pPr>
      <w:r w:rsidRPr="00843850">
        <w:rPr>
          <w:rFonts w:ascii="Times New Roman" w:hAnsi="Times New Roman" w:cs="Times New Roman"/>
          <w:sz w:val="28"/>
          <w:szCs w:val="28"/>
        </w:rPr>
        <w:t>Прием и регистрация заявления и приложенных к нему документов</w:t>
      </w:r>
    </w:p>
    <w:p w:rsidR="00C74516" w:rsidRPr="00843850"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843850">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о предоставлении муниципальной услуги </w:t>
      </w:r>
      <w:r>
        <w:rPr>
          <w:rFonts w:ascii="Times New Roman" w:hAnsi="Times New Roman" w:cs="Times New Roman"/>
          <w:sz w:val="28"/>
          <w:szCs w:val="28"/>
        </w:rPr>
        <w:br/>
      </w:r>
      <w:r w:rsidRPr="00843850">
        <w:rPr>
          <w:rFonts w:ascii="Times New Roman" w:hAnsi="Times New Roman" w:cs="Times New Roman"/>
          <w:sz w:val="28"/>
          <w:szCs w:val="28"/>
        </w:rPr>
        <w:t>и приложенных документов в Администрацию, МФЦ.</w:t>
      </w:r>
    </w:p>
    <w:p w:rsidR="00C74516" w:rsidRPr="00422910" w:rsidRDefault="00C74516" w:rsidP="00C74516">
      <w:pPr>
        <w:pStyle w:val="ConsPlusNormal"/>
        <w:ind w:firstLine="709"/>
        <w:jc w:val="both"/>
        <w:rPr>
          <w:rFonts w:ascii="Times New Roman" w:hAnsi="Times New Roman" w:cs="Times New Roman"/>
          <w:spacing w:val="-8"/>
          <w:sz w:val="28"/>
          <w:szCs w:val="28"/>
        </w:rPr>
      </w:pPr>
      <w:r>
        <w:rPr>
          <w:rFonts w:ascii="Times New Roman" w:hAnsi="Times New Roman" w:cs="Times New Roman"/>
          <w:sz w:val="28"/>
          <w:szCs w:val="28"/>
        </w:rPr>
        <w:t>4.2.1</w:t>
      </w:r>
      <w:r w:rsidRPr="00843850">
        <w:rPr>
          <w:rFonts w:ascii="Times New Roman" w:hAnsi="Times New Roman" w:cs="Times New Roman"/>
          <w:sz w:val="28"/>
          <w:szCs w:val="28"/>
        </w:rPr>
        <w:t xml:space="preserve">. </w:t>
      </w:r>
      <w:r w:rsidRPr="00422910">
        <w:rPr>
          <w:rFonts w:ascii="Times New Roman" w:hAnsi="Times New Roman" w:cs="Times New Roman"/>
          <w:spacing w:val="-8"/>
          <w:sz w:val="28"/>
          <w:szCs w:val="28"/>
        </w:rPr>
        <w:t xml:space="preserve">Заявление о предоставлении муниципальной услуги и прилагаемые </w:t>
      </w:r>
      <w:r>
        <w:rPr>
          <w:rFonts w:ascii="Times New Roman" w:hAnsi="Times New Roman" w:cs="Times New Roman"/>
          <w:spacing w:val="-8"/>
          <w:sz w:val="28"/>
          <w:szCs w:val="28"/>
        </w:rPr>
        <w:br/>
      </w:r>
      <w:r w:rsidRPr="00422910">
        <w:rPr>
          <w:rFonts w:ascii="Times New Roman" w:hAnsi="Times New Roman" w:cs="Times New Roman"/>
          <w:spacing w:val="-8"/>
          <w:sz w:val="28"/>
          <w:szCs w:val="28"/>
        </w:rPr>
        <w:t>к нему документы представляются:</w:t>
      </w:r>
    </w:p>
    <w:p w:rsidR="00C74516" w:rsidRPr="00843850" w:rsidRDefault="00C74516" w:rsidP="00C74516">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путем личного обращения заявителя в Администрацию, МФЦ;</w:t>
      </w:r>
    </w:p>
    <w:p w:rsidR="00C74516" w:rsidRPr="00843850" w:rsidRDefault="00C74516" w:rsidP="00C74516">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путем направления почтовым отправлением;</w:t>
      </w:r>
    </w:p>
    <w:p w:rsidR="00C74516" w:rsidRPr="00843850" w:rsidRDefault="00C74516" w:rsidP="00C74516">
      <w:pPr>
        <w:pStyle w:val="ConsPlusNormal"/>
        <w:tabs>
          <w:tab w:val="left" w:pos="993"/>
        </w:tabs>
        <w:ind w:firstLine="709"/>
        <w:jc w:val="both"/>
        <w:rPr>
          <w:rFonts w:ascii="Times New Roman" w:hAnsi="Times New Roman" w:cs="Times New Roman"/>
          <w:sz w:val="28"/>
          <w:szCs w:val="28"/>
        </w:rPr>
      </w:pPr>
      <w:r w:rsidRPr="00843850">
        <w:rPr>
          <w:rFonts w:ascii="Times New Roman" w:hAnsi="Times New Roman" w:cs="Times New Roman"/>
          <w:sz w:val="28"/>
          <w:szCs w:val="28"/>
        </w:rPr>
        <w:t>-</w:t>
      </w:r>
      <w:r w:rsidRPr="00843850">
        <w:rPr>
          <w:rFonts w:ascii="Times New Roman" w:hAnsi="Times New Roman" w:cs="Times New Roman"/>
          <w:sz w:val="28"/>
          <w:szCs w:val="28"/>
        </w:rPr>
        <w:tab/>
        <w:t>через ПГУ ЛО либо ЕПГУ.</w:t>
      </w:r>
    </w:p>
    <w:p w:rsidR="00C74516" w:rsidRPr="00843850"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843850">
        <w:rPr>
          <w:rFonts w:ascii="Times New Roman" w:hAnsi="Times New Roman" w:cs="Times New Roman"/>
          <w:sz w:val="28"/>
          <w:szCs w:val="28"/>
        </w:rPr>
        <w:t xml:space="preserve">. Специалист Администрации, ответственный за регистрацию документов, </w:t>
      </w:r>
      <w:r>
        <w:rPr>
          <w:rFonts w:ascii="Times New Roman" w:hAnsi="Times New Roman" w:cs="Times New Roman"/>
          <w:sz w:val="28"/>
          <w:szCs w:val="28"/>
        </w:rPr>
        <w:t>осуществляет следующие действия</w:t>
      </w:r>
      <w:r w:rsidRPr="00843850">
        <w:rPr>
          <w:rFonts w:ascii="Times New Roman" w:hAnsi="Times New Roman" w:cs="Times New Roman"/>
          <w:sz w:val="28"/>
          <w:szCs w:val="28"/>
        </w:rPr>
        <w:t>:</w:t>
      </w:r>
    </w:p>
    <w:p w:rsidR="00C74516" w:rsidRPr="00843850" w:rsidRDefault="00C74516" w:rsidP="00C74516">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1)</w:t>
      </w:r>
      <w:r>
        <w:rPr>
          <w:rFonts w:ascii="Times New Roman" w:hAnsi="Times New Roman" w:cs="Times New Roman"/>
          <w:sz w:val="28"/>
          <w:szCs w:val="28"/>
        </w:rPr>
        <w:t xml:space="preserve"> </w:t>
      </w:r>
      <w:r w:rsidRPr="00843850">
        <w:rPr>
          <w:rFonts w:ascii="Times New Roman" w:hAnsi="Times New Roman" w:cs="Times New Roman"/>
          <w:sz w:val="28"/>
          <w:szCs w:val="28"/>
        </w:rPr>
        <w:t>устанавливает предмет обращения;</w:t>
      </w:r>
    </w:p>
    <w:p w:rsidR="00C74516" w:rsidRPr="00843850" w:rsidRDefault="00C74516" w:rsidP="00C74516">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2)</w:t>
      </w:r>
      <w:r>
        <w:rPr>
          <w:rFonts w:ascii="Times New Roman" w:hAnsi="Times New Roman" w:cs="Times New Roman"/>
          <w:sz w:val="28"/>
          <w:szCs w:val="28"/>
        </w:rPr>
        <w:t xml:space="preserve"> </w:t>
      </w:r>
      <w:r w:rsidRPr="00843850">
        <w:rPr>
          <w:rFonts w:ascii="Times New Roman" w:hAnsi="Times New Roman" w:cs="Times New Roman"/>
          <w:sz w:val="28"/>
          <w:szCs w:val="28"/>
        </w:rPr>
        <w:t>проверяет документ, удостоверяющий личность;</w:t>
      </w:r>
    </w:p>
    <w:p w:rsidR="00C74516" w:rsidRPr="00843850" w:rsidRDefault="00C74516" w:rsidP="00C74516">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3)</w:t>
      </w:r>
      <w:r>
        <w:rPr>
          <w:rFonts w:ascii="Times New Roman" w:hAnsi="Times New Roman" w:cs="Times New Roman"/>
          <w:sz w:val="28"/>
          <w:szCs w:val="28"/>
        </w:rPr>
        <w:t xml:space="preserve"> </w:t>
      </w:r>
      <w:r w:rsidRPr="00843850">
        <w:rPr>
          <w:rFonts w:ascii="Times New Roman" w:hAnsi="Times New Roman" w:cs="Times New Roman"/>
          <w:sz w:val="28"/>
          <w:szCs w:val="28"/>
        </w:rPr>
        <w:t>проверяет полномочия заявителя;</w:t>
      </w:r>
    </w:p>
    <w:p w:rsidR="00C74516" w:rsidRPr="00843850" w:rsidRDefault="00C74516" w:rsidP="00C74516">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4)</w:t>
      </w:r>
      <w:r>
        <w:rPr>
          <w:rFonts w:ascii="Times New Roman" w:hAnsi="Times New Roman" w:cs="Times New Roman"/>
          <w:sz w:val="28"/>
          <w:szCs w:val="28"/>
        </w:rPr>
        <w:t xml:space="preserve"> </w:t>
      </w:r>
      <w:r w:rsidRPr="00843850">
        <w:rPr>
          <w:rFonts w:ascii="Times New Roman" w:hAnsi="Times New Roman" w:cs="Times New Roman"/>
          <w:sz w:val="28"/>
          <w:szCs w:val="28"/>
        </w:rPr>
        <w:t>проверяет наличие всех документов, необходимых для предоставления муниципальной услуги, предусмотренных пунктом 2.6. административного регламента;</w:t>
      </w:r>
    </w:p>
    <w:p w:rsidR="00C74516" w:rsidRPr="00E606D6" w:rsidRDefault="00C74516" w:rsidP="00C74516">
      <w:pPr>
        <w:pStyle w:val="ConsPlusNormal"/>
        <w:ind w:firstLine="709"/>
        <w:jc w:val="both"/>
        <w:rPr>
          <w:rFonts w:ascii="Times New Roman" w:hAnsi="Times New Roman" w:cs="Times New Roman"/>
          <w:sz w:val="28"/>
          <w:szCs w:val="28"/>
        </w:rPr>
      </w:pPr>
      <w:r w:rsidRPr="00843850">
        <w:rPr>
          <w:rFonts w:ascii="Times New Roman" w:hAnsi="Times New Roman" w:cs="Times New Roman"/>
          <w:sz w:val="28"/>
          <w:szCs w:val="28"/>
        </w:rPr>
        <w:t>5)</w:t>
      </w:r>
      <w:r>
        <w:rPr>
          <w:rFonts w:ascii="Times New Roman" w:hAnsi="Times New Roman" w:cs="Times New Roman"/>
          <w:sz w:val="28"/>
          <w:szCs w:val="28"/>
        </w:rPr>
        <w:t xml:space="preserve"> </w:t>
      </w:r>
      <w:r w:rsidRPr="00E606D6">
        <w:rPr>
          <w:rFonts w:ascii="Times New Roman" w:hAnsi="Times New Roman" w:cs="Times New Roman"/>
          <w:sz w:val="28"/>
          <w:szCs w:val="28"/>
        </w:rPr>
        <w:t xml:space="preserve">при установлении </w:t>
      </w:r>
      <w:r>
        <w:rPr>
          <w:rFonts w:ascii="Times New Roman" w:hAnsi="Times New Roman" w:cs="Times New Roman"/>
          <w:sz w:val="28"/>
          <w:szCs w:val="28"/>
        </w:rPr>
        <w:t>обстоятельств, предусмотренных п. 2.9 административного регламента, разъ</w:t>
      </w:r>
      <w:r w:rsidRPr="00E606D6">
        <w:rPr>
          <w:rFonts w:ascii="Times New Roman" w:hAnsi="Times New Roman" w:cs="Times New Roman"/>
          <w:sz w:val="28"/>
          <w:szCs w:val="28"/>
        </w:rPr>
        <w:t>ясняет заявителю содержание выявленных недостат</w:t>
      </w:r>
      <w:r>
        <w:rPr>
          <w:rFonts w:ascii="Times New Roman" w:hAnsi="Times New Roman" w:cs="Times New Roman"/>
          <w:sz w:val="28"/>
          <w:szCs w:val="28"/>
        </w:rPr>
        <w:t>ков в представленных документах и предлагает их устранить.</w:t>
      </w:r>
    </w:p>
    <w:p w:rsidR="00C74516" w:rsidRPr="00843850" w:rsidRDefault="00C74516" w:rsidP="00C74516">
      <w:pPr>
        <w:pStyle w:val="ConsPlusNormal"/>
        <w:ind w:firstLine="709"/>
        <w:jc w:val="both"/>
        <w:rPr>
          <w:rFonts w:ascii="Times New Roman" w:hAnsi="Times New Roman" w:cs="Times New Roman"/>
          <w:sz w:val="28"/>
          <w:szCs w:val="28"/>
        </w:rPr>
      </w:pPr>
      <w:r w:rsidRPr="00E606D6">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843850">
        <w:rPr>
          <w:rFonts w:ascii="Times New Roman" w:hAnsi="Times New Roman" w:cs="Times New Roman"/>
          <w:sz w:val="28"/>
          <w:szCs w:val="28"/>
        </w:rPr>
        <w:t>)</w:t>
      </w:r>
      <w:r>
        <w:rPr>
          <w:rFonts w:ascii="Times New Roman" w:hAnsi="Times New Roman" w:cs="Times New Roman"/>
          <w:sz w:val="28"/>
          <w:szCs w:val="28"/>
        </w:rPr>
        <w:t xml:space="preserve"> </w:t>
      </w:r>
      <w:r w:rsidRPr="00843850">
        <w:rPr>
          <w:rFonts w:ascii="Times New Roman" w:hAnsi="Times New Roman" w:cs="Times New Roman"/>
          <w:sz w:val="28"/>
          <w:szCs w:val="28"/>
        </w:rPr>
        <w:t>регистрирует</w:t>
      </w:r>
      <w:r>
        <w:rPr>
          <w:rFonts w:ascii="Times New Roman" w:hAnsi="Times New Roman" w:cs="Times New Roman"/>
          <w:sz w:val="28"/>
          <w:szCs w:val="28"/>
        </w:rPr>
        <w:t xml:space="preserve"> принятое заявление и документы.</w:t>
      </w:r>
    </w:p>
    <w:p w:rsidR="00C74516" w:rsidRDefault="00C74516" w:rsidP="00C74516">
      <w:pPr>
        <w:autoSpaceDE w:val="0"/>
        <w:autoSpaceDN w:val="0"/>
        <w:adjustRightInd w:val="0"/>
        <w:ind w:firstLine="709"/>
        <w:jc w:val="both"/>
        <w:rPr>
          <w:sz w:val="28"/>
          <w:szCs w:val="28"/>
        </w:rPr>
      </w:pPr>
      <w:r>
        <w:rPr>
          <w:sz w:val="28"/>
          <w:szCs w:val="28"/>
        </w:rPr>
        <w:t>4.2.3</w:t>
      </w:r>
      <w:r w:rsidRPr="00843850">
        <w:rPr>
          <w:sz w:val="28"/>
          <w:szCs w:val="28"/>
        </w:rPr>
        <w:t>. Если заявитель обратился путем направления почтового отправления, специалист Администрации, ответств</w:t>
      </w:r>
      <w:r>
        <w:rPr>
          <w:sz w:val="28"/>
          <w:szCs w:val="28"/>
        </w:rPr>
        <w:t xml:space="preserve">енный за регистрацию документов </w:t>
      </w:r>
      <w:r w:rsidRPr="00843850">
        <w:rPr>
          <w:sz w:val="28"/>
          <w:szCs w:val="28"/>
        </w:rPr>
        <w:t>регистрирует заявление</w:t>
      </w:r>
      <w:r>
        <w:rPr>
          <w:sz w:val="28"/>
          <w:szCs w:val="28"/>
        </w:rPr>
        <w:t xml:space="preserve"> и приложенные документы в день поступления.</w:t>
      </w:r>
    </w:p>
    <w:p w:rsidR="00C74516" w:rsidRPr="00A26236" w:rsidRDefault="00C74516" w:rsidP="00C74516">
      <w:pPr>
        <w:pStyle w:val="ConsPlusNormal"/>
        <w:spacing w:before="120"/>
        <w:ind w:firstLine="539"/>
        <w:jc w:val="center"/>
        <w:rPr>
          <w:rFonts w:ascii="Times New Roman" w:hAnsi="Times New Roman" w:cs="Times New Roman"/>
          <w:sz w:val="28"/>
          <w:szCs w:val="28"/>
        </w:rPr>
      </w:pPr>
      <w:r w:rsidRPr="00A26236">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Администрации</w:t>
      </w:r>
      <w:r w:rsidRPr="00A26236">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w:t>
      </w:r>
    </w:p>
    <w:p w:rsidR="00C74516" w:rsidRPr="00A26236" w:rsidRDefault="00C74516" w:rsidP="00C74516">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4.3</w:t>
      </w:r>
      <w:r w:rsidRPr="00A26236">
        <w:rPr>
          <w:rFonts w:ascii="Times New Roman" w:hAnsi="Times New Roman" w:cs="Times New Roman"/>
          <w:sz w:val="28"/>
          <w:szCs w:val="28"/>
        </w:rPr>
        <w:t>. В случае, если заявитель не представил самостоятельн</w:t>
      </w:r>
      <w:r>
        <w:rPr>
          <w:rFonts w:ascii="Times New Roman" w:hAnsi="Times New Roman" w:cs="Times New Roman"/>
          <w:sz w:val="28"/>
          <w:szCs w:val="28"/>
        </w:rPr>
        <w:t xml:space="preserve">о документы, указанные в п. 2.7 </w:t>
      </w:r>
      <w:r w:rsidRPr="00A26236">
        <w:rPr>
          <w:rFonts w:ascii="Times New Roman" w:hAnsi="Times New Roman" w:cs="Times New Roman"/>
          <w:sz w:val="28"/>
          <w:szCs w:val="28"/>
        </w:rPr>
        <w:t xml:space="preserve">административного регламента, специалист </w:t>
      </w:r>
      <w:r>
        <w:rPr>
          <w:rFonts w:ascii="Times New Roman" w:hAnsi="Times New Roman" w:cs="Times New Roman"/>
          <w:sz w:val="28"/>
          <w:szCs w:val="28"/>
        </w:rPr>
        <w:t>Администрации</w:t>
      </w:r>
      <w:r w:rsidRPr="00A26236">
        <w:rPr>
          <w:rFonts w:ascii="Times New Roman" w:hAnsi="Times New Roman" w:cs="Times New Roman"/>
          <w:sz w:val="28"/>
          <w:szCs w:val="28"/>
        </w:rPr>
        <w:t xml:space="preserve">, ответственный за межведомственное взаимодействие, не позднее дня, следующего за днем поступления </w:t>
      </w:r>
      <w:r>
        <w:rPr>
          <w:rFonts w:ascii="Times New Roman" w:hAnsi="Times New Roman" w:cs="Times New Roman"/>
          <w:sz w:val="28"/>
          <w:szCs w:val="28"/>
        </w:rPr>
        <w:t xml:space="preserve">ему </w:t>
      </w:r>
      <w:r w:rsidRPr="00A26236">
        <w:rPr>
          <w:rFonts w:ascii="Times New Roman" w:hAnsi="Times New Roman" w:cs="Times New Roman"/>
          <w:sz w:val="28"/>
          <w:szCs w:val="28"/>
        </w:rPr>
        <w:t>заявления</w:t>
      </w:r>
      <w:r>
        <w:rPr>
          <w:rFonts w:ascii="Times New Roman" w:hAnsi="Times New Roman" w:cs="Times New Roman"/>
          <w:sz w:val="28"/>
          <w:szCs w:val="28"/>
        </w:rPr>
        <w:t>, оформляет и направляет межведомственные</w:t>
      </w:r>
      <w:r w:rsidRPr="00A26236">
        <w:rPr>
          <w:rFonts w:ascii="Times New Roman" w:hAnsi="Times New Roman" w:cs="Times New Roman"/>
          <w:sz w:val="28"/>
          <w:szCs w:val="28"/>
        </w:rPr>
        <w:t xml:space="preserve"> зап</w:t>
      </w:r>
      <w:r>
        <w:rPr>
          <w:rFonts w:ascii="Times New Roman" w:hAnsi="Times New Roman" w:cs="Times New Roman"/>
          <w:sz w:val="28"/>
          <w:szCs w:val="28"/>
        </w:rPr>
        <w:t xml:space="preserve">росы </w:t>
      </w:r>
      <w:r w:rsidRPr="00A26236">
        <w:rPr>
          <w:rFonts w:ascii="Times New Roman" w:hAnsi="Times New Roman" w:cs="Times New Roman"/>
          <w:sz w:val="28"/>
          <w:szCs w:val="28"/>
        </w:rPr>
        <w:t>в соответствии с порядком межведомственного информационного взаимодействия, предусмотренным действующим законодательством.</w:t>
      </w:r>
    </w:p>
    <w:p w:rsidR="00C74516" w:rsidRPr="00A2623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К</w:t>
      </w:r>
      <w:r w:rsidRPr="00A26236">
        <w:rPr>
          <w:rFonts w:ascii="Times New Roman" w:hAnsi="Times New Roman" w:cs="Times New Roman"/>
          <w:sz w:val="28"/>
          <w:szCs w:val="28"/>
        </w:rPr>
        <w:t xml:space="preserve">онтроль за получением ответов на запросы осуществляет специалист </w:t>
      </w:r>
      <w:r>
        <w:rPr>
          <w:rFonts w:ascii="Times New Roman" w:hAnsi="Times New Roman" w:cs="Times New Roman"/>
          <w:sz w:val="28"/>
          <w:szCs w:val="28"/>
        </w:rPr>
        <w:t>Отдела архитектуры и землеустройства Администрации</w:t>
      </w:r>
      <w:r w:rsidRPr="00A26236">
        <w:rPr>
          <w:rFonts w:ascii="Times New Roman" w:hAnsi="Times New Roman" w:cs="Times New Roman"/>
          <w:sz w:val="28"/>
          <w:szCs w:val="28"/>
        </w:rPr>
        <w:t>, ответственный за межведомственное взаимодействие.</w:t>
      </w:r>
    </w:p>
    <w:p w:rsidR="00C74516" w:rsidRPr="00A2623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r w:rsidRPr="00A26236">
        <w:rPr>
          <w:rFonts w:ascii="Times New Roman" w:hAnsi="Times New Roman" w:cs="Times New Roman"/>
          <w:sz w:val="28"/>
          <w:szCs w:val="28"/>
        </w:rPr>
        <w:t xml:space="preserve">. В день получения ответов на межведомственные запросы, специалист </w:t>
      </w:r>
      <w:r>
        <w:rPr>
          <w:rFonts w:ascii="Times New Roman" w:hAnsi="Times New Roman" w:cs="Times New Roman"/>
          <w:sz w:val="28"/>
          <w:szCs w:val="28"/>
        </w:rPr>
        <w:t>Отдела архитектуры и землеустройства Администрации</w:t>
      </w:r>
      <w:r w:rsidRPr="00A26236">
        <w:rPr>
          <w:rFonts w:ascii="Times New Roman" w:hAnsi="Times New Roman" w:cs="Times New Roman"/>
          <w:sz w:val="28"/>
          <w:szCs w:val="28"/>
        </w:rPr>
        <w:t>, ответственный за межведомственное взаимодействие, передает пакет документов специалисту ответственному за подготовку п</w:t>
      </w:r>
      <w:r>
        <w:rPr>
          <w:rFonts w:ascii="Times New Roman" w:hAnsi="Times New Roman" w:cs="Times New Roman"/>
          <w:sz w:val="28"/>
          <w:szCs w:val="28"/>
        </w:rPr>
        <w:t xml:space="preserve">роекта решения о предоставлении </w:t>
      </w:r>
      <w:r w:rsidRPr="00A26236">
        <w:rPr>
          <w:rFonts w:ascii="Times New Roman" w:hAnsi="Times New Roman" w:cs="Times New Roman"/>
          <w:sz w:val="28"/>
          <w:szCs w:val="28"/>
        </w:rPr>
        <w:t xml:space="preserve">(отказе в предоставлении) муниципальной услуги.  </w:t>
      </w:r>
    </w:p>
    <w:p w:rsidR="00C74516" w:rsidRDefault="00C74516" w:rsidP="00C7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4.3.3</w:t>
      </w:r>
      <w:r w:rsidRPr="00A26236">
        <w:rPr>
          <w:rFonts w:ascii="Times New Roman" w:hAnsi="Times New Roman" w:cs="Times New Roman"/>
          <w:sz w:val="28"/>
          <w:szCs w:val="28"/>
        </w:rPr>
        <w:t>. Результатом исполнения административной процедуры является получение ответов</w:t>
      </w:r>
      <w:r>
        <w:rPr>
          <w:rFonts w:ascii="Times New Roman" w:hAnsi="Times New Roman" w:cs="Times New Roman"/>
          <w:sz w:val="28"/>
          <w:szCs w:val="28"/>
        </w:rPr>
        <w:t xml:space="preserve"> на межведомственные запросы и </w:t>
      </w:r>
      <w:r w:rsidRPr="00A26236">
        <w:rPr>
          <w:rFonts w:ascii="Times New Roman" w:hAnsi="Times New Roman" w:cs="Times New Roman"/>
          <w:sz w:val="28"/>
          <w:szCs w:val="28"/>
        </w:rPr>
        <w:t xml:space="preserve">передача пакета документов </w:t>
      </w:r>
      <w:r>
        <w:rPr>
          <w:rFonts w:ascii="Times New Roman" w:hAnsi="Times New Roman" w:cs="Times New Roman"/>
          <w:sz w:val="28"/>
          <w:szCs w:val="28"/>
        </w:rPr>
        <w:t xml:space="preserve">специалисту </w:t>
      </w:r>
      <w:r w:rsidRPr="00A26236">
        <w:rPr>
          <w:rFonts w:ascii="Times New Roman" w:hAnsi="Times New Roman" w:cs="Times New Roman"/>
          <w:sz w:val="28"/>
          <w:szCs w:val="28"/>
        </w:rPr>
        <w:t xml:space="preserve">для подготовки проекта решения о предоставлении (отказе в предоставлении) муниципальной услуги.  </w:t>
      </w:r>
    </w:p>
    <w:p w:rsidR="00C74516" w:rsidRDefault="00C74516" w:rsidP="00C74516">
      <w:pPr>
        <w:pStyle w:val="ConsPlusNormal"/>
        <w:spacing w:before="120"/>
        <w:ind w:firstLine="567"/>
        <w:jc w:val="center"/>
        <w:rPr>
          <w:rFonts w:ascii="Times New Roman" w:hAnsi="Times New Roman" w:cs="Times New Roman"/>
          <w:sz w:val="28"/>
          <w:szCs w:val="28"/>
        </w:rPr>
      </w:pPr>
      <w:r>
        <w:rPr>
          <w:rFonts w:ascii="Times New Roman" w:hAnsi="Times New Roman" w:cs="Times New Roman"/>
          <w:sz w:val="28"/>
          <w:szCs w:val="28"/>
        </w:rPr>
        <w:t>П</w:t>
      </w:r>
      <w:r w:rsidRPr="00AF3328">
        <w:rPr>
          <w:rFonts w:ascii="Times New Roman" w:hAnsi="Times New Roman" w:cs="Times New Roman"/>
          <w:sz w:val="28"/>
          <w:szCs w:val="28"/>
        </w:rPr>
        <w:t>ринятие решения о предварительном согласовании предоставления земельного участка или об отказе в предоставлении муниципальной услуги</w:t>
      </w:r>
    </w:p>
    <w:p w:rsidR="00C74516" w:rsidRDefault="00C74516" w:rsidP="00C74516">
      <w:pPr>
        <w:widowControl w:val="0"/>
        <w:autoSpaceDE w:val="0"/>
        <w:autoSpaceDN w:val="0"/>
        <w:adjustRightInd w:val="0"/>
        <w:spacing w:before="120"/>
        <w:ind w:firstLine="709"/>
        <w:jc w:val="both"/>
        <w:rPr>
          <w:sz w:val="28"/>
          <w:szCs w:val="28"/>
        </w:rPr>
      </w:pPr>
      <w:r w:rsidRPr="006C3E94">
        <w:rPr>
          <w:sz w:val="28"/>
          <w:szCs w:val="28"/>
        </w:rPr>
        <w:t>4</w:t>
      </w:r>
      <w:r>
        <w:rPr>
          <w:sz w:val="28"/>
          <w:szCs w:val="28"/>
        </w:rPr>
        <w:t xml:space="preserve">.4. </w:t>
      </w:r>
      <w:r w:rsidRPr="006C3E94">
        <w:rPr>
          <w:sz w:val="28"/>
          <w:szCs w:val="28"/>
        </w:rPr>
        <w:t>Основанием для начала исполнения административной процедур</w:t>
      </w:r>
      <w:r>
        <w:rPr>
          <w:sz w:val="28"/>
          <w:szCs w:val="28"/>
        </w:rPr>
        <w:t>ы является поступление пакета документов к специалисту Отдела архитектуры и землеустройства Администрации, ответственному за подготовку результата муниципальной услуги.</w:t>
      </w:r>
    </w:p>
    <w:p w:rsidR="00C74516" w:rsidRPr="00422910" w:rsidRDefault="00C74516" w:rsidP="00C74516">
      <w:pPr>
        <w:widowControl w:val="0"/>
        <w:autoSpaceDE w:val="0"/>
        <w:autoSpaceDN w:val="0"/>
        <w:adjustRightInd w:val="0"/>
        <w:ind w:firstLine="709"/>
        <w:jc w:val="both"/>
        <w:rPr>
          <w:spacing w:val="-4"/>
          <w:sz w:val="28"/>
          <w:szCs w:val="28"/>
        </w:rPr>
      </w:pPr>
      <w:r>
        <w:rPr>
          <w:sz w:val="28"/>
          <w:szCs w:val="28"/>
        </w:rPr>
        <w:t>4.4.1. В случае</w:t>
      </w:r>
      <w:r w:rsidRPr="000D5A9F">
        <w:rPr>
          <w:sz w:val="28"/>
          <w:szCs w:val="28"/>
        </w:rPr>
        <w:t xml:space="preserve"> несоответствия документов тре</w:t>
      </w:r>
      <w:r>
        <w:rPr>
          <w:sz w:val="28"/>
          <w:szCs w:val="28"/>
        </w:rPr>
        <w:t xml:space="preserve">бованиям, указанным </w:t>
      </w:r>
      <w:r>
        <w:rPr>
          <w:sz w:val="28"/>
          <w:szCs w:val="28"/>
        </w:rPr>
        <w:br/>
        <w:t>в пункте 2.10</w:t>
      </w:r>
      <w:r w:rsidRPr="000D5A9F">
        <w:rPr>
          <w:sz w:val="28"/>
          <w:szCs w:val="28"/>
        </w:rPr>
        <w:t xml:space="preserve"> административного регламента</w:t>
      </w:r>
      <w:r>
        <w:rPr>
          <w:sz w:val="28"/>
          <w:szCs w:val="28"/>
        </w:rPr>
        <w:t>,</w:t>
      </w:r>
      <w:r w:rsidRPr="000D5A9F">
        <w:rPr>
          <w:sz w:val="28"/>
          <w:szCs w:val="28"/>
        </w:rPr>
        <w:t xml:space="preserve"> специалист </w:t>
      </w:r>
      <w:r>
        <w:rPr>
          <w:sz w:val="28"/>
          <w:szCs w:val="28"/>
        </w:rPr>
        <w:t>Отдела архитектуры и землеустройства Администрации, ответственный за подготовку результата муниципальной услуги, в течение 5 календарных дней со дня поступления ему заявления осуществляет подготовку проекта письма о возвращении заявления</w:t>
      </w:r>
      <w:r w:rsidRPr="000D5A9F">
        <w:rPr>
          <w:sz w:val="28"/>
          <w:szCs w:val="28"/>
        </w:rPr>
        <w:t xml:space="preserve"> и </w:t>
      </w:r>
      <w:r>
        <w:rPr>
          <w:sz w:val="28"/>
          <w:szCs w:val="28"/>
        </w:rPr>
        <w:t>приложенных документов</w:t>
      </w:r>
      <w:r w:rsidRPr="000D5A9F">
        <w:rPr>
          <w:sz w:val="28"/>
          <w:szCs w:val="28"/>
        </w:rPr>
        <w:t xml:space="preserve"> заявителю с указанием </w:t>
      </w:r>
      <w:r w:rsidRPr="00422910">
        <w:rPr>
          <w:spacing w:val="-4"/>
          <w:sz w:val="28"/>
          <w:szCs w:val="28"/>
        </w:rPr>
        <w:t>причин возврата и передает его на подпись глав</w:t>
      </w:r>
      <w:r>
        <w:rPr>
          <w:spacing w:val="-4"/>
          <w:sz w:val="28"/>
          <w:szCs w:val="28"/>
        </w:rPr>
        <w:t>е</w:t>
      </w:r>
      <w:r w:rsidRPr="00422910">
        <w:rPr>
          <w:spacing w:val="-4"/>
          <w:sz w:val="28"/>
          <w:szCs w:val="28"/>
        </w:rPr>
        <w:t xml:space="preserve"> Администрации.</w:t>
      </w:r>
    </w:p>
    <w:p w:rsidR="00C74516" w:rsidRDefault="00C74516" w:rsidP="00C74516">
      <w:pPr>
        <w:widowControl w:val="0"/>
        <w:autoSpaceDE w:val="0"/>
        <w:autoSpaceDN w:val="0"/>
        <w:adjustRightInd w:val="0"/>
        <w:ind w:firstLine="709"/>
        <w:jc w:val="both"/>
        <w:rPr>
          <w:sz w:val="28"/>
          <w:szCs w:val="28"/>
        </w:rPr>
      </w:pPr>
      <w:r>
        <w:rPr>
          <w:sz w:val="28"/>
          <w:szCs w:val="28"/>
        </w:rPr>
        <w:t xml:space="preserve">4.4.2. При наличии оснований, предусмотренных п. 2.8 административного регламента, специалист Отдела архитектуры и землеустройства Администрации, ответственный за подготовку результата муниципальной услуги, осуществляет подготовку уведомления о </w:t>
      </w:r>
      <w:r>
        <w:rPr>
          <w:sz w:val="28"/>
          <w:szCs w:val="28"/>
        </w:rPr>
        <w:lastRenderedPageBreak/>
        <w:t>приостановлении рассмотрения заявления и передает его на подпись главе Администрации.</w:t>
      </w:r>
    </w:p>
    <w:p w:rsidR="00C74516" w:rsidRPr="008A6A2A" w:rsidRDefault="00C74516" w:rsidP="00C74516">
      <w:pPr>
        <w:widowControl w:val="0"/>
        <w:autoSpaceDE w:val="0"/>
        <w:autoSpaceDN w:val="0"/>
        <w:adjustRightInd w:val="0"/>
        <w:ind w:firstLine="709"/>
        <w:jc w:val="both"/>
        <w:rPr>
          <w:sz w:val="28"/>
          <w:szCs w:val="28"/>
        </w:rPr>
      </w:pPr>
      <w:r>
        <w:rPr>
          <w:sz w:val="28"/>
          <w:szCs w:val="28"/>
        </w:rPr>
        <w:t>4.4.3.</w:t>
      </w:r>
      <w:r w:rsidRPr="008A6A2A">
        <w:rPr>
          <w:sz w:val="28"/>
          <w:szCs w:val="28"/>
        </w:rPr>
        <w:t xml:space="preserve">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74516" w:rsidRDefault="00C74516" w:rsidP="00C74516">
      <w:pPr>
        <w:widowControl w:val="0"/>
        <w:autoSpaceDE w:val="0"/>
        <w:autoSpaceDN w:val="0"/>
        <w:adjustRightInd w:val="0"/>
        <w:ind w:firstLine="709"/>
        <w:jc w:val="both"/>
        <w:rPr>
          <w:sz w:val="28"/>
          <w:szCs w:val="28"/>
        </w:rPr>
      </w:pPr>
      <w:r>
        <w:rPr>
          <w:sz w:val="28"/>
          <w:szCs w:val="28"/>
        </w:rPr>
        <w:t>4.4.4.</w:t>
      </w:r>
      <w:r w:rsidRPr="008A6A2A">
        <w:rPr>
          <w:sz w:val="28"/>
          <w:szCs w:val="28"/>
        </w:rPr>
        <w:t xml:space="preserve"> В случае принятия решения об утверждении ранее направленной или представленной схемы расположения земельного участка </w:t>
      </w:r>
      <w:r>
        <w:rPr>
          <w:sz w:val="28"/>
          <w:szCs w:val="28"/>
        </w:rPr>
        <w:t xml:space="preserve">специалист Отдела архитектуры и землеустройства Администрации осуществляет подготовку проекта письма </w:t>
      </w:r>
      <w:r w:rsidRPr="008A6A2A">
        <w:rPr>
          <w:sz w:val="28"/>
          <w:szCs w:val="28"/>
        </w:rPr>
        <w:t xml:space="preserve">об отказе </w:t>
      </w:r>
      <w:r>
        <w:rPr>
          <w:sz w:val="28"/>
          <w:szCs w:val="28"/>
        </w:rPr>
        <w:br/>
      </w:r>
      <w:r w:rsidRPr="008A6A2A">
        <w:rPr>
          <w:sz w:val="28"/>
          <w:szCs w:val="28"/>
        </w:rPr>
        <w:t>в пред</w:t>
      </w:r>
      <w:r>
        <w:rPr>
          <w:sz w:val="28"/>
          <w:szCs w:val="28"/>
        </w:rPr>
        <w:t>оставлении муниципальной услуги и передает его на подпись главе Администрации.</w:t>
      </w:r>
    </w:p>
    <w:p w:rsidR="00C74516" w:rsidRDefault="00C74516" w:rsidP="00C74516">
      <w:pPr>
        <w:widowControl w:val="0"/>
        <w:autoSpaceDE w:val="0"/>
        <w:autoSpaceDN w:val="0"/>
        <w:adjustRightInd w:val="0"/>
        <w:ind w:firstLine="709"/>
        <w:jc w:val="both"/>
        <w:rPr>
          <w:sz w:val="28"/>
          <w:szCs w:val="28"/>
        </w:rPr>
      </w:pPr>
      <w:r>
        <w:rPr>
          <w:sz w:val="28"/>
          <w:szCs w:val="28"/>
        </w:rPr>
        <w:t>4.4.5.</w:t>
      </w:r>
      <w:r w:rsidRPr="008A6A2A">
        <w:rPr>
          <w:sz w:val="28"/>
          <w:szCs w:val="28"/>
        </w:rPr>
        <w:t xml:space="preserve"> В случае принятия решения об отказе в утверждении ранее направленной или представленной другим лицом схемы расположения </w:t>
      </w:r>
      <w:r w:rsidRPr="00422910">
        <w:rPr>
          <w:spacing w:val="-6"/>
          <w:sz w:val="28"/>
          <w:szCs w:val="28"/>
        </w:rPr>
        <w:t>земельного участка, сроки рассмотрения поданного заявления возобновляются со дня, следующего за днем</w:t>
      </w:r>
      <w:r w:rsidRPr="008A6A2A">
        <w:rPr>
          <w:sz w:val="28"/>
          <w:szCs w:val="28"/>
        </w:rPr>
        <w:t xml:space="preserve"> принятия указанного решения.</w:t>
      </w:r>
    </w:p>
    <w:p w:rsidR="00C74516" w:rsidRDefault="00C74516" w:rsidP="00C74516">
      <w:pPr>
        <w:widowControl w:val="0"/>
        <w:autoSpaceDE w:val="0"/>
        <w:autoSpaceDN w:val="0"/>
        <w:adjustRightInd w:val="0"/>
        <w:ind w:firstLine="709"/>
        <w:jc w:val="both"/>
        <w:rPr>
          <w:sz w:val="28"/>
          <w:szCs w:val="28"/>
        </w:rPr>
      </w:pPr>
      <w:r>
        <w:rPr>
          <w:sz w:val="28"/>
          <w:szCs w:val="28"/>
        </w:rPr>
        <w:t>4.4.6. При отсутствии оснований, предусмотренных п.2.8, 2.10 административного регламента, специалист Отдела архитектуры и землеустройства Администрации, ответственный за подготовку результата муниципальной услуги, формирует пакет документов и передает его на рассмотрение Земельной комиссии Администрации (далее - Земельная комиссия).</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 xml:space="preserve">.4.7. </w:t>
      </w:r>
      <w:r w:rsidRPr="00422910">
        <w:rPr>
          <w:spacing w:val="-8"/>
          <w:sz w:val="28"/>
          <w:szCs w:val="28"/>
        </w:rPr>
        <w:t>Земельная комиссия по результатам рассмотрения предоставленного пакета документов</w:t>
      </w:r>
      <w:r w:rsidRPr="006C3E94">
        <w:rPr>
          <w:sz w:val="28"/>
          <w:szCs w:val="28"/>
        </w:rPr>
        <w:t xml:space="preserve"> принимает одно из следующих решений:</w:t>
      </w:r>
    </w:p>
    <w:p w:rsidR="00C74516" w:rsidRPr="00422910" w:rsidRDefault="00C74516" w:rsidP="00C74516">
      <w:pPr>
        <w:widowControl w:val="0"/>
        <w:autoSpaceDE w:val="0"/>
        <w:autoSpaceDN w:val="0"/>
        <w:adjustRightInd w:val="0"/>
        <w:ind w:firstLine="709"/>
        <w:jc w:val="both"/>
        <w:rPr>
          <w:spacing w:val="-8"/>
          <w:sz w:val="28"/>
          <w:szCs w:val="28"/>
        </w:rPr>
      </w:pPr>
      <w:r w:rsidRPr="006C3E94">
        <w:rPr>
          <w:sz w:val="28"/>
          <w:szCs w:val="28"/>
        </w:rPr>
        <w:t>1)</w:t>
      </w:r>
      <w:r w:rsidRPr="004A48FA">
        <w:rPr>
          <w:color w:val="000000"/>
          <w:sz w:val="28"/>
          <w:szCs w:val="28"/>
        </w:rPr>
        <w:t xml:space="preserve"> </w:t>
      </w:r>
      <w:r w:rsidRPr="00422910">
        <w:rPr>
          <w:color w:val="000000"/>
          <w:spacing w:val="-8"/>
          <w:sz w:val="28"/>
          <w:szCs w:val="28"/>
        </w:rPr>
        <w:t>о предварительном согласовании предоставления земельного участка;</w:t>
      </w:r>
      <w:r w:rsidRPr="00422910">
        <w:rPr>
          <w:spacing w:val="-8"/>
          <w:sz w:val="28"/>
          <w:szCs w:val="28"/>
        </w:rPr>
        <w:t xml:space="preserve">  </w:t>
      </w:r>
    </w:p>
    <w:p w:rsidR="00C74516" w:rsidRDefault="00C74516" w:rsidP="00C74516">
      <w:pPr>
        <w:widowControl w:val="0"/>
        <w:autoSpaceDE w:val="0"/>
        <w:autoSpaceDN w:val="0"/>
        <w:adjustRightInd w:val="0"/>
        <w:ind w:firstLine="709"/>
        <w:jc w:val="both"/>
        <w:rPr>
          <w:sz w:val="28"/>
          <w:szCs w:val="28"/>
        </w:rPr>
      </w:pPr>
      <w:r w:rsidRPr="006C3E94">
        <w:rPr>
          <w:sz w:val="28"/>
          <w:szCs w:val="28"/>
        </w:rPr>
        <w:t xml:space="preserve">2) </w:t>
      </w:r>
      <w:r>
        <w:rPr>
          <w:sz w:val="28"/>
          <w:szCs w:val="28"/>
        </w:rPr>
        <w:t xml:space="preserve">об отказе </w:t>
      </w:r>
      <w:r w:rsidRPr="006C3E94">
        <w:rPr>
          <w:sz w:val="28"/>
          <w:szCs w:val="28"/>
        </w:rPr>
        <w:t xml:space="preserve">в </w:t>
      </w:r>
      <w:r>
        <w:rPr>
          <w:sz w:val="28"/>
          <w:szCs w:val="28"/>
        </w:rPr>
        <w:t>предоставлении муниципальной услуги.</w:t>
      </w:r>
    </w:p>
    <w:p w:rsidR="00C74516"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.4.8</w:t>
      </w:r>
      <w:r w:rsidRPr="006C3E94">
        <w:rPr>
          <w:sz w:val="28"/>
          <w:szCs w:val="28"/>
        </w:rPr>
        <w:t xml:space="preserve">. </w:t>
      </w:r>
      <w:r>
        <w:rPr>
          <w:sz w:val="28"/>
          <w:szCs w:val="28"/>
        </w:rPr>
        <w:t>На основании решения Земельной комиссии, с</w:t>
      </w:r>
      <w:r w:rsidRPr="006C3E94">
        <w:rPr>
          <w:sz w:val="28"/>
          <w:szCs w:val="28"/>
        </w:rPr>
        <w:t xml:space="preserve">пециалист </w:t>
      </w:r>
      <w:r>
        <w:rPr>
          <w:sz w:val="28"/>
          <w:szCs w:val="28"/>
        </w:rPr>
        <w:t>Отдела архитектуры и землеустройства Администрации, ответственный за подготовку результата</w:t>
      </w:r>
      <w:r w:rsidRPr="006C3E94">
        <w:rPr>
          <w:sz w:val="28"/>
          <w:szCs w:val="28"/>
        </w:rPr>
        <w:t xml:space="preserve"> муниципальной услуги, </w:t>
      </w:r>
      <w:r>
        <w:rPr>
          <w:sz w:val="28"/>
          <w:szCs w:val="28"/>
        </w:rPr>
        <w:t>осуществляет подготовку</w:t>
      </w:r>
      <w:r w:rsidRPr="006C3E94">
        <w:rPr>
          <w:sz w:val="28"/>
          <w:szCs w:val="28"/>
        </w:rPr>
        <w:t xml:space="preserve"> проект</w:t>
      </w:r>
      <w:r>
        <w:rPr>
          <w:sz w:val="28"/>
          <w:szCs w:val="28"/>
        </w:rPr>
        <w:t xml:space="preserve">а постановления о предварительном согласовании предоставления земельного участка, </w:t>
      </w:r>
      <w:r w:rsidRPr="006C3E94">
        <w:rPr>
          <w:sz w:val="28"/>
          <w:szCs w:val="28"/>
        </w:rPr>
        <w:t xml:space="preserve">либо </w:t>
      </w:r>
      <w:r>
        <w:rPr>
          <w:sz w:val="28"/>
          <w:szCs w:val="28"/>
        </w:rPr>
        <w:t>проекта письма</w:t>
      </w:r>
      <w:r w:rsidRPr="006C3E94">
        <w:rPr>
          <w:sz w:val="28"/>
          <w:szCs w:val="28"/>
        </w:rPr>
        <w:t xml:space="preserve"> об отказе в </w:t>
      </w:r>
      <w:r>
        <w:rPr>
          <w:sz w:val="28"/>
          <w:szCs w:val="28"/>
        </w:rPr>
        <w:t>предоставлении муниципальной услуги с указанием причин отказа,</w:t>
      </w:r>
      <w:r w:rsidRPr="00795948">
        <w:rPr>
          <w:sz w:val="28"/>
          <w:szCs w:val="28"/>
        </w:rPr>
        <w:t xml:space="preserve"> </w:t>
      </w:r>
      <w:r>
        <w:rPr>
          <w:sz w:val="28"/>
          <w:szCs w:val="28"/>
        </w:rPr>
        <w:t xml:space="preserve">и направляет </w:t>
      </w:r>
      <w:r w:rsidRPr="00A70A2E">
        <w:rPr>
          <w:sz w:val="28"/>
          <w:szCs w:val="28"/>
        </w:rPr>
        <w:t>для согласования в упол</w:t>
      </w:r>
      <w:r>
        <w:rPr>
          <w:sz w:val="28"/>
          <w:szCs w:val="28"/>
        </w:rPr>
        <w:t>номоченные отделы А</w:t>
      </w:r>
      <w:r w:rsidRPr="00A70A2E">
        <w:rPr>
          <w:sz w:val="28"/>
          <w:szCs w:val="28"/>
        </w:rPr>
        <w:t>дминистрации</w:t>
      </w:r>
      <w:r>
        <w:rPr>
          <w:sz w:val="28"/>
          <w:szCs w:val="28"/>
        </w:rPr>
        <w:t xml:space="preserve"> с приложением выписки из протокола заседания Земельной комиссии.  </w:t>
      </w:r>
    </w:p>
    <w:p w:rsidR="00C74516" w:rsidRDefault="00C74516" w:rsidP="00C74516">
      <w:pPr>
        <w:widowControl w:val="0"/>
        <w:autoSpaceDE w:val="0"/>
        <w:autoSpaceDN w:val="0"/>
        <w:adjustRightInd w:val="0"/>
        <w:ind w:firstLine="709"/>
        <w:jc w:val="both"/>
        <w:rPr>
          <w:sz w:val="28"/>
          <w:szCs w:val="28"/>
        </w:rPr>
      </w:pPr>
      <w:r>
        <w:rPr>
          <w:sz w:val="28"/>
          <w:szCs w:val="28"/>
        </w:rPr>
        <w:t xml:space="preserve">4.4.9. </w:t>
      </w:r>
      <w:r w:rsidRPr="003B44DE">
        <w:rPr>
          <w:sz w:val="28"/>
          <w:szCs w:val="28"/>
        </w:rPr>
        <w:t xml:space="preserve">После прохождения согласования во всех уполномоченных </w:t>
      </w:r>
      <w:r w:rsidRPr="00422910">
        <w:rPr>
          <w:spacing w:val="-8"/>
          <w:sz w:val="28"/>
          <w:szCs w:val="28"/>
        </w:rPr>
        <w:t>отделах Администрации проект постановления о предварительном согласовании предоставления</w:t>
      </w:r>
      <w:r>
        <w:rPr>
          <w:sz w:val="28"/>
          <w:szCs w:val="28"/>
        </w:rPr>
        <w:t xml:space="preserve"> земельного участка либо письма об отказе </w:t>
      </w:r>
      <w:r>
        <w:rPr>
          <w:sz w:val="28"/>
          <w:szCs w:val="28"/>
        </w:rPr>
        <w:br/>
        <w:t xml:space="preserve">в предоставлении муниципальной услуги с отметками о согласовании, либо </w:t>
      </w:r>
      <w:r>
        <w:rPr>
          <w:sz w:val="28"/>
          <w:szCs w:val="28"/>
        </w:rPr>
        <w:br/>
        <w:t>с</w:t>
      </w:r>
      <w:r w:rsidRPr="003B44DE">
        <w:rPr>
          <w:sz w:val="28"/>
          <w:szCs w:val="28"/>
        </w:rPr>
        <w:t xml:space="preserve"> заключение</w:t>
      </w:r>
      <w:r>
        <w:rPr>
          <w:sz w:val="28"/>
          <w:szCs w:val="28"/>
        </w:rPr>
        <w:t>м</w:t>
      </w:r>
      <w:r w:rsidRPr="003B44DE">
        <w:rPr>
          <w:sz w:val="28"/>
          <w:szCs w:val="28"/>
        </w:rPr>
        <w:t xml:space="preserve"> об отказе в согласовании</w:t>
      </w:r>
      <w:r>
        <w:rPr>
          <w:sz w:val="28"/>
          <w:szCs w:val="28"/>
        </w:rPr>
        <w:t>,</w:t>
      </w:r>
      <w:r w:rsidRPr="003B44DE">
        <w:rPr>
          <w:sz w:val="28"/>
          <w:szCs w:val="28"/>
        </w:rPr>
        <w:t xml:space="preserve"> напра</w:t>
      </w:r>
      <w:r>
        <w:rPr>
          <w:sz w:val="28"/>
          <w:szCs w:val="28"/>
        </w:rPr>
        <w:t>вляются специалисту Отдела архитектуры и землеустройства Администрации, который с учетом результатов</w:t>
      </w:r>
      <w:r w:rsidRPr="003B44DE">
        <w:rPr>
          <w:sz w:val="28"/>
          <w:szCs w:val="28"/>
        </w:rPr>
        <w:t xml:space="preserve"> согласования осуществляет подготовку </w:t>
      </w:r>
      <w:r>
        <w:rPr>
          <w:sz w:val="28"/>
          <w:szCs w:val="28"/>
        </w:rPr>
        <w:t>постановления о</w:t>
      </w:r>
      <w:r w:rsidRPr="003C1279">
        <w:rPr>
          <w:sz w:val="28"/>
          <w:szCs w:val="28"/>
        </w:rPr>
        <w:t xml:space="preserve"> </w:t>
      </w:r>
      <w:r>
        <w:rPr>
          <w:sz w:val="28"/>
          <w:szCs w:val="28"/>
        </w:rPr>
        <w:t xml:space="preserve">предварительном согласовании предоставления земельного участка  </w:t>
      </w:r>
      <w:r w:rsidRPr="003B44DE">
        <w:rPr>
          <w:sz w:val="28"/>
          <w:szCs w:val="28"/>
        </w:rPr>
        <w:t xml:space="preserve">или письма об отказе в предоставлении муниципальной </w:t>
      </w:r>
      <w:r w:rsidRPr="00C525AF">
        <w:rPr>
          <w:spacing w:val="-6"/>
          <w:sz w:val="28"/>
          <w:szCs w:val="28"/>
        </w:rPr>
        <w:t xml:space="preserve">услуги (далее - результат предоставления муниципальной услуги) и направляет </w:t>
      </w:r>
      <w:r>
        <w:rPr>
          <w:spacing w:val="-6"/>
          <w:sz w:val="28"/>
          <w:szCs w:val="28"/>
        </w:rPr>
        <w:br/>
      </w:r>
      <w:r w:rsidRPr="00C525AF">
        <w:rPr>
          <w:spacing w:val="-6"/>
          <w:sz w:val="28"/>
          <w:szCs w:val="28"/>
        </w:rPr>
        <w:t xml:space="preserve">в уполномоченные отделы </w:t>
      </w:r>
      <w:r w:rsidRPr="003B44DE">
        <w:rPr>
          <w:sz w:val="28"/>
          <w:szCs w:val="28"/>
        </w:rPr>
        <w:t xml:space="preserve">Администрации для согласования </w:t>
      </w:r>
      <w:r>
        <w:rPr>
          <w:sz w:val="28"/>
          <w:szCs w:val="28"/>
        </w:rPr>
        <w:br/>
      </w:r>
      <w:r w:rsidRPr="003B44DE">
        <w:rPr>
          <w:sz w:val="28"/>
          <w:szCs w:val="28"/>
        </w:rPr>
        <w:t xml:space="preserve">с приложением ранее согласованного (не прошедшего согласование) </w:t>
      </w:r>
      <w:r>
        <w:rPr>
          <w:sz w:val="28"/>
          <w:szCs w:val="28"/>
        </w:rPr>
        <w:t xml:space="preserve">проекта </w:t>
      </w:r>
      <w:r>
        <w:rPr>
          <w:sz w:val="28"/>
          <w:szCs w:val="28"/>
        </w:rPr>
        <w:lastRenderedPageBreak/>
        <w:t xml:space="preserve">решения о предоставлении (отказе в предоставлении) муниципальной услуги.   </w:t>
      </w:r>
      <w:r>
        <w:rPr>
          <w:sz w:val="28"/>
          <w:szCs w:val="28"/>
        </w:rPr>
        <w:tab/>
        <w:t xml:space="preserve">4.4.10. </w:t>
      </w:r>
      <w:r w:rsidRPr="003B44DE">
        <w:rPr>
          <w:sz w:val="28"/>
          <w:szCs w:val="28"/>
        </w:rPr>
        <w:t xml:space="preserve">После прохождения согласования во всех уполномоченных отделах Администрации </w:t>
      </w:r>
      <w:r>
        <w:rPr>
          <w:sz w:val="28"/>
          <w:szCs w:val="28"/>
        </w:rPr>
        <w:t xml:space="preserve">постановление о предварительном согласовании предоставления земельного участка или </w:t>
      </w:r>
      <w:r w:rsidRPr="003B44DE">
        <w:rPr>
          <w:sz w:val="28"/>
          <w:szCs w:val="28"/>
        </w:rPr>
        <w:t>письмо об отказе в предоставлении муниципаль</w:t>
      </w:r>
      <w:r>
        <w:rPr>
          <w:sz w:val="28"/>
          <w:szCs w:val="28"/>
        </w:rPr>
        <w:t xml:space="preserve">ной услуги </w:t>
      </w:r>
      <w:r w:rsidRPr="003B44DE">
        <w:rPr>
          <w:sz w:val="28"/>
          <w:szCs w:val="28"/>
        </w:rPr>
        <w:t xml:space="preserve">передаётся на подпись главе Администрации; </w:t>
      </w:r>
    </w:p>
    <w:p w:rsidR="00C74516" w:rsidRDefault="00C74516" w:rsidP="00C74516">
      <w:pPr>
        <w:widowControl w:val="0"/>
        <w:autoSpaceDE w:val="0"/>
        <w:autoSpaceDN w:val="0"/>
        <w:adjustRightInd w:val="0"/>
        <w:ind w:firstLine="709"/>
        <w:jc w:val="both"/>
        <w:rPr>
          <w:sz w:val="28"/>
          <w:szCs w:val="28"/>
        </w:rPr>
      </w:pPr>
      <w:r>
        <w:rPr>
          <w:sz w:val="28"/>
          <w:szCs w:val="28"/>
        </w:rPr>
        <w:t xml:space="preserve">4.4.11. После подписания результат предоставления муниципальной услуги </w:t>
      </w:r>
      <w:r w:rsidRPr="003B44DE">
        <w:rPr>
          <w:sz w:val="28"/>
          <w:szCs w:val="28"/>
        </w:rPr>
        <w:t xml:space="preserve">передается для регистрации в отдел по работе с обращениями </w:t>
      </w:r>
      <w:r>
        <w:rPr>
          <w:sz w:val="28"/>
          <w:szCs w:val="28"/>
        </w:rPr>
        <w:br/>
      </w:r>
      <w:r w:rsidRPr="003B44DE">
        <w:rPr>
          <w:sz w:val="28"/>
          <w:szCs w:val="28"/>
        </w:rPr>
        <w:t>и</w:t>
      </w:r>
      <w:r>
        <w:rPr>
          <w:sz w:val="28"/>
          <w:szCs w:val="28"/>
        </w:rPr>
        <w:t xml:space="preserve"> делопроизводству Администрации для выдачи заявителю.</w:t>
      </w:r>
    </w:p>
    <w:p w:rsidR="00C74516" w:rsidRPr="00D0032E" w:rsidRDefault="00C74516" w:rsidP="00C74516">
      <w:pPr>
        <w:autoSpaceDE w:val="0"/>
        <w:autoSpaceDN w:val="0"/>
        <w:adjustRightInd w:val="0"/>
        <w:ind w:firstLine="709"/>
        <w:jc w:val="both"/>
        <w:rPr>
          <w:sz w:val="28"/>
          <w:szCs w:val="28"/>
        </w:rPr>
      </w:pPr>
      <w:r>
        <w:rPr>
          <w:sz w:val="28"/>
          <w:szCs w:val="28"/>
        </w:rPr>
        <w:t xml:space="preserve">4.4.12. </w:t>
      </w:r>
      <w:r w:rsidRPr="00C525AF">
        <w:rPr>
          <w:spacing w:val="-8"/>
          <w:sz w:val="28"/>
          <w:szCs w:val="28"/>
        </w:rPr>
        <w:t xml:space="preserve">Результат выполнения административной процедуры - подготовка </w:t>
      </w:r>
      <w:r>
        <w:rPr>
          <w:spacing w:val="-8"/>
          <w:sz w:val="28"/>
          <w:szCs w:val="28"/>
        </w:rPr>
        <w:br/>
      </w:r>
      <w:r w:rsidRPr="00C525AF">
        <w:rPr>
          <w:spacing w:val="-8"/>
          <w:sz w:val="28"/>
          <w:szCs w:val="28"/>
        </w:rPr>
        <w:t>и подписание уведомления</w:t>
      </w:r>
      <w:r w:rsidRPr="00D0032E">
        <w:rPr>
          <w:sz w:val="28"/>
          <w:szCs w:val="28"/>
        </w:rPr>
        <w:t xml:space="preserve"> о возврате заявления о предварительном согласовании предоставления земельного участка</w:t>
      </w:r>
      <w:r>
        <w:rPr>
          <w:sz w:val="28"/>
          <w:szCs w:val="28"/>
        </w:rPr>
        <w:t xml:space="preserve"> на основании п.2.10 административного регламента</w:t>
      </w:r>
      <w:r w:rsidRPr="00D0032E">
        <w:rPr>
          <w:sz w:val="28"/>
          <w:szCs w:val="28"/>
        </w:rPr>
        <w:t>;</w:t>
      </w:r>
      <w:r>
        <w:rPr>
          <w:sz w:val="28"/>
          <w:szCs w:val="28"/>
        </w:rPr>
        <w:t xml:space="preserve"> либо уведомления о приостановлении рассмотрения заявления на основании п.2.8 административного регламента; либо принятие решения о предоставлении (отказе в предоставлении) муниципальной услуги.</w:t>
      </w:r>
    </w:p>
    <w:p w:rsidR="00C74516" w:rsidRPr="00C525AF" w:rsidRDefault="00C74516" w:rsidP="00C74516">
      <w:pPr>
        <w:pStyle w:val="ConsPlusNormal"/>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25AF">
        <w:rPr>
          <w:rFonts w:ascii="Times New Roman" w:hAnsi="Times New Roman" w:cs="Times New Roman"/>
          <w:sz w:val="28"/>
          <w:szCs w:val="28"/>
        </w:rPr>
        <w:t>Выдача заявителю результата предоставления муниципальной услуги</w:t>
      </w:r>
    </w:p>
    <w:p w:rsidR="00C74516"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 xml:space="preserve">.5. </w:t>
      </w:r>
      <w:r w:rsidRPr="006C3E94">
        <w:rPr>
          <w:sz w:val="28"/>
          <w:szCs w:val="28"/>
        </w:rPr>
        <w:t xml:space="preserve">Основанием </w:t>
      </w:r>
      <w:r>
        <w:rPr>
          <w:sz w:val="28"/>
          <w:szCs w:val="28"/>
        </w:rPr>
        <w:t xml:space="preserve">для </w:t>
      </w:r>
      <w:r w:rsidRPr="006C3E94">
        <w:rPr>
          <w:sz w:val="28"/>
          <w:szCs w:val="28"/>
        </w:rPr>
        <w:t>начала исполнения административной процедуры является поступление сотруднику</w:t>
      </w:r>
      <w:r>
        <w:rPr>
          <w:sz w:val="28"/>
          <w:szCs w:val="28"/>
        </w:rPr>
        <w:t xml:space="preserve"> Администрации</w:t>
      </w:r>
      <w:r w:rsidRPr="006C3E94">
        <w:rPr>
          <w:sz w:val="28"/>
          <w:szCs w:val="28"/>
        </w:rPr>
        <w:t>, ответственному за выдачу результата предо</w:t>
      </w:r>
      <w:r>
        <w:rPr>
          <w:sz w:val="28"/>
          <w:szCs w:val="28"/>
        </w:rPr>
        <w:t xml:space="preserve">ставления муниципальной услуги, </w:t>
      </w:r>
      <w:r w:rsidRPr="00F619C5">
        <w:rPr>
          <w:sz w:val="28"/>
          <w:szCs w:val="28"/>
        </w:rPr>
        <w:t xml:space="preserve">постановления </w:t>
      </w:r>
      <w:r>
        <w:rPr>
          <w:sz w:val="28"/>
          <w:szCs w:val="28"/>
        </w:rPr>
        <w:br/>
        <w:t xml:space="preserve">о предварительном согласовании предоставления земельного участка </w:t>
      </w:r>
      <w:r w:rsidRPr="00F619C5">
        <w:rPr>
          <w:sz w:val="28"/>
          <w:szCs w:val="28"/>
        </w:rPr>
        <w:t>или письма об отказе в предоставлении муниципальной услуги</w:t>
      </w:r>
      <w:r>
        <w:rPr>
          <w:sz w:val="28"/>
          <w:szCs w:val="28"/>
        </w:rPr>
        <w:t xml:space="preserve"> (далее - результат предоставления муниципальной услуги)</w:t>
      </w:r>
      <w:r w:rsidRPr="00F619C5">
        <w:rPr>
          <w:sz w:val="28"/>
          <w:szCs w:val="28"/>
        </w:rPr>
        <w:t>.</w:t>
      </w:r>
    </w:p>
    <w:p w:rsidR="00C74516" w:rsidRPr="006C3E94" w:rsidRDefault="00C74516" w:rsidP="00C74516">
      <w:pPr>
        <w:widowControl w:val="0"/>
        <w:autoSpaceDE w:val="0"/>
        <w:autoSpaceDN w:val="0"/>
        <w:adjustRightInd w:val="0"/>
        <w:ind w:firstLine="709"/>
        <w:jc w:val="both"/>
        <w:rPr>
          <w:sz w:val="28"/>
          <w:szCs w:val="28"/>
        </w:rPr>
      </w:pPr>
      <w:r>
        <w:rPr>
          <w:sz w:val="28"/>
          <w:szCs w:val="28"/>
        </w:rPr>
        <w:t>4.5.1. Выдача (направление) заявителю результата предоставления муниципальной услуги осуществляется способом, указанным в заявлении</w:t>
      </w:r>
      <w:r>
        <w:rPr>
          <w:sz w:val="28"/>
          <w:szCs w:val="28"/>
        </w:rPr>
        <w:br/>
        <w:t xml:space="preserve"> о предоставлении муниципальной услуги.  </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.5.2</w:t>
      </w:r>
      <w:r w:rsidRPr="006C3E94">
        <w:rPr>
          <w:sz w:val="28"/>
          <w:szCs w:val="28"/>
        </w:rPr>
        <w:t xml:space="preserve">. </w:t>
      </w:r>
      <w:r w:rsidRPr="00C525AF">
        <w:rPr>
          <w:spacing w:val="-6"/>
          <w:sz w:val="28"/>
          <w:szCs w:val="28"/>
        </w:rPr>
        <w:t xml:space="preserve">Специалист </w:t>
      </w:r>
      <w:r>
        <w:rPr>
          <w:spacing w:val="-6"/>
          <w:sz w:val="28"/>
          <w:szCs w:val="28"/>
        </w:rPr>
        <w:t>Администрации</w:t>
      </w:r>
      <w:r w:rsidRPr="00C525AF">
        <w:rPr>
          <w:spacing w:val="-6"/>
          <w:sz w:val="28"/>
          <w:szCs w:val="28"/>
        </w:rPr>
        <w:t>, ответственный за выдачу результата предоставления муниципальной услуги,</w:t>
      </w:r>
      <w:r w:rsidRPr="006C3E94">
        <w:rPr>
          <w:sz w:val="28"/>
          <w:szCs w:val="28"/>
        </w:rPr>
        <w:t xml:space="preserve"> информирует заявителя о дате, когда зая</w:t>
      </w:r>
      <w:r>
        <w:rPr>
          <w:sz w:val="28"/>
          <w:szCs w:val="28"/>
        </w:rPr>
        <w:t xml:space="preserve">витель может получить указанный документ, </w:t>
      </w:r>
      <w:r w:rsidRPr="006C3E94">
        <w:rPr>
          <w:sz w:val="28"/>
          <w:szCs w:val="28"/>
        </w:rPr>
        <w:t xml:space="preserve">по телефону </w:t>
      </w:r>
      <w:r>
        <w:rPr>
          <w:sz w:val="28"/>
          <w:szCs w:val="28"/>
        </w:rPr>
        <w:t>либо</w:t>
      </w:r>
      <w:r w:rsidRPr="006C3E94">
        <w:rPr>
          <w:sz w:val="28"/>
          <w:szCs w:val="28"/>
        </w:rPr>
        <w:t xml:space="preserve"> посредством отправления электронного сообщения на указанный зая</w:t>
      </w:r>
      <w:r>
        <w:rPr>
          <w:sz w:val="28"/>
          <w:szCs w:val="28"/>
        </w:rPr>
        <w:t>вителем адрес электронной почты.</w:t>
      </w:r>
    </w:p>
    <w:p w:rsidR="00C74516"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.5.3. Выдача</w:t>
      </w:r>
      <w:r w:rsidRPr="006C3E94">
        <w:rPr>
          <w:sz w:val="28"/>
          <w:szCs w:val="28"/>
        </w:rPr>
        <w:t xml:space="preserve"> </w:t>
      </w:r>
      <w:r>
        <w:rPr>
          <w:sz w:val="28"/>
          <w:szCs w:val="28"/>
        </w:rPr>
        <w:t>результата</w:t>
      </w:r>
      <w:r w:rsidRPr="006C3E94">
        <w:rPr>
          <w:sz w:val="28"/>
          <w:szCs w:val="28"/>
        </w:rPr>
        <w:t xml:space="preserve"> предоставления муниципа</w:t>
      </w:r>
      <w:r>
        <w:rPr>
          <w:sz w:val="28"/>
          <w:szCs w:val="28"/>
        </w:rPr>
        <w:t xml:space="preserve">льной услуги осуществляется при </w:t>
      </w:r>
      <w:r w:rsidRPr="006C3E94">
        <w:rPr>
          <w:sz w:val="28"/>
          <w:szCs w:val="28"/>
        </w:rPr>
        <w:t>личн</w:t>
      </w:r>
      <w:r>
        <w:rPr>
          <w:sz w:val="28"/>
          <w:szCs w:val="28"/>
        </w:rPr>
        <w:t>ом обращении в Администрацию</w:t>
      </w:r>
      <w:r w:rsidRPr="006C3E94">
        <w:rPr>
          <w:sz w:val="28"/>
          <w:szCs w:val="28"/>
        </w:rPr>
        <w:t>, под роспись заявителя, при предъявлении им документа, удостоверяющего личность, а при обращении предс</w:t>
      </w:r>
      <w:r>
        <w:rPr>
          <w:sz w:val="28"/>
          <w:szCs w:val="28"/>
        </w:rPr>
        <w:t xml:space="preserve">тавителя - </w:t>
      </w:r>
      <w:r w:rsidRPr="006C3E94">
        <w:rPr>
          <w:sz w:val="28"/>
          <w:szCs w:val="28"/>
        </w:rPr>
        <w:t>также документа, подтвержда</w:t>
      </w:r>
      <w:r>
        <w:rPr>
          <w:sz w:val="28"/>
          <w:szCs w:val="28"/>
        </w:rPr>
        <w:t xml:space="preserve">ющего полномочия представителя.  </w:t>
      </w:r>
    </w:p>
    <w:p w:rsidR="00C74516" w:rsidRPr="006C3E94" w:rsidRDefault="00C74516" w:rsidP="00C74516">
      <w:pPr>
        <w:widowControl w:val="0"/>
        <w:autoSpaceDE w:val="0"/>
        <w:autoSpaceDN w:val="0"/>
        <w:adjustRightInd w:val="0"/>
        <w:ind w:firstLine="709"/>
        <w:jc w:val="both"/>
        <w:rPr>
          <w:sz w:val="28"/>
          <w:szCs w:val="28"/>
        </w:rPr>
      </w:pPr>
      <w:r>
        <w:rPr>
          <w:sz w:val="28"/>
          <w:szCs w:val="28"/>
        </w:rPr>
        <w:t xml:space="preserve">В случае неявки заявителя или его представителя </w:t>
      </w:r>
      <w:r w:rsidRPr="006C3E94">
        <w:rPr>
          <w:sz w:val="28"/>
          <w:szCs w:val="28"/>
        </w:rPr>
        <w:t xml:space="preserve">документ, </w:t>
      </w:r>
      <w:r w:rsidRPr="00C525AF">
        <w:rPr>
          <w:spacing w:val="-8"/>
          <w:sz w:val="28"/>
          <w:szCs w:val="28"/>
        </w:rPr>
        <w:t>являющийся результатом предоставления муниципальной услуги, направляется по почте заказным письмом</w:t>
      </w:r>
      <w:r w:rsidRPr="006C3E94">
        <w:rPr>
          <w:sz w:val="28"/>
          <w:szCs w:val="28"/>
        </w:rPr>
        <w:t xml:space="preserve"> с уведомлением.</w:t>
      </w:r>
    </w:p>
    <w:p w:rsidR="00C74516"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 xml:space="preserve">.5.4. В случае указания в заявлении о получении результата муниципальной услуги посредством почтовой связи, указанный документ направляется заявителю по почте заказным письмом с уведомлением.  </w:t>
      </w:r>
    </w:p>
    <w:p w:rsidR="00C74516" w:rsidRPr="00C525AF" w:rsidRDefault="00C74516" w:rsidP="00C74516">
      <w:pPr>
        <w:widowControl w:val="0"/>
        <w:autoSpaceDE w:val="0"/>
        <w:autoSpaceDN w:val="0"/>
        <w:adjustRightInd w:val="0"/>
        <w:ind w:firstLine="709"/>
        <w:jc w:val="both"/>
        <w:rPr>
          <w:spacing w:val="-8"/>
          <w:sz w:val="28"/>
          <w:szCs w:val="28"/>
        </w:rPr>
      </w:pPr>
      <w:r>
        <w:rPr>
          <w:sz w:val="28"/>
          <w:szCs w:val="28"/>
        </w:rPr>
        <w:t xml:space="preserve">4.5.5. </w:t>
      </w:r>
      <w:r w:rsidRPr="006C3E94">
        <w:rPr>
          <w:sz w:val="28"/>
          <w:szCs w:val="28"/>
        </w:rPr>
        <w:t xml:space="preserve">В случае предоставления заявителем заявления о предоставлении </w:t>
      </w:r>
      <w:r w:rsidRPr="00C525AF">
        <w:rPr>
          <w:spacing w:val="-8"/>
          <w:sz w:val="28"/>
          <w:szCs w:val="28"/>
        </w:rPr>
        <w:t>муниципальной услуги через МФЦ, результат предоставления муниципальной услуги, направляется в МФЦ, если иной способ получения не указан заявителем.</w:t>
      </w:r>
    </w:p>
    <w:p w:rsidR="00C74516" w:rsidRPr="006C3E94" w:rsidRDefault="00C74516" w:rsidP="00C74516">
      <w:pPr>
        <w:widowControl w:val="0"/>
        <w:autoSpaceDE w:val="0"/>
        <w:autoSpaceDN w:val="0"/>
        <w:adjustRightInd w:val="0"/>
        <w:ind w:firstLine="709"/>
        <w:jc w:val="both"/>
        <w:rPr>
          <w:sz w:val="28"/>
          <w:szCs w:val="28"/>
        </w:rPr>
      </w:pPr>
      <w:r>
        <w:rPr>
          <w:sz w:val="28"/>
          <w:szCs w:val="28"/>
        </w:rPr>
        <w:t xml:space="preserve">4.5.6. </w:t>
      </w:r>
      <w:r w:rsidRPr="006C3E94">
        <w:rPr>
          <w:sz w:val="28"/>
          <w:szCs w:val="28"/>
        </w:rPr>
        <w:t xml:space="preserve">В случае, если заявитель обратился за предоставлением </w:t>
      </w:r>
      <w:r w:rsidRPr="006C3E94">
        <w:rPr>
          <w:sz w:val="28"/>
          <w:szCs w:val="28"/>
        </w:rPr>
        <w:lastRenderedPageBreak/>
        <w:t>муниципальной услуги через ПГУ ЛО, то информирование осуществляется также через ПГУ ЛО.</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5</w:t>
      </w:r>
      <w:r w:rsidRPr="006C3E94">
        <w:rPr>
          <w:sz w:val="28"/>
          <w:szCs w:val="28"/>
        </w:rPr>
        <w:t>.</w:t>
      </w:r>
      <w:r>
        <w:rPr>
          <w:sz w:val="28"/>
          <w:szCs w:val="28"/>
        </w:rPr>
        <w:t>7</w:t>
      </w:r>
      <w:r w:rsidRPr="006C3E94">
        <w:rPr>
          <w:sz w:val="28"/>
          <w:szCs w:val="28"/>
        </w:rPr>
        <w:t>. Максимальный срок исполнения административной процедуры составляет 1 календарный день.</w:t>
      </w:r>
    </w:p>
    <w:p w:rsidR="00C74516" w:rsidRPr="00D0032E" w:rsidRDefault="00C74516" w:rsidP="00C74516">
      <w:pPr>
        <w:pStyle w:val="ConsPlusNormal"/>
        <w:ind w:firstLine="709"/>
        <w:jc w:val="both"/>
        <w:rPr>
          <w:rFonts w:ascii="Times New Roman" w:hAnsi="Times New Roman" w:cs="Times New Roman"/>
          <w:sz w:val="28"/>
          <w:szCs w:val="28"/>
        </w:rPr>
      </w:pPr>
      <w:r w:rsidRPr="006C3E94">
        <w:rPr>
          <w:rFonts w:ascii="Times New Roman" w:hAnsi="Times New Roman"/>
          <w:sz w:val="28"/>
          <w:szCs w:val="28"/>
        </w:rPr>
        <w:t>4</w:t>
      </w:r>
      <w:r>
        <w:rPr>
          <w:rFonts w:ascii="Times New Roman" w:hAnsi="Times New Roman"/>
          <w:sz w:val="28"/>
          <w:szCs w:val="28"/>
        </w:rPr>
        <w:t xml:space="preserve">.5.8. </w:t>
      </w:r>
      <w:r w:rsidRPr="006C3E94">
        <w:rPr>
          <w:rFonts w:ascii="Times New Roman" w:hAnsi="Times New Roman"/>
          <w:sz w:val="28"/>
          <w:szCs w:val="28"/>
        </w:rPr>
        <w:t>Результатом исполнения административной процедуры является выдача</w:t>
      </w:r>
      <w:r>
        <w:rPr>
          <w:rFonts w:ascii="Times New Roman" w:hAnsi="Times New Roman"/>
          <w:sz w:val="28"/>
          <w:szCs w:val="28"/>
        </w:rPr>
        <w:t xml:space="preserve"> (направление) заявителю результата</w:t>
      </w:r>
      <w:r w:rsidRPr="006C3E94">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w:t>
      </w:r>
      <w:r>
        <w:rPr>
          <w:rFonts w:ascii="Times New Roman" w:hAnsi="Times New Roman" w:cs="Times New Roman"/>
          <w:sz w:val="28"/>
          <w:szCs w:val="28"/>
        </w:rPr>
        <w:t>способом, указанным в заявлении о предоставлении муниципальной услуги.</w:t>
      </w:r>
    </w:p>
    <w:p w:rsidR="00C74516" w:rsidRPr="00C525AF" w:rsidRDefault="00C74516" w:rsidP="00C74516">
      <w:pPr>
        <w:pStyle w:val="ConsPlusNormal"/>
        <w:spacing w:before="120" w:after="120"/>
        <w:ind w:firstLine="539"/>
        <w:jc w:val="center"/>
        <w:rPr>
          <w:rFonts w:ascii="Times New Roman" w:hAnsi="Times New Roman" w:cs="Times New Roman"/>
          <w:sz w:val="28"/>
          <w:szCs w:val="28"/>
        </w:rPr>
      </w:pPr>
      <w:r w:rsidRPr="00C525AF">
        <w:rPr>
          <w:rFonts w:ascii="Times New Roman" w:hAnsi="Times New Roman" w:cs="Times New Roman"/>
          <w:sz w:val="28"/>
          <w:szCs w:val="28"/>
        </w:rPr>
        <w:t>5. Формы контроля за предоставлением муниципальной услуги</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Администрации, </w:t>
      </w:r>
      <w:r>
        <w:rPr>
          <w:rFonts w:ascii="Times New Roman" w:hAnsi="Times New Roman" w:cs="Times New Roman"/>
          <w:sz w:val="28"/>
          <w:szCs w:val="28"/>
        </w:rPr>
        <w:t>начальник Отдела архитектуры и землеустройства Администрации</w:t>
      </w:r>
      <w:r w:rsidRPr="00D73AE7">
        <w:rPr>
          <w:rFonts w:ascii="Times New Roman" w:hAnsi="Times New Roman" w:cs="Times New Roman"/>
          <w:sz w:val="28"/>
          <w:szCs w:val="28"/>
        </w:rPr>
        <w:t>.</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sz w:val="28"/>
          <w:szCs w:val="28"/>
        </w:rPr>
        <w:t>начальником Отдела архитектуры и землеустройства Администрации</w:t>
      </w:r>
      <w:r w:rsidRPr="00D73AE7">
        <w:rPr>
          <w:rFonts w:ascii="Times New Roman" w:hAnsi="Times New Roman" w:cs="Times New Roman"/>
          <w:sz w:val="28"/>
          <w:szCs w:val="28"/>
        </w:rPr>
        <w:t>, в виде:</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проведения текущего мониторинга предоставления муниципальной услуги;</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w:t>
      </w:r>
      <w:r>
        <w:rPr>
          <w:rFonts w:ascii="Times New Roman" w:hAnsi="Times New Roman" w:cs="Times New Roman"/>
          <w:sz w:val="28"/>
          <w:szCs w:val="28"/>
        </w:rPr>
        <w:t xml:space="preserve"> </w:t>
      </w:r>
      <w:r w:rsidRPr="00D73AE7">
        <w:rPr>
          <w:rFonts w:ascii="Times New Roman" w:hAnsi="Times New Roman" w:cs="Times New Roman"/>
          <w:sz w:val="28"/>
          <w:szCs w:val="28"/>
        </w:rPr>
        <w:t xml:space="preserve">приема, рассмотрения и оперативного реагирования на обращения </w:t>
      </w:r>
      <w:r>
        <w:rPr>
          <w:rFonts w:ascii="Times New Roman" w:hAnsi="Times New Roman" w:cs="Times New Roman"/>
          <w:sz w:val="28"/>
          <w:szCs w:val="28"/>
        </w:rPr>
        <w:br/>
      </w:r>
      <w:r w:rsidRPr="00D73AE7">
        <w:rPr>
          <w:rFonts w:ascii="Times New Roman" w:hAnsi="Times New Roman" w:cs="Times New Roman"/>
          <w:sz w:val="28"/>
          <w:szCs w:val="28"/>
        </w:rPr>
        <w:t>и жалобы заявителей по вопросам, связанным с предоставлением муниципальной услуги.</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5.3.</w:t>
      </w:r>
      <w:r>
        <w:rPr>
          <w:rFonts w:ascii="Times New Roman" w:hAnsi="Times New Roman" w:cs="Times New Roman"/>
          <w:sz w:val="28"/>
          <w:szCs w:val="28"/>
        </w:rPr>
        <w:t xml:space="preserve"> </w:t>
      </w:r>
      <w:r w:rsidRPr="00D73AE7">
        <w:rPr>
          <w:rFonts w:ascii="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предоставлении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sidRPr="00C525AF">
        <w:rPr>
          <w:rFonts w:ascii="Times New Roman" w:hAnsi="Times New Roman" w:cs="Times New Roman"/>
          <w:spacing w:val="-6"/>
          <w:sz w:val="28"/>
          <w:szCs w:val="28"/>
        </w:rPr>
        <w:t xml:space="preserve">запросов администрации МО) осуществляет </w:t>
      </w:r>
      <w:r>
        <w:rPr>
          <w:rFonts w:ascii="Times New Roman" w:hAnsi="Times New Roman" w:cs="Times New Roman"/>
          <w:sz w:val="28"/>
          <w:szCs w:val="28"/>
        </w:rPr>
        <w:t>начальник Отдела архитектуры и землеустройства Администрации</w:t>
      </w:r>
      <w:r w:rsidRPr="00D73AE7">
        <w:rPr>
          <w:rFonts w:ascii="Times New Roman" w:hAnsi="Times New Roman" w:cs="Times New Roman"/>
          <w:sz w:val="28"/>
          <w:szCs w:val="28"/>
        </w:rPr>
        <w:t>.</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5.4.</w:t>
      </w:r>
      <w:r>
        <w:rPr>
          <w:rFonts w:ascii="Times New Roman" w:hAnsi="Times New Roman" w:cs="Times New Roman"/>
          <w:sz w:val="28"/>
          <w:szCs w:val="28"/>
        </w:rPr>
        <w:t xml:space="preserve"> </w:t>
      </w:r>
      <w:r w:rsidRPr="00D73AE7">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5.5.</w:t>
      </w:r>
      <w:r>
        <w:rPr>
          <w:rFonts w:ascii="Times New Roman" w:hAnsi="Times New Roman" w:cs="Times New Roman"/>
          <w:sz w:val="28"/>
          <w:szCs w:val="28"/>
        </w:rPr>
        <w:t xml:space="preserve"> </w:t>
      </w:r>
      <w:r w:rsidRPr="00D73AE7">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5.6.</w:t>
      </w:r>
      <w:r>
        <w:rPr>
          <w:rFonts w:ascii="Times New Roman" w:hAnsi="Times New Roman" w:cs="Times New Roman"/>
          <w:sz w:val="28"/>
          <w:szCs w:val="28"/>
        </w:rPr>
        <w:t xml:space="preserve"> </w:t>
      </w:r>
      <w:r w:rsidRPr="00D73AE7">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5.7.</w:t>
      </w:r>
      <w:r>
        <w:rPr>
          <w:rFonts w:ascii="Times New Roman" w:hAnsi="Times New Roman" w:cs="Times New Roman"/>
          <w:sz w:val="28"/>
          <w:szCs w:val="28"/>
        </w:rPr>
        <w:t xml:space="preserve"> </w:t>
      </w:r>
      <w:r w:rsidRPr="00A578D5">
        <w:rPr>
          <w:rFonts w:ascii="Times New Roman" w:hAnsi="Times New Roman" w:cs="Times New Roman"/>
          <w:spacing w:val="-8"/>
          <w:sz w:val="28"/>
          <w:szCs w:val="28"/>
        </w:rPr>
        <w:t xml:space="preserve">Ответственность должностного лица, ответственного за соблюдение </w:t>
      </w:r>
      <w:r w:rsidRPr="00A578D5">
        <w:rPr>
          <w:rFonts w:ascii="Times New Roman" w:hAnsi="Times New Roman" w:cs="Times New Roman"/>
          <w:spacing w:val="-14"/>
          <w:sz w:val="28"/>
          <w:szCs w:val="28"/>
        </w:rPr>
        <w:t>требований настоящего административного регламента по каждой административной процедуре или действие</w:t>
      </w:r>
      <w:r w:rsidRPr="00D73AE7">
        <w:rPr>
          <w:rFonts w:ascii="Times New Roman" w:hAnsi="Times New Roman" w:cs="Times New Roman"/>
          <w:sz w:val="28"/>
          <w:szCs w:val="28"/>
        </w:rPr>
        <w:t xml:space="preserve">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5.8.</w:t>
      </w:r>
      <w:r>
        <w:rPr>
          <w:rFonts w:ascii="Times New Roman" w:hAnsi="Times New Roman" w:cs="Times New Roman"/>
          <w:sz w:val="28"/>
          <w:szCs w:val="28"/>
        </w:rPr>
        <w:t xml:space="preserve"> </w:t>
      </w:r>
      <w:r w:rsidRPr="00A578D5">
        <w:rPr>
          <w:rFonts w:ascii="Times New Roman" w:hAnsi="Times New Roman" w:cs="Times New Roman"/>
          <w:spacing w:val="-12"/>
          <w:sz w:val="28"/>
          <w:szCs w:val="28"/>
        </w:rPr>
        <w:t>Текущий контроль соблюдения специалистами МФЦ последовательности действий, определенных</w:t>
      </w:r>
      <w:r w:rsidRPr="00D73AE7">
        <w:rPr>
          <w:rFonts w:ascii="Times New Roman" w:hAnsi="Times New Roman" w:cs="Times New Roman"/>
          <w:sz w:val="28"/>
          <w:szCs w:val="28"/>
        </w:rPr>
        <w:t xml:space="preserve"> административными процедурами, осуществляется директорами МФЦ.</w:t>
      </w:r>
    </w:p>
    <w:p w:rsidR="00C74516" w:rsidRPr="00D73AE7" w:rsidRDefault="00C74516" w:rsidP="00C74516">
      <w:pPr>
        <w:pStyle w:val="ConsPlusNormal"/>
        <w:ind w:firstLine="709"/>
        <w:jc w:val="both"/>
        <w:rPr>
          <w:rFonts w:ascii="Times New Roman" w:hAnsi="Times New Roman" w:cs="Times New Roman"/>
          <w:sz w:val="28"/>
          <w:szCs w:val="28"/>
        </w:rPr>
      </w:pPr>
      <w:r w:rsidRPr="00D73AE7">
        <w:rPr>
          <w:rFonts w:ascii="Times New Roman" w:hAnsi="Times New Roman" w:cs="Times New Roman"/>
          <w:sz w:val="28"/>
          <w:szCs w:val="28"/>
        </w:rPr>
        <w:t xml:space="preserve">5.9. </w:t>
      </w:r>
      <w:r w:rsidRPr="00A578D5">
        <w:rPr>
          <w:rFonts w:ascii="Times New Roman" w:hAnsi="Times New Roman" w:cs="Times New Roman"/>
          <w:spacing w:val="-8"/>
          <w:sz w:val="28"/>
          <w:szCs w:val="28"/>
        </w:rPr>
        <w:t>Контроль за соблюдением требований настоящего административного регламента в части,</w:t>
      </w:r>
      <w:r w:rsidRPr="00D73AE7">
        <w:rPr>
          <w:rFonts w:ascii="Times New Roman" w:hAnsi="Times New Roman" w:cs="Times New Roman"/>
          <w:sz w:val="28"/>
          <w:szCs w:val="28"/>
        </w:rPr>
        <w:t xml:space="preserve">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516" w:rsidRPr="00A578D5" w:rsidRDefault="00C74516" w:rsidP="00C74516">
      <w:pPr>
        <w:pStyle w:val="ConsPlusNormal"/>
        <w:spacing w:before="120"/>
        <w:ind w:firstLine="539"/>
        <w:jc w:val="center"/>
        <w:rPr>
          <w:rFonts w:ascii="Times New Roman" w:hAnsi="Times New Roman" w:cs="Times New Roman"/>
          <w:sz w:val="28"/>
          <w:szCs w:val="28"/>
        </w:rPr>
      </w:pPr>
      <w:r w:rsidRPr="00A578D5">
        <w:rPr>
          <w:rFonts w:ascii="Times New Roman" w:hAnsi="Times New Roman" w:cs="Times New Roman"/>
          <w:sz w:val="28"/>
          <w:szCs w:val="28"/>
        </w:rPr>
        <w:t xml:space="preserve">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Pr>
          <w:rFonts w:ascii="Times New Roman" w:hAnsi="Times New Roman" w:cs="Times New Roman"/>
          <w:sz w:val="28"/>
          <w:szCs w:val="28"/>
        </w:rPr>
        <w:br/>
      </w:r>
      <w:r w:rsidRPr="00A578D5">
        <w:rPr>
          <w:rFonts w:ascii="Times New Roman" w:hAnsi="Times New Roman" w:cs="Times New Roman"/>
          <w:sz w:val="28"/>
          <w:szCs w:val="28"/>
        </w:rPr>
        <w:t>и муниципальных услуг</w:t>
      </w:r>
    </w:p>
    <w:p w:rsidR="00C74516" w:rsidRPr="009F04AE" w:rsidRDefault="00C74516" w:rsidP="00C74516">
      <w:pPr>
        <w:pStyle w:val="ConsPlusNormal"/>
        <w:ind w:firstLine="540"/>
        <w:jc w:val="both"/>
        <w:rPr>
          <w:rFonts w:ascii="Times New Roman" w:hAnsi="Times New Roman" w:cs="Times New Roman"/>
          <w:sz w:val="28"/>
          <w:szCs w:val="28"/>
        </w:rPr>
      </w:pP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нарушение срока предоставления муниципальной услуги;</w:t>
      </w:r>
    </w:p>
    <w:p w:rsidR="00C74516" w:rsidRPr="00A578D5" w:rsidRDefault="00C74516" w:rsidP="00C74516">
      <w:pPr>
        <w:pStyle w:val="ConsPlusNormal"/>
        <w:ind w:firstLine="709"/>
        <w:jc w:val="both"/>
        <w:rPr>
          <w:rFonts w:ascii="Times New Roman" w:hAnsi="Times New Roman" w:cs="Times New Roman"/>
          <w:spacing w:val="-8"/>
          <w:sz w:val="28"/>
          <w:szCs w:val="28"/>
        </w:rPr>
      </w:pPr>
      <w:r w:rsidRPr="009F04AE">
        <w:rPr>
          <w:rFonts w:ascii="Times New Roman" w:hAnsi="Times New Roman" w:cs="Times New Roman"/>
          <w:sz w:val="28"/>
          <w:szCs w:val="28"/>
        </w:rPr>
        <w:t xml:space="preserve">3) </w:t>
      </w:r>
      <w:r w:rsidRPr="00A578D5">
        <w:rPr>
          <w:rFonts w:ascii="Times New Roman" w:hAnsi="Times New Roman" w:cs="Times New Roman"/>
          <w:spacing w:val="-8"/>
          <w:sz w:val="28"/>
          <w:szCs w:val="28"/>
        </w:rPr>
        <w:t>требование у заявителя документов, не предусмотренных нормативными правовыми актами Российской</w:t>
      </w:r>
      <w:r w:rsidRPr="009F04AE">
        <w:rPr>
          <w:rFonts w:ascii="Times New Roman" w:hAnsi="Times New Roman" w:cs="Times New Roman"/>
          <w:sz w:val="28"/>
          <w:szCs w:val="28"/>
        </w:rPr>
        <w:t xml:space="preserve"> Федерации, нормативными правовыми актами </w:t>
      </w:r>
      <w:r w:rsidRPr="00A578D5">
        <w:rPr>
          <w:rFonts w:ascii="Times New Roman" w:hAnsi="Times New Roman" w:cs="Times New Roman"/>
          <w:spacing w:val="-8"/>
          <w:sz w:val="28"/>
          <w:szCs w:val="28"/>
        </w:rPr>
        <w:t>Ленинградской области, муниципальными правовыми актами для предоставления муниципальной услуги;</w:t>
      </w:r>
    </w:p>
    <w:p w:rsidR="00C74516" w:rsidRPr="00A578D5" w:rsidRDefault="00C74516" w:rsidP="00C74516">
      <w:pPr>
        <w:pStyle w:val="ConsPlusNormal"/>
        <w:ind w:firstLine="709"/>
        <w:jc w:val="both"/>
        <w:rPr>
          <w:rFonts w:ascii="Times New Roman" w:hAnsi="Times New Roman" w:cs="Times New Roman"/>
          <w:spacing w:val="-8"/>
          <w:sz w:val="28"/>
          <w:szCs w:val="28"/>
        </w:rPr>
      </w:pPr>
      <w:r w:rsidRPr="009F04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78D5">
        <w:rPr>
          <w:rFonts w:ascii="Times New Roman" w:hAnsi="Times New Roman" w:cs="Times New Roman"/>
          <w:spacing w:val="-8"/>
          <w:sz w:val="28"/>
          <w:szCs w:val="28"/>
        </w:rPr>
        <w:lastRenderedPageBreak/>
        <w:t>правовыми актами Ленинградской области для предоставления муниципальной услуги, у заявителя;</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5) отказ в предоставлении муниципальной услуги, если основания </w:t>
      </w:r>
      <w:r w:rsidRPr="00A578D5">
        <w:rPr>
          <w:rFonts w:ascii="Times New Roman" w:hAnsi="Times New Roman" w:cs="Times New Roman"/>
          <w:spacing w:val="-8"/>
          <w:sz w:val="28"/>
          <w:szCs w:val="28"/>
        </w:rPr>
        <w:t xml:space="preserve">отказа не предусмотрены федеральными законами и принятыми в соответствии </w:t>
      </w:r>
      <w:r>
        <w:rPr>
          <w:rFonts w:ascii="Times New Roman" w:hAnsi="Times New Roman" w:cs="Times New Roman"/>
          <w:spacing w:val="-8"/>
          <w:sz w:val="28"/>
          <w:szCs w:val="28"/>
        </w:rPr>
        <w:br/>
      </w:r>
      <w:r w:rsidRPr="00A578D5">
        <w:rPr>
          <w:rFonts w:ascii="Times New Roman" w:hAnsi="Times New Roman" w:cs="Times New Roman"/>
          <w:spacing w:val="-8"/>
          <w:sz w:val="28"/>
          <w:szCs w:val="28"/>
        </w:rPr>
        <w:t>с ними иными нормативными</w:t>
      </w:r>
      <w:r w:rsidRPr="009F04AE">
        <w:rPr>
          <w:rFonts w:ascii="Times New Roman" w:hAnsi="Times New Roman" w:cs="Times New Roman"/>
          <w:sz w:val="28"/>
          <w:szCs w:val="28"/>
        </w:rPr>
        <w:t xml:space="preserve">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r w:rsidRPr="009F04AE">
        <w:rPr>
          <w:rFonts w:ascii="Times New Roman" w:hAnsi="Times New Roman" w:cs="Times New Roman"/>
          <w:sz w:val="28"/>
          <w:szCs w:val="28"/>
        </w:rPr>
        <w:t>муниципальными правовыми актами;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7) отказ в исправлении допущенных опечаток и ошибок в выданных </w:t>
      </w:r>
      <w:r>
        <w:rPr>
          <w:rFonts w:ascii="Times New Roman" w:hAnsi="Times New Roman" w:cs="Times New Roman"/>
          <w:sz w:val="28"/>
          <w:szCs w:val="28"/>
        </w:rPr>
        <w:br/>
      </w:r>
      <w:r w:rsidRPr="009F04AE">
        <w:rPr>
          <w:rFonts w:ascii="Times New Roman" w:hAnsi="Times New Roman" w:cs="Times New Roman"/>
          <w:sz w:val="28"/>
          <w:szCs w:val="28"/>
        </w:rPr>
        <w:t>в результате предоставления муниципальной услуги документах либо нарушение установленного срока таких исправлений;</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74516"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r>
      <w:r w:rsidRPr="009F04AE">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w:t>
      </w:r>
      <w:r>
        <w:rPr>
          <w:rFonts w:ascii="Times New Roman" w:hAnsi="Times New Roman" w:cs="Times New Roman"/>
          <w:sz w:val="28"/>
          <w:szCs w:val="28"/>
        </w:rPr>
        <w:t>равовыми актами;</w:t>
      </w:r>
    </w:p>
    <w:p w:rsidR="00C74516" w:rsidRPr="009F04AE" w:rsidRDefault="00C74516" w:rsidP="00C74516">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Pr="00A5099F">
        <w:rPr>
          <w:rFonts w:ascii="Times New Roman" w:hAnsi="Times New Roman" w:cs="Times New Roman"/>
          <w:sz w:val="28"/>
          <w:szCs w:val="28"/>
        </w:rPr>
        <w:t>не указывались при первоначальном отказе в приеме документов,</w:t>
      </w:r>
      <w:r>
        <w:rPr>
          <w:rFonts w:ascii="Times New Roman" w:hAnsi="Times New Roman" w:cs="Times New Roman"/>
          <w:sz w:val="28"/>
          <w:szCs w:val="28"/>
        </w:rPr>
        <w:t xml:space="preserve"> </w:t>
      </w:r>
      <w:r w:rsidRPr="00A578D5">
        <w:rPr>
          <w:rFonts w:ascii="Times New Roman" w:hAnsi="Times New Roman" w:cs="Times New Roman"/>
          <w:spacing w:val="-8"/>
          <w:sz w:val="28"/>
          <w:szCs w:val="28"/>
        </w:rPr>
        <w:t>необходимых для предоставления муниципальной услуги, либо в предоставлении  муниципальной услуги,</w:t>
      </w:r>
      <w:r w:rsidRPr="00A5099F">
        <w:rPr>
          <w:rFonts w:ascii="Times New Roman" w:hAnsi="Times New Roman" w:cs="Times New Roman"/>
          <w:sz w:val="28"/>
          <w:szCs w:val="28"/>
        </w:rPr>
        <w:t xml:space="preserve"> за исключением случаев, предусмотренных пунктом 4 части 1 статьи 7 </w:t>
      </w:r>
      <w:r>
        <w:rPr>
          <w:rFonts w:ascii="Times New Roman" w:hAnsi="Times New Roman" w:cs="Times New Roman"/>
          <w:sz w:val="28"/>
          <w:szCs w:val="28"/>
        </w:rPr>
        <w:t>Закона № 210-ФЗ</w:t>
      </w:r>
      <w:r w:rsidRPr="00A5099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r>
      <w:r w:rsidRPr="00A5099F">
        <w:rPr>
          <w:rFonts w:ascii="Times New Roman" w:hAnsi="Times New Roman" w:cs="Times New Roman"/>
          <w:sz w:val="28"/>
          <w:szCs w:val="28"/>
        </w:rP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Times New Roman" w:hAnsi="Times New Roman" w:cs="Times New Roman"/>
          <w:sz w:val="28"/>
          <w:szCs w:val="28"/>
        </w:rPr>
        <w:t>Закона № 210-ФЗ</w:t>
      </w:r>
      <w:r w:rsidRPr="00A5099F">
        <w:rPr>
          <w:rFonts w:ascii="Times New Roman" w:hAnsi="Times New Roman" w:cs="Times New Roman"/>
          <w:sz w:val="28"/>
          <w:szCs w:val="28"/>
        </w:rPr>
        <w:t>.</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6.3. Жалоба подается:</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1) при личной явке:</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Администрацию;</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в филиалы, отделы, удаленные рабочие места ГБУ ЛО </w:t>
      </w:r>
      <w:r>
        <w:rPr>
          <w:rFonts w:ascii="Times New Roman" w:hAnsi="Times New Roman" w:cs="Times New Roman"/>
          <w:sz w:val="28"/>
          <w:szCs w:val="28"/>
        </w:rPr>
        <w:t>«</w:t>
      </w:r>
      <w:r w:rsidRPr="009F04AE">
        <w:rPr>
          <w:rFonts w:ascii="Times New Roman" w:hAnsi="Times New Roman" w:cs="Times New Roman"/>
          <w:sz w:val="28"/>
          <w:szCs w:val="28"/>
        </w:rPr>
        <w:t>МФЦ</w:t>
      </w:r>
      <w:r>
        <w:rPr>
          <w:rFonts w:ascii="Times New Roman" w:hAnsi="Times New Roman" w:cs="Times New Roman"/>
          <w:sz w:val="28"/>
          <w:szCs w:val="28"/>
        </w:rPr>
        <w:t>»</w:t>
      </w:r>
      <w:r w:rsidRPr="009F04AE">
        <w:rPr>
          <w:rFonts w:ascii="Times New Roman" w:hAnsi="Times New Roman" w:cs="Times New Roman"/>
          <w:sz w:val="28"/>
          <w:szCs w:val="28"/>
        </w:rPr>
        <w:t>;</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без личной явки: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почтовым отправлением в Администрацию, ГБУ ЛО </w:t>
      </w:r>
      <w:r>
        <w:rPr>
          <w:rFonts w:ascii="Times New Roman" w:hAnsi="Times New Roman" w:cs="Times New Roman"/>
          <w:sz w:val="28"/>
          <w:szCs w:val="28"/>
        </w:rPr>
        <w:t>«</w:t>
      </w:r>
      <w:r w:rsidRPr="009F04AE">
        <w:rPr>
          <w:rFonts w:ascii="Times New Roman" w:hAnsi="Times New Roman" w:cs="Times New Roman"/>
          <w:sz w:val="28"/>
          <w:szCs w:val="28"/>
        </w:rPr>
        <w:t>МФЦ</w:t>
      </w:r>
      <w:r>
        <w:rPr>
          <w:rFonts w:ascii="Times New Roman" w:hAnsi="Times New Roman" w:cs="Times New Roman"/>
          <w:sz w:val="28"/>
          <w:szCs w:val="28"/>
        </w:rPr>
        <w:t>»</w:t>
      </w:r>
      <w:r w:rsidRPr="009F04AE">
        <w:rPr>
          <w:rFonts w:ascii="Times New Roman" w:hAnsi="Times New Roman" w:cs="Times New Roman"/>
          <w:sz w:val="28"/>
          <w:szCs w:val="28"/>
        </w:rPr>
        <w:t>;</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электронной форме через личный кабинет заявителя на ПГУ ЛО/ЕПГУ;</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по электронной почте в Администрацию, ГБУ ЛО "МФЦ".</w:t>
      </w:r>
    </w:p>
    <w:p w:rsidR="00C74516" w:rsidRPr="009F04AE" w:rsidRDefault="00C74516" w:rsidP="00C74516">
      <w:pPr>
        <w:pStyle w:val="ConsPlusNormal"/>
        <w:ind w:firstLine="709"/>
        <w:jc w:val="both"/>
        <w:rPr>
          <w:rFonts w:ascii="Times New Roman" w:hAnsi="Times New Roman" w:cs="Times New Roman"/>
          <w:sz w:val="28"/>
          <w:szCs w:val="28"/>
        </w:rPr>
      </w:pPr>
      <w:r w:rsidRPr="00A578D5">
        <w:rPr>
          <w:rFonts w:ascii="Times New Roman" w:hAnsi="Times New Roman" w:cs="Times New Roman"/>
          <w:spacing w:val="-6"/>
          <w:sz w:val="28"/>
          <w:szCs w:val="28"/>
        </w:rPr>
        <w:t>Жалобы на решения, принятые руководителем органа, предоставляющего муниципальной услугу,</w:t>
      </w:r>
      <w:r w:rsidRPr="009F04AE">
        <w:rPr>
          <w:rFonts w:ascii="Times New Roman" w:hAnsi="Times New Roman" w:cs="Times New Roman"/>
          <w:sz w:val="28"/>
          <w:szCs w:val="28"/>
        </w:rPr>
        <w:t xml:space="preserve"> подаются в вышестоящий орган (при его наличии) </w:t>
      </w:r>
      <w:r w:rsidRPr="00A578D5">
        <w:rPr>
          <w:rFonts w:ascii="Times New Roman" w:hAnsi="Times New Roman" w:cs="Times New Roman"/>
          <w:spacing w:val="-8"/>
          <w:sz w:val="28"/>
          <w:szCs w:val="28"/>
        </w:rPr>
        <w:t>либо в случае его отсутствия рассматриваются непосредственно руководителем органа, предоставляющего</w:t>
      </w:r>
      <w:r w:rsidRPr="009F04AE">
        <w:rPr>
          <w:rFonts w:ascii="Times New Roman" w:hAnsi="Times New Roman" w:cs="Times New Roman"/>
          <w:sz w:val="28"/>
          <w:szCs w:val="28"/>
        </w:rPr>
        <w:t xml:space="preserve"> муниципальную услугу, в соответствии с ч. 1</w:t>
      </w:r>
      <w:r>
        <w:rPr>
          <w:rFonts w:ascii="Times New Roman" w:hAnsi="Times New Roman" w:cs="Times New Roman"/>
          <w:sz w:val="28"/>
          <w:szCs w:val="28"/>
        </w:rPr>
        <w:br/>
      </w:r>
      <w:r w:rsidRPr="009F04AE">
        <w:rPr>
          <w:rFonts w:ascii="Times New Roman" w:hAnsi="Times New Roman" w:cs="Times New Roman"/>
          <w:sz w:val="28"/>
          <w:szCs w:val="28"/>
        </w:rPr>
        <w:lastRenderedPageBreak/>
        <w:t>ст. 11.2 Федерального закона от 27 июля 2010 г. № 210-ФЗ «Об организации предоставления государственных и муниципальных услуг».</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Жалобы на решения и действия (бездействие) работника ГБУ ЛО «МФЦ» подаются руководителю ГБУ ЛО «МФЦ». Жалобы на решения </w:t>
      </w:r>
      <w:r>
        <w:rPr>
          <w:rFonts w:ascii="Times New Roman" w:hAnsi="Times New Roman" w:cs="Times New Roman"/>
          <w:sz w:val="28"/>
          <w:szCs w:val="28"/>
        </w:rPr>
        <w:br/>
      </w:r>
      <w:r w:rsidRPr="009F04AE">
        <w:rPr>
          <w:rFonts w:ascii="Times New Roman" w:hAnsi="Times New Roman" w:cs="Times New Roman"/>
          <w:sz w:val="28"/>
          <w:szCs w:val="28"/>
        </w:rPr>
        <w:t>и действия (бездействие) ГБУ ЛО «МФЦ» подаются курирующему вице-губернатору Ленинградской области.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 5 ст. 11.2 </w:t>
      </w:r>
      <w:r>
        <w:rPr>
          <w:rFonts w:ascii="Times New Roman" w:hAnsi="Times New Roman" w:cs="Times New Roman"/>
          <w:sz w:val="28"/>
          <w:szCs w:val="28"/>
        </w:rPr>
        <w:t>Закона №</w:t>
      </w:r>
      <w:r w:rsidRPr="009F04AE">
        <w:rPr>
          <w:rFonts w:ascii="Times New Roman" w:hAnsi="Times New Roman" w:cs="Times New Roman"/>
          <w:sz w:val="28"/>
          <w:szCs w:val="28"/>
        </w:rPr>
        <w:t xml:space="preserve"> 210-ФЗ.</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В письменной жалобе в обязательном порядке указываются:</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C74516"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w:t>
      </w:r>
      <w:r w:rsidRPr="00A5099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s="Times New Roman"/>
          <w:sz w:val="28"/>
          <w:szCs w:val="28"/>
        </w:rPr>
        <w:br/>
      </w:r>
      <w:r w:rsidRPr="00A5099F">
        <w:rPr>
          <w:rFonts w:ascii="Times New Roman" w:hAnsi="Times New Roman" w:cs="Times New Roman"/>
          <w:sz w:val="28"/>
          <w:szCs w:val="28"/>
        </w:rPr>
        <w:t xml:space="preserve">о месте нахождения заявителя - юридического лица, а также номер </w:t>
      </w:r>
      <w:r>
        <w:rPr>
          <w:rFonts w:ascii="Times New Roman" w:hAnsi="Times New Roman" w:cs="Times New Roman"/>
          <w:sz w:val="28"/>
          <w:szCs w:val="28"/>
        </w:rPr>
        <w:t xml:space="preserve"> </w:t>
      </w:r>
      <w:r w:rsidRPr="00A5099F">
        <w:rPr>
          <w:rFonts w:ascii="Times New Roman" w:hAnsi="Times New Roman" w:cs="Times New Roman"/>
          <w:sz w:val="28"/>
          <w:szCs w:val="28"/>
        </w:rPr>
        <w:t xml:space="preserve"> контактного телефона, адрес (адреса) электронной почты (при наличии) </w:t>
      </w:r>
      <w:r>
        <w:rPr>
          <w:rFonts w:ascii="Times New Roman" w:hAnsi="Times New Roman" w:cs="Times New Roman"/>
          <w:sz w:val="28"/>
          <w:szCs w:val="28"/>
        </w:rPr>
        <w:br/>
      </w:r>
      <w:r w:rsidRPr="00A5099F">
        <w:rPr>
          <w:rFonts w:ascii="Times New Roman" w:hAnsi="Times New Roman" w:cs="Times New Roman"/>
          <w:sz w:val="28"/>
          <w:szCs w:val="28"/>
        </w:rPr>
        <w:t>и почтовый адрес, по которым должен быть направлен ответ заявителю;</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B0980">
        <w:rPr>
          <w:rFonts w:ascii="Times New Roman" w:hAnsi="Times New Roman" w:cs="Times New Roman"/>
          <w:spacing w:val="-6"/>
          <w:sz w:val="28"/>
          <w:szCs w:val="28"/>
        </w:rPr>
        <w:t>предоставляющего муниципальную услугу, либо государственного служащего, ГБУ ЛО «МФЦ», его руководителя</w:t>
      </w:r>
      <w:r>
        <w:rPr>
          <w:rFonts w:ascii="Times New Roman" w:hAnsi="Times New Roman" w:cs="Times New Roman"/>
          <w:sz w:val="28"/>
          <w:szCs w:val="28"/>
        </w:rPr>
        <w:t xml:space="preserve"> и (или) работника</w:t>
      </w:r>
      <w:r w:rsidRPr="009F04AE">
        <w:rPr>
          <w:rFonts w:ascii="Times New Roman" w:hAnsi="Times New Roman" w:cs="Times New Roman"/>
          <w:sz w:val="28"/>
          <w:szCs w:val="28"/>
        </w:rPr>
        <w:t>;</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r>
      <w:r w:rsidRPr="009F04AE">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w:t>
      </w:r>
      <w:r>
        <w:rPr>
          <w:rFonts w:ascii="Times New Roman" w:hAnsi="Times New Roman" w:cs="Times New Roman"/>
          <w:sz w:val="28"/>
          <w:szCs w:val="28"/>
        </w:rPr>
        <w:t>№</w:t>
      </w:r>
      <w:r w:rsidRPr="009F04AE">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6.6. Жалоба, поступившая в орган, предоставляющий муниципальную </w:t>
      </w:r>
      <w:r w:rsidRPr="001B0980">
        <w:rPr>
          <w:rFonts w:ascii="Times New Roman" w:hAnsi="Times New Roman" w:cs="Times New Roman"/>
          <w:spacing w:val="-8"/>
          <w:sz w:val="28"/>
          <w:szCs w:val="28"/>
        </w:rPr>
        <w:t>услугу, ГБУ ЛО «МФЦ», учредителю ГБУ ЛО «МФЦ», подлежит рассмотрению должностным лицом,</w:t>
      </w:r>
      <w:r w:rsidRPr="009F04AE">
        <w:rPr>
          <w:rFonts w:ascii="Times New Roman" w:hAnsi="Times New Roman" w:cs="Times New Roman"/>
          <w:sz w:val="28"/>
          <w:szCs w:val="28"/>
        </w:rPr>
        <w:t xml:space="preserve"> наделенным полномочиями по рассмотрению жалоб,</w:t>
      </w:r>
      <w:r>
        <w:rPr>
          <w:rFonts w:ascii="Times New Roman" w:hAnsi="Times New Roman" w:cs="Times New Roman"/>
          <w:sz w:val="28"/>
          <w:szCs w:val="28"/>
        </w:rPr>
        <w:br/>
      </w:r>
      <w:r w:rsidRPr="009F04AE">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6.7. По результатам рассмотрения жалобы принимается одно из следующих решений:</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1) жалоба удовлетворяется, в том числе в форме отмены принятого </w:t>
      </w:r>
      <w:r w:rsidRPr="009F04AE">
        <w:rPr>
          <w:rFonts w:ascii="Times New Roman" w:hAnsi="Times New Roman" w:cs="Times New Roman"/>
          <w:sz w:val="28"/>
          <w:szCs w:val="28"/>
        </w:rPr>
        <w:lastRenderedPageBreak/>
        <w:t xml:space="preserve">решения, исправления допущенных опечаток и ошибок в выданных </w:t>
      </w:r>
      <w:r>
        <w:rPr>
          <w:rFonts w:ascii="Times New Roman" w:hAnsi="Times New Roman" w:cs="Times New Roman"/>
          <w:sz w:val="28"/>
          <w:szCs w:val="28"/>
        </w:rPr>
        <w:br/>
      </w:r>
      <w:r w:rsidRPr="009F04AE">
        <w:rPr>
          <w:rFonts w:ascii="Times New Roman" w:hAnsi="Times New Roman" w:cs="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2) в удовлетворении жалобы отказывается.</w:t>
      </w:r>
    </w:p>
    <w:p w:rsidR="00C74516"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Pr>
          <w:rFonts w:ascii="Times New Roman" w:hAnsi="Times New Roman" w:cs="Times New Roman"/>
          <w:sz w:val="28"/>
          <w:szCs w:val="28"/>
        </w:rPr>
        <w:br/>
      </w:r>
      <w:r w:rsidRPr="009F04AE">
        <w:rPr>
          <w:rFonts w:ascii="Times New Roman" w:hAnsi="Times New Roman" w:cs="Times New Roman"/>
          <w:sz w:val="28"/>
          <w:szCs w:val="28"/>
        </w:rPr>
        <w:t>о результатах рассмотрения жалобы.</w:t>
      </w:r>
    </w:p>
    <w:p w:rsidR="00C74516" w:rsidRPr="00A5099F" w:rsidRDefault="00C74516" w:rsidP="00C74516">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В случае признания жалобы подлежащей удо</w:t>
      </w:r>
      <w:r>
        <w:rPr>
          <w:rFonts w:ascii="Times New Roman" w:hAnsi="Times New Roman" w:cs="Times New Roman"/>
          <w:sz w:val="28"/>
          <w:szCs w:val="28"/>
        </w:rPr>
        <w:t xml:space="preserve">влетворению в ответе заявителю </w:t>
      </w:r>
      <w:r w:rsidRPr="00A5099F">
        <w:rPr>
          <w:rFonts w:ascii="Times New Roman" w:hAnsi="Times New Roman" w:cs="Times New Roman"/>
          <w:sz w:val="28"/>
          <w:szCs w:val="28"/>
        </w:rPr>
        <w:t xml:space="preserve">дается информация о </w:t>
      </w:r>
      <w:r>
        <w:rPr>
          <w:rFonts w:ascii="Times New Roman" w:hAnsi="Times New Roman" w:cs="Times New Roman"/>
          <w:sz w:val="28"/>
          <w:szCs w:val="28"/>
        </w:rPr>
        <w:t xml:space="preserve">действиях, осуществляемых </w:t>
      </w:r>
      <w:r w:rsidRPr="00A5099F">
        <w:rPr>
          <w:rFonts w:ascii="Times New Roman" w:hAnsi="Times New Roman" w:cs="Times New Roman"/>
          <w:sz w:val="28"/>
          <w:szCs w:val="28"/>
        </w:rPr>
        <w:t xml:space="preserve">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sz w:val="28"/>
          <w:szCs w:val="28"/>
        </w:rPr>
        <w:t>Закона № 210-ФЗ</w:t>
      </w:r>
      <w:r w:rsidRPr="00A5099F">
        <w:rPr>
          <w:rFonts w:ascii="Times New Roman" w:hAnsi="Times New Roman" w:cs="Times New Roman"/>
          <w:sz w:val="28"/>
          <w:szCs w:val="28"/>
        </w:rPr>
        <w:t xml:space="preserve">, в целях незамедлительного устранения выявленных нарушений при оказании </w:t>
      </w:r>
      <w:r>
        <w:rPr>
          <w:rFonts w:ascii="Times New Roman" w:hAnsi="Times New Roman" w:cs="Times New Roman"/>
          <w:sz w:val="28"/>
          <w:szCs w:val="28"/>
        </w:rPr>
        <w:t xml:space="preserve"> </w:t>
      </w:r>
      <w:r w:rsidRPr="00A5099F">
        <w:rPr>
          <w:rFonts w:ascii="Times New Roman" w:hAnsi="Times New Roman" w:cs="Times New Roman"/>
          <w:sz w:val="28"/>
          <w:szCs w:val="28"/>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Pr>
          <w:rFonts w:ascii="Times New Roman" w:hAnsi="Times New Roman" w:cs="Times New Roman"/>
          <w:sz w:val="28"/>
          <w:szCs w:val="28"/>
        </w:rPr>
        <w:t xml:space="preserve"> </w:t>
      </w:r>
      <w:r w:rsidRPr="00A5099F">
        <w:rPr>
          <w:rFonts w:ascii="Times New Roman" w:hAnsi="Times New Roman" w:cs="Times New Roman"/>
          <w:sz w:val="28"/>
          <w:szCs w:val="28"/>
        </w:rPr>
        <w:t>муниципальной услуги.</w:t>
      </w:r>
    </w:p>
    <w:p w:rsidR="00C74516" w:rsidRDefault="00C74516" w:rsidP="00C74516">
      <w:pPr>
        <w:pStyle w:val="ConsPlusNormal"/>
        <w:ind w:firstLine="709"/>
        <w:jc w:val="both"/>
        <w:rPr>
          <w:rFonts w:ascii="Times New Roman" w:hAnsi="Times New Roman" w:cs="Times New Roman"/>
          <w:sz w:val="28"/>
          <w:szCs w:val="28"/>
        </w:rPr>
      </w:pPr>
      <w:r w:rsidRPr="00A5099F">
        <w:rPr>
          <w:rFonts w:ascii="Times New Roman" w:hAnsi="Times New Roman" w:cs="Times New Roman"/>
          <w:sz w:val="28"/>
          <w:szCs w:val="28"/>
        </w:rPr>
        <w:t>В случае признания жалобы не подлежащей удо</w:t>
      </w:r>
      <w:r>
        <w:rPr>
          <w:rFonts w:ascii="Times New Roman" w:hAnsi="Times New Roman" w:cs="Times New Roman"/>
          <w:sz w:val="28"/>
          <w:szCs w:val="28"/>
        </w:rPr>
        <w:t xml:space="preserve">влетворению в ответе заявителю </w:t>
      </w:r>
      <w:r w:rsidRPr="00A5099F">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C74516" w:rsidRPr="009F04AE" w:rsidRDefault="00C74516" w:rsidP="00C74516">
      <w:pPr>
        <w:pStyle w:val="ConsPlusNormal"/>
        <w:ind w:firstLine="709"/>
        <w:jc w:val="both"/>
        <w:rPr>
          <w:rFonts w:ascii="Times New Roman" w:hAnsi="Times New Roman" w:cs="Times New Roman"/>
          <w:sz w:val="28"/>
          <w:szCs w:val="28"/>
        </w:rPr>
      </w:pPr>
    </w:p>
    <w:p w:rsidR="00C74516" w:rsidRPr="009F04AE" w:rsidRDefault="00C74516" w:rsidP="00C74516">
      <w:pPr>
        <w:pStyle w:val="ConsPlusNormal"/>
        <w:ind w:firstLine="709"/>
        <w:jc w:val="both"/>
        <w:rPr>
          <w:rFonts w:ascii="Times New Roman" w:hAnsi="Times New Roman" w:cs="Times New Roman"/>
          <w:sz w:val="28"/>
          <w:szCs w:val="28"/>
        </w:rPr>
      </w:pPr>
      <w:r w:rsidRPr="009F04A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w:t>
      </w:r>
      <w:r>
        <w:rPr>
          <w:rFonts w:ascii="Times New Roman" w:hAnsi="Times New Roman" w:cs="Times New Roman"/>
          <w:sz w:val="28"/>
          <w:szCs w:val="28"/>
        </w:rPr>
        <w:br/>
      </w:r>
      <w:r w:rsidRPr="009F04AE">
        <w:rPr>
          <w:rFonts w:ascii="Times New Roman" w:hAnsi="Times New Roman" w:cs="Times New Roman"/>
          <w:sz w:val="28"/>
          <w:szCs w:val="28"/>
        </w:rPr>
        <w:t>в органы прокуратуры.</w:t>
      </w:r>
    </w:p>
    <w:p w:rsidR="00C74516" w:rsidRPr="009F04AE" w:rsidRDefault="00C74516" w:rsidP="00C74516">
      <w:pPr>
        <w:pStyle w:val="ConsPlusNormal"/>
        <w:ind w:firstLine="540"/>
        <w:jc w:val="both"/>
        <w:rPr>
          <w:rFonts w:ascii="Times New Roman" w:hAnsi="Times New Roman" w:cs="Times New Roman"/>
          <w:sz w:val="28"/>
          <w:szCs w:val="28"/>
        </w:rPr>
      </w:pPr>
    </w:p>
    <w:p w:rsidR="00C74516" w:rsidRPr="009F04AE" w:rsidRDefault="00C74516" w:rsidP="00C74516">
      <w:pPr>
        <w:pStyle w:val="ConsPlusNormal"/>
        <w:ind w:firstLine="540"/>
        <w:jc w:val="both"/>
        <w:rPr>
          <w:rFonts w:ascii="Times New Roman" w:hAnsi="Times New Roman" w:cs="Times New Roman"/>
          <w:sz w:val="28"/>
          <w:szCs w:val="28"/>
        </w:rPr>
      </w:pPr>
    </w:p>
    <w:p w:rsidR="00C74516" w:rsidRDefault="00C74516" w:rsidP="00C74516">
      <w:pPr>
        <w:jc w:val="center"/>
        <w:rPr>
          <w:i/>
          <w:sz w:val="28"/>
          <w:szCs w:val="28"/>
        </w:rPr>
      </w:pPr>
      <w:r>
        <w:rPr>
          <w:i/>
          <w:sz w:val="28"/>
          <w:szCs w:val="28"/>
        </w:rPr>
        <w:t>_____________</w:t>
      </w: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jc w:val="right"/>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Default="00C74516" w:rsidP="00C74516">
      <w:pPr>
        <w:rPr>
          <w:i/>
          <w:sz w:val="28"/>
          <w:szCs w:val="28"/>
        </w:rPr>
      </w:pPr>
    </w:p>
    <w:p w:rsidR="00C74516" w:rsidRPr="005115A0" w:rsidRDefault="00C74516" w:rsidP="00C74516">
      <w:pPr>
        <w:jc w:val="right"/>
        <w:rPr>
          <w:i/>
          <w:sz w:val="28"/>
          <w:szCs w:val="28"/>
        </w:rPr>
      </w:pPr>
      <w:r>
        <w:rPr>
          <w:i/>
          <w:sz w:val="28"/>
          <w:szCs w:val="28"/>
        </w:rPr>
        <w:t xml:space="preserve">    </w:t>
      </w:r>
      <w:r w:rsidRPr="005115A0">
        <w:rPr>
          <w:i/>
          <w:sz w:val="28"/>
          <w:szCs w:val="28"/>
        </w:rPr>
        <w:t>Приложение 1</w:t>
      </w:r>
    </w:p>
    <w:p w:rsidR="00C74516" w:rsidRDefault="00C74516" w:rsidP="00C74516">
      <w:pPr>
        <w:widowControl w:val="0"/>
        <w:autoSpaceDE w:val="0"/>
        <w:autoSpaceDN w:val="0"/>
        <w:adjustRightInd w:val="0"/>
        <w:jc w:val="right"/>
        <w:rPr>
          <w:i/>
          <w:sz w:val="28"/>
          <w:szCs w:val="28"/>
        </w:rPr>
      </w:pPr>
      <w:r w:rsidRPr="005115A0">
        <w:rPr>
          <w:i/>
          <w:sz w:val="28"/>
          <w:szCs w:val="28"/>
        </w:rPr>
        <w:t>к административному регламенту</w:t>
      </w:r>
    </w:p>
    <w:p w:rsidR="00C74516" w:rsidRDefault="00C74516" w:rsidP="00C74516">
      <w:pPr>
        <w:widowControl w:val="0"/>
        <w:autoSpaceDE w:val="0"/>
        <w:autoSpaceDN w:val="0"/>
        <w:adjustRightInd w:val="0"/>
        <w:spacing w:line="240" w:lineRule="exact"/>
        <w:ind w:firstLine="567"/>
        <w:jc w:val="center"/>
        <w:rPr>
          <w:b/>
          <w:sz w:val="28"/>
          <w:szCs w:val="28"/>
        </w:rPr>
      </w:pPr>
    </w:p>
    <w:p w:rsidR="00C74516" w:rsidRDefault="00C74516" w:rsidP="00C74516">
      <w:pPr>
        <w:widowControl w:val="0"/>
        <w:autoSpaceDE w:val="0"/>
        <w:autoSpaceDN w:val="0"/>
        <w:adjustRightInd w:val="0"/>
        <w:spacing w:line="240" w:lineRule="exact"/>
        <w:ind w:firstLine="567"/>
        <w:jc w:val="center"/>
        <w:rPr>
          <w:b/>
          <w:sz w:val="28"/>
          <w:szCs w:val="28"/>
        </w:rPr>
      </w:pPr>
    </w:p>
    <w:p w:rsidR="00C74516" w:rsidRPr="001B0980" w:rsidRDefault="00C74516" w:rsidP="00C74516">
      <w:pPr>
        <w:widowControl w:val="0"/>
        <w:autoSpaceDE w:val="0"/>
        <w:autoSpaceDN w:val="0"/>
        <w:adjustRightInd w:val="0"/>
        <w:jc w:val="center"/>
        <w:rPr>
          <w:sz w:val="28"/>
          <w:szCs w:val="28"/>
        </w:rPr>
      </w:pPr>
      <w:r w:rsidRPr="001B0980">
        <w:rPr>
          <w:sz w:val="28"/>
          <w:szCs w:val="28"/>
        </w:rPr>
        <w:t>Администрация МО «</w:t>
      </w:r>
      <w:r>
        <w:rPr>
          <w:sz w:val="28"/>
          <w:szCs w:val="28"/>
        </w:rPr>
        <w:t>Муринское городское поселение</w:t>
      </w:r>
      <w:r w:rsidRPr="001B0980">
        <w:rPr>
          <w:sz w:val="28"/>
          <w:szCs w:val="28"/>
        </w:rPr>
        <w:t xml:space="preserve">» </w:t>
      </w:r>
      <w:r>
        <w:rPr>
          <w:sz w:val="28"/>
          <w:szCs w:val="28"/>
        </w:rPr>
        <w:t xml:space="preserve">Всеволожского муниципального района </w:t>
      </w:r>
      <w:r w:rsidRPr="001B0980">
        <w:rPr>
          <w:sz w:val="28"/>
          <w:szCs w:val="28"/>
        </w:rPr>
        <w:t xml:space="preserve">Ленинградской области </w:t>
      </w:r>
    </w:p>
    <w:p w:rsidR="00C74516" w:rsidRPr="006C3E94" w:rsidRDefault="00C74516" w:rsidP="00C74516">
      <w:pPr>
        <w:widowControl w:val="0"/>
        <w:autoSpaceDE w:val="0"/>
        <w:autoSpaceDN w:val="0"/>
        <w:adjustRightInd w:val="0"/>
        <w:jc w:val="center"/>
        <w:rPr>
          <w:b/>
          <w:sz w:val="28"/>
          <w:szCs w:val="28"/>
        </w:rPr>
      </w:pPr>
    </w:p>
    <w:p w:rsidR="00C74516" w:rsidRPr="006C3E94" w:rsidRDefault="00C74516" w:rsidP="00C74516">
      <w:pPr>
        <w:widowControl w:val="0"/>
        <w:autoSpaceDE w:val="0"/>
        <w:autoSpaceDN w:val="0"/>
        <w:adjustRightInd w:val="0"/>
        <w:ind w:firstLine="709"/>
        <w:jc w:val="both"/>
        <w:rPr>
          <w:sz w:val="28"/>
          <w:szCs w:val="28"/>
        </w:rPr>
      </w:pPr>
      <w:r w:rsidRPr="00A4357D">
        <w:rPr>
          <w:spacing w:val="-4"/>
          <w:sz w:val="28"/>
          <w:szCs w:val="28"/>
        </w:rPr>
        <w:t>Местонахождение: 1886</w:t>
      </w:r>
      <w:r>
        <w:rPr>
          <w:spacing w:val="-4"/>
          <w:sz w:val="28"/>
          <w:szCs w:val="28"/>
        </w:rPr>
        <w:t>62</w:t>
      </w:r>
      <w:r w:rsidRPr="00A4357D">
        <w:rPr>
          <w:spacing w:val="-4"/>
          <w:sz w:val="28"/>
          <w:szCs w:val="28"/>
        </w:rPr>
        <w:t>, Ленинградская область, Всеволожский район,</w:t>
      </w:r>
      <w:r w:rsidRPr="006C3E94">
        <w:rPr>
          <w:sz w:val="28"/>
          <w:szCs w:val="28"/>
        </w:rPr>
        <w:t xml:space="preserve"> </w:t>
      </w:r>
      <w:r>
        <w:rPr>
          <w:sz w:val="28"/>
          <w:szCs w:val="28"/>
        </w:rPr>
        <w:t>г. Мурино, ул. Оборонная, д. 32А</w:t>
      </w:r>
    </w:p>
    <w:p w:rsidR="00C74516" w:rsidRPr="00A42DCB" w:rsidRDefault="00C74516" w:rsidP="00C74516">
      <w:pPr>
        <w:ind w:firstLine="708"/>
        <w:rPr>
          <w:sz w:val="28"/>
          <w:szCs w:val="28"/>
          <w:shd w:val="clear" w:color="auto" w:fill="FFFFFF"/>
        </w:rPr>
      </w:pPr>
      <w:r w:rsidRPr="00A4357D">
        <w:rPr>
          <w:sz w:val="28"/>
          <w:szCs w:val="28"/>
        </w:rPr>
        <w:t>Адрес электронной почты</w:t>
      </w:r>
      <w:r w:rsidRPr="000B653B">
        <w:rPr>
          <w:sz w:val="28"/>
          <w:szCs w:val="28"/>
        </w:rPr>
        <w:t xml:space="preserve">: </w:t>
      </w:r>
      <w:hyperlink r:id="rId99" w:history="1">
        <w:r w:rsidRPr="00F24283">
          <w:rPr>
            <w:sz w:val="28"/>
            <w:szCs w:val="28"/>
            <w:u w:val="single"/>
            <w:shd w:val="clear" w:color="auto" w:fill="FFFFFF"/>
          </w:rPr>
          <w:t>kan-murino@yandex.ru</w:t>
        </w:r>
      </w:hyperlink>
      <w:r w:rsidRPr="000B653B">
        <w:rPr>
          <w:sz w:val="28"/>
          <w:szCs w:val="28"/>
        </w:rPr>
        <w:t xml:space="preserve"> </w:t>
      </w:r>
    </w:p>
    <w:p w:rsidR="00C74516" w:rsidRPr="006C3E94" w:rsidRDefault="00C74516" w:rsidP="00C74516">
      <w:pPr>
        <w:widowControl w:val="0"/>
        <w:autoSpaceDE w:val="0"/>
        <w:autoSpaceDN w:val="0"/>
        <w:adjustRightInd w:val="0"/>
        <w:ind w:firstLine="709"/>
        <w:jc w:val="both"/>
        <w:rPr>
          <w:sz w:val="28"/>
          <w:szCs w:val="28"/>
        </w:rPr>
      </w:pPr>
      <w:r>
        <w:rPr>
          <w:sz w:val="28"/>
          <w:szCs w:val="28"/>
        </w:rPr>
        <w:t>Телефон для справок: 8(812) 309-78-12</w:t>
      </w:r>
    </w:p>
    <w:p w:rsidR="00C74516" w:rsidRPr="006C3E94" w:rsidRDefault="00C74516" w:rsidP="00C74516">
      <w:pPr>
        <w:widowControl w:val="0"/>
        <w:autoSpaceDE w:val="0"/>
        <w:autoSpaceDN w:val="0"/>
        <w:adjustRightInd w:val="0"/>
        <w:spacing w:after="120"/>
        <w:ind w:firstLine="709"/>
        <w:jc w:val="both"/>
        <w:rPr>
          <w:sz w:val="28"/>
          <w:szCs w:val="28"/>
        </w:rPr>
      </w:pPr>
      <w:r>
        <w:rPr>
          <w:sz w:val="28"/>
          <w:szCs w:val="28"/>
        </w:rPr>
        <w:t>График работы:</w:t>
      </w:r>
    </w:p>
    <w:tbl>
      <w:tblPr>
        <w:tblW w:w="5000" w:type="pct"/>
        <w:tblCellMar>
          <w:left w:w="75" w:type="dxa"/>
          <w:right w:w="75" w:type="dxa"/>
        </w:tblCellMar>
        <w:tblLook w:val="04A0" w:firstRow="1" w:lastRow="0" w:firstColumn="1" w:lastColumn="0" w:noHBand="0" w:noVBand="1"/>
      </w:tblPr>
      <w:tblGrid>
        <w:gridCol w:w="4657"/>
        <w:gridCol w:w="4859"/>
      </w:tblGrid>
      <w:tr w:rsidR="00C74516" w:rsidRPr="000D58E1" w:rsidTr="00100DD1">
        <w:trPr>
          <w:trHeight w:val="227"/>
        </w:trPr>
        <w:tc>
          <w:tcPr>
            <w:tcW w:w="2447" w:type="pct"/>
            <w:tcBorders>
              <w:top w:val="single" w:sz="4" w:space="0" w:color="auto"/>
              <w:left w:val="single" w:sz="4" w:space="0" w:color="auto"/>
              <w:bottom w:val="single" w:sz="4" w:space="0" w:color="auto"/>
              <w:right w:val="single" w:sz="4" w:space="0" w:color="auto"/>
            </w:tcBorders>
            <w:hideMark/>
          </w:tcPr>
          <w:p w:rsidR="00C74516" w:rsidRPr="000D58E1" w:rsidRDefault="00C74516" w:rsidP="00100DD1">
            <w:pPr>
              <w:widowControl w:val="0"/>
              <w:autoSpaceDE w:val="0"/>
              <w:autoSpaceDN w:val="0"/>
              <w:adjustRightInd w:val="0"/>
              <w:spacing w:line="280" w:lineRule="exact"/>
              <w:jc w:val="center"/>
              <w:rPr>
                <w:sz w:val="28"/>
                <w:szCs w:val="28"/>
              </w:rPr>
            </w:pPr>
            <w:r w:rsidRPr="000D58E1">
              <w:rPr>
                <w:sz w:val="28"/>
                <w:szCs w:val="28"/>
              </w:rPr>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C74516" w:rsidRPr="000D58E1" w:rsidRDefault="00C74516" w:rsidP="00100DD1">
            <w:pPr>
              <w:widowControl w:val="0"/>
              <w:autoSpaceDE w:val="0"/>
              <w:autoSpaceDN w:val="0"/>
              <w:adjustRightInd w:val="0"/>
              <w:spacing w:line="280" w:lineRule="exact"/>
              <w:jc w:val="center"/>
              <w:rPr>
                <w:sz w:val="28"/>
                <w:szCs w:val="28"/>
              </w:rPr>
            </w:pPr>
            <w:r w:rsidRPr="000D58E1">
              <w:rPr>
                <w:sz w:val="28"/>
                <w:szCs w:val="28"/>
              </w:rPr>
              <w:t>Время</w:t>
            </w:r>
          </w:p>
        </w:tc>
      </w:tr>
      <w:tr w:rsidR="00C74516" w:rsidRPr="000D58E1" w:rsidTr="00100DD1">
        <w:trPr>
          <w:trHeight w:val="227"/>
        </w:trPr>
        <w:tc>
          <w:tcPr>
            <w:tcW w:w="2447" w:type="pct"/>
            <w:tcBorders>
              <w:top w:val="single" w:sz="4" w:space="0" w:color="auto"/>
              <w:left w:val="single" w:sz="4" w:space="0" w:color="auto"/>
              <w:bottom w:val="nil"/>
              <w:right w:val="single" w:sz="4" w:space="0" w:color="auto"/>
            </w:tcBorders>
            <w:hideMark/>
          </w:tcPr>
          <w:p w:rsidR="00C74516" w:rsidRPr="000D58E1" w:rsidRDefault="00C74516" w:rsidP="00100DD1">
            <w:pPr>
              <w:widowControl w:val="0"/>
              <w:autoSpaceDE w:val="0"/>
              <w:autoSpaceDN w:val="0"/>
              <w:adjustRightInd w:val="0"/>
              <w:spacing w:line="280" w:lineRule="exact"/>
              <w:jc w:val="both"/>
              <w:rPr>
                <w:sz w:val="28"/>
                <w:szCs w:val="28"/>
              </w:rPr>
            </w:pPr>
            <w:r w:rsidRPr="000D58E1">
              <w:rPr>
                <w:sz w:val="28"/>
                <w:szCs w:val="28"/>
              </w:rPr>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C74516" w:rsidRPr="000D58E1" w:rsidRDefault="00C74516" w:rsidP="00100DD1">
            <w:pPr>
              <w:widowControl w:val="0"/>
              <w:autoSpaceDE w:val="0"/>
              <w:autoSpaceDN w:val="0"/>
              <w:adjustRightInd w:val="0"/>
              <w:spacing w:line="280" w:lineRule="exact"/>
              <w:jc w:val="center"/>
              <w:rPr>
                <w:sz w:val="28"/>
                <w:szCs w:val="28"/>
              </w:rPr>
            </w:pPr>
            <w:r>
              <w:rPr>
                <w:sz w:val="28"/>
                <w:szCs w:val="28"/>
              </w:rPr>
              <w:t>с 08.30 до 13</w:t>
            </w:r>
            <w:r w:rsidRPr="000D58E1">
              <w:rPr>
                <w:sz w:val="28"/>
                <w:szCs w:val="28"/>
              </w:rPr>
              <w:t>.00,</w:t>
            </w:r>
          </w:p>
          <w:p w:rsidR="00C74516" w:rsidRPr="000D58E1" w:rsidRDefault="00C74516" w:rsidP="00100DD1">
            <w:pPr>
              <w:widowControl w:val="0"/>
              <w:autoSpaceDE w:val="0"/>
              <w:autoSpaceDN w:val="0"/>
              <w:adjustRightInd w:val="0"/>
              <w:spacing w:line="280" w:lineRule="exact"/>
              <w:jc w:val="center"/>
              <w:rPr>
                <w:sz w:val="28"/>
                <w:szCs w:val="28"/>
              </w:rPr>
            </w:pPr>
            <w:r>
              <w:rPr>
                <w:sz w:val="28"/>
                <w:szCs w:val="28"/>
              </w:rPr>
              <w:t xml:space="preserve"> с 14.00 до 17</w:t>
            </w:r>
            <w:r w:rsidRPr="000D58E1">
              <w:rPr>
                <w:sz w:val="28"/>
                <w:szCs w:val="28"/>
              </w:rPr>
              <w:t>.</w:t>
            </w:r>
            <w:r>
              <w:rPr>
                <w:sz w:val="28"/>
                <w:szCs w:val="28"/>
              </w:rPr>
              <w:t>3</w:t>
            </w:r>
            <w:r w:rsidRPr="000D58E1">
              <w:rPr>
                <w:sz w:val="28"/>
                <w:szCs w:val="28"/>
              </w:rPr>
              <w:t>0</w:t>
            </w:r>
          </w:p>
        </w:tc>
      </w:tr>
      <w:tr w:rsidR="00C74516" w:rsidRPr="000D58E1" w:rsidTr="00100DD1">
        <w:trPr>
          <w:trHeight w:val="227"/>
        </w:trPr>
        <w:tc>
          <w:tcPr>
            <w:tcW w:w="2447" w:type="pct"/>
            <w:tcBorders>
              <w:top w:val="nil"/>
              <w:left w:val="single" w:sz="4" w:space="0" w:color="auto"/>
              <w:bottom w:val="nil"/>
              <w:right w:val="single" w:sz="4" w:space="0" w:color="auto"/>
            </w:tcBorders>
            <w:hideMark/>
          </w:tcPr>
          <w:p w:rsidR="00C74516" w:rsidRPr="000D58E1" w:rsidRDefault="00C74516" w:rsidP="00100DD1">
            <w:pPr>
              <w:widowControl w:val="0"/>
              <w:autoSpaceDE w:val="0"/>
              <w:autoSpaceDN w:val="0"/>
              <w:adjustRightInd w:val="0"/>
              <w:spacing w:line="280" w:lineRule="exact"/>
              <w:jc w:val="both"/>
              <w:rPr>
                <w:sz w:val="28"/>
                <w:szCs w:val="28"/>
              </w:rPr>
            </w:pPr>
            <w:r w:rsidRPr="000D58E1">
              <w:rPr>
                <w:sz w:val="28"/>
                <w:szCs w:val="28"/>
              </w:rPr>
              <w:t>Вторник</w:t>
            </w:r>
          </w:p>
        </w:tc>
        <w:tc>
          <w:tcPr>
            <w:tcW w:w="2553" w:type="pct"/>
            <w:vMerge/>
            <w:tcBorders>
              <w:left w:val="single" w:sz="4" w:space="0" w:color="auto"/>
              <w:right w:val="single" w:sz="4" w:space="0" w:color="auto"/>
            </w:tcBorders>
            <w:hideMark/>
          </w:tcPr>
          <w:p w:rsidR="00C74516" w:rsidRPr="000D58E1" w:rsidRDefault="00C74516" w:rsidP="00100DD1">
            <w:pPr>
              <w:widowControl w:val="0"/>
              <w:autoSpaceDE w:val="0"/>
              <w:autoSpaceDN w:val="0"/>
              <w:adjustRightInd w:val="0"/>
              <w:spacing w:line="280" w:lineRule="exact"/>
              <w:jc w:val="both"/>
              <w:rPr>
                <w:sz w:val="28"/>
                <w:szCs w:val="28"/>
              </w:rPr>
            </w:pPr>
          </w:p>
        </w:tc>
      </w:tr>
      <w:tr w:rsidR="00C74516" w:rsidRPr="000D58E1" w:rsidTr="00100DD1">
        <w:trPr>
          <w:trHeight w:val="227"/>
        </w:trPr>
        <w:tc>
          <w:tcPr>
            <w:tcW w:w="2447" w:type="pct"/>
            <w:tcBorders>
              <w:top w:val="nil"/>
              <w:left w:val="single" w:sz="4" w:space="0" w:color="auto"/>
              <w:bottom w:val="nil"/>
              <w:right w:val="single" w:sz="4" w:space="0" w:color="auto"/>
            </w:tcBorders>
            <w:hideMark/>
          </w:tcPr>
          <w:p w:rsidR="00C74516" w:rsidRPr="000D58E1" w:rsidRDefault="00C74516" w:rsidP="00100DD1">
            <w:pPr>
              <w:widowControl w:val="0"/>
              <w:autoSpaceDE w:val="0"/>
              <w:autoSpaceDN w:val="0"/>
              <w:adjustRightInd w:val="0"/>
              <w:spacing w:line="280" w:lineRule="exact"/>
              <w:jc w:val="both"/>
              <w:rPr>
                <w:sz w:val="28"/>
                <w:szCs w:val="28"/>
              </w:rPr>
            </w:pPr>
            <w:r w:rsidRPr="000D58E1">
              <w:rPr>
                <w:sz w:val="28"/>
                <w:szCs w:val="28"/>
              </w:rPr>
              <w:t>Среда</w:t>
            </w:r>
          </w:p>
        </w:tc>
        <w:tc>
          <w:tcPr>
            <w:tcW w:w="2553" w:type="pct"/>
            <w:vMerge/>
            <w:tcBorders>
              <w:left w:val="single" w:sz="4" w:space="0" w:color="auto"/>
              <w:right w:val="single" w:sz="4" w:space="0" w:color="auto"/>
            </w:tcBorders>
          </w:tcPr>
          <w:p w:rsidR="00C74516" w:rsidRPr="000D58E1" w:rsidRDefault="00C74516" w:rsidP="00100DD1">
            <w:pPr>
              <w:widowControl w:val="0"/>
              <w:autoSpaceDE w:val="0"/>
              <w:autoSpaceDN w:val="0"/>
              <w:adjustRightInd w:val="0"/>
              <w:spacing w:line="280" w:lineRule="exact"/>
              <w:jc w:val="both"/>
              <w:rPr>
                <w:sz w:val="28"/>
                <w:szCs w:val="28"/>
              </w:rPr>
            </w:pPr>
          </w:p>
        </w:tc>
      </w:tr>
      <w:tr w:rsidR="00C74516" w:rsidRPr="000D58E1" w:rsidTr="00100DD1">
        <w:trPr>
          <w:trHeight w:val="227"/>
        </w:trPr>
        <w:tc>
          <w:tcPr>
            <w:tcW w:w="2447" w:type="pct"/>
            <w:tcBorders>
              <w:top w:val="nil"/>
              <w:left w:val="single" w:sz="4" w:space="0" w:color="auto"/>
              <w:bottom w:val="single" w:sz="4" w:space="0" w:color="auto"/>
              <w:right w:val="single" w:sz="4" w:space="0" w:color="auto"/>
            </w:tcBorders>
            <w:hideMark/>
          </w:tcPr>
          <w:p w:rsidR="00C74516" w:rsidRPr="000D58E1" w:rsidRDefault="00C74516" w:rsidP="00100DD1">
            <w:pPr>
              <w:widowControl w:val="0"/>
              <w:autoSpaceDE w:val="0"/>
              <w:autoSpaceDN w:val="0"/>
              <w:adjustRightInd w:val="0"/>
              <w:spacing w:line="280" w:lineRule="exact"/>
              <w:jc w:val="both"/>
              <w:rPr>
                <w:sz w:val="28"/>
                <w:szCs w:val="28"/>
              </w:rPr>
            </w:pPr>
            <w:r w:rsidRPr="000D58E1">
              <w:rPr>
                <w:sz w:val="28"/>
                <w:szCs w:val="28"/>
              </w:rPr>
              <w:t>Четверг</w:t>
            </w:r>
          </w:p>
        </w:tc>
        <w:tc>
          <w:tcPr>
            <w:tcW w:w="2553" w:type="pct"/>
            <w:vMerge/>
            <w:tcBorders>
              <w:left w:val="single" w:sz="4" w:space="0" w:color="auto"/>
              <w:bottom w:val="single" w:sz="4" w:space="0" w:color="auto"/>
              <w:right w:val="single" w:sz="4" w:space="0" w:color="auto"/>
            </w:tcBorders>
          </w:tcPr>
          <w:p w:rsidR="00C74516" w:rsidRPr="000D58E1" w:rsidRDefault="00C74516" w:rsidP="00100DD1">
            <w:pPr>
              <w:widowControl w:val="0"/>
              <w:autoSpaceDE w:val="0"/>
              <w:autoSpaceDN w:val="0"/>
              <w:adjustRightInd w:val="0"/>
              <w:spacing w:line="280" w:lineRule="exact"/>
              <w:jc w:val="both"/>
              <w:rPr>
                <w:sz w:val="28"/>
                <w:szCs w:val="28"/>
              </w:rPr>
            </w:pPr>
          </w:p>
        </w:tc>
      </w:tr>
      <w:tr w:rsidR="00C74516" w:rsidRPr="000D58E1" w:rsidTr="00100DD1">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C74516" w:rsidRPr="000D58E1" w:rsidRDefault="00C74516" w:rsidP="00100DD1">
            <w:pPr>
              <w:widowControl w:val="0"/>
              <w:autoSpaceDE w:val="0"/>
              <w:autoSpaceDN w:val="0"/>
              <w:adjustRightInd w:val="0"/>
              <w:spacing w:line="280" w:lineRule="exact"/>
              <w:rPr>
                <w:sz w:val="28"/>
                <w:szCs w:val="28"/>
              </w:rPr>
            </w:pPr>
            <w:r w:rsidRPr="000D58E1">
              <w:rPr>
                <w:sz w:val="28"/>
                <w:szCs w:val="28"/>
              </w:rPr>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autoSpaceDE w:val="0"/>
              <w:autoSpaceDN w:val="0"/>
              <w:adjustRightInd w:val="0"/>
              <w:spacing w:line="280" w:lineRule="exact"/>
              <w:jc w:val="center"/>
              <w:rPr>
                <w:sz w:val="28"/>
                <w:szCs w:val="28"/>
              </w:rPr>
            </w:pPr>
            <w:r>
              <w:rPr>
                <w:sz w:val="28"/>
                <w:szCs w:val="28"/>
              </w:rPr>
              <w:t>с 08.30 до 13</w:t>
            </w:r>
            <w:r w:rsidRPr="000D58E1">
              <w:rPr>
                <w:sz w:val="28"/>
                <w:szCs w:val="28"/>
              </w:rPr>
              <w:t>.00,</w:t>
            </w:r>
          </w:p>
          <w:p w:rsidR="00C74516" w:rsidRPr="000D58E1" w:rsidRDefault="00C74516" w:rsidP="00100DD1">
            <w:pPr>
              <w:widowControl w:val="0"/>
              <w:autoSpaceDE w:val="0"/>
              <w:autoSpaceDN w:val="0"/>
              <w:adjustRightInd w:val="0"/>
              <w:spacing w:line="280" w:lineRule="exact"/>
              <w:jc w:val="center"/>
              <w:rPr>
                <w:sz w:val="28"/>
                <w:szCs w:val="28"/>
              </w:rPr>
            </w:pPr>
            <w:r>
              <w:rPr>
                <w:sz w:val="28"/>
                <w:szCs w:val="28"/>
              </w:rPr>
              <w:t>с 14.00 до 16.3</w:t>
            </w:r>
            <w:r w:rsidRPr="000D58E1">
              <w:rPr>
                <w:sz w:val="28"/>
                <w:szCs w:val="28"/>
              </w:rPr>
              <w:t>0</w:t>
            </w:r>
          </w:p>
        </w:tc>
      </w:tr>
    </w:tbl>
    <w:p w:rsidR="00C74516" w:rsidRPr="006C3E94" w:rsidRDefault="00C74516" w:rsidP="00C74516">
      <w:pPr>
        <w:widowControl w:val="0"/>
        <w:autoSpaceDE w:val="0"/>
        <w:autoSpaceDN w:val="0"/>
        <w:adjustRightInd w:val="0"/>
        <w:spacing w:before="120"/>
        <w:ind w:firstLine="709"/>
        <w:jc w:val="both"/>
        <w:rPr>
          <w:sz w:val="28"/>
          <w:szCs w:val="28"/>
        </w:rPr>
      </w:pPr>
      <w:r>
        <w:rPr>
          <w:sz w:val="28"/>
          <w:szCs w:val="28"/>
        </w:rPr>
        <w:t>П</w:t>
      </w:r>
      <w:r w:rsidRPr="006C3E94">
        <w:rPr>
          <w:sz w:val="28"/>
          <w:szCs w:val="28"/>
        </w:rPr>
        <w:t>родолжительность рабочего дня, непосредственно предшествующего нерабочему праздничному дню, уменьшается на один час.</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В выходные и праздничные дни прием посетителей не производится.</w:t>
      </w:r>
    </w:p>
    <w:p w:rsidR="00C74516" w:rsidRDefault="00C74516" w:rsidP="00C74516">
      <w:pPr>
        <w:ind w:firstLine="567"/>
        <w:jc w:val="both"/>
        <w:rPr>
          <w:sz w:val="28"/>
          <w:szCs w:val="28"/>
        </w:rPr>
      </w:pPr>
    </w:p>
    <w:p w:rsidR="00C74516" w:rsidRDefault="00C74516" w:rsidP="00C74516">
      <w:pPr>
        <w:widowControl w:val="0"/>
        <w:autoSpaceDE w:val="0"/>
        <w:autoSpaceDN w:val="0"/>
        <w:adjustRightInd w:val="0"/>
        <w:spacing w:line="240" w:lineRule="exact"/>
        <w:ind w:firstLine="567"/>
        <w:jc w:val="center"/>
        <w:rPr>
          <w:b/>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Default="00C74516" w:rsidP="00C74516">
      <w:pPr>
        <w:widowControl w:val="0"/>
        <w:autoSpaceDE w:val="0"/>
        <w:autoSpaceDN w:val="0"/>
        <w:adjustRightInd w:val="0"/>
        <w:spacing w:line="240" w:lineRule="exact"/>
        <w:ind w:firstLine="567"/>
        <w:jc w:val="right"/>
        <w:rPr>
          <w:i/>
          <w:sz w:val="28"/>
          <w:szCs w:val="28"/>
        </w:rPr>
      </w:pPr>
    </w:p>
    <w:p w:rsidR="00C74516" w:rsidRPr="00B86A03" w:rsidRDefault="00C74516" w:rsidP="00C74516">
      <w:pPr>
        <w:widowControl w:val="0"/>
        <w:autoSpaceDE w:val="0"/>
        <w:autoSpaceDN w:val="0"/>
        <w:adjustRightInd w:val="0"/>
        <w:spacing w:line="240" w:lineRule="exact"/>
        <w:ind w:firstLine="567"/>
        <w:jc w:val="right"/>
        <w:rPr>
          <w:i/>
          <w:sz w:val="28"/>
          <w:szCs w:val="28"/>
        </w:rPr>
      </w:pPr>
    </w:p>
    <w:p w:rsidR="00C74516" w:rsidRPr="00E871F5" w:rsidRDefault="00C74516" w:rsidP="00C74516">
      <w:pPr>
        <w:widowControl w:val="0"/>
        <w:autoSpaceDE w:val="0"/>
        <w:autoSpaceDN w:val="0"/>
        <w:adjustRightInd w:val="0"/>
        <w:spacing w:line="240" w:lineRule="exact"/>
        <w:ind w:firstLine="567"/>
        <w:jc w:val="right"/>
        <w:rPr>
          <w:i/>
          <w:sz w:val="28"/>
          <w:szCs w:val="28"/>
        </w:rPr>
      </w:pPr>
      <w:r w:rsidRPr="00E871F5">
        <w:rPr>
          <w:i/>
          <w:sz w:val="28"/>
          <w:szCs w:val="28"/>
        </w:rPr>
        <w:t>Приложение 2</w:t>
      </w:r>
    </w:p>
    <w:p w:rsidR="00C74516" w:rsidRPr="00E871F5" w:rsidRDefault="00C74516" w:rsidP="00C74516">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t>к административному регламенту</w:t>
      </w:r>
    </w:p>
    <w:p w:rsidR="00C74516" w:rsidRPr="00E871F5" w:rsidRDefault="00C74516" w:rsidP="00C74516">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t xml:space="preserve"> </w:t>
      </w:r>
    </w:p>
    <w:p w:rsidR="00C74516" w:rsidRPr="00E871F5" w:rsidRDefault="00C74516" w:rsidP="00C74516">
      <w:pPr>
        <w:widowControl w:val="0"/>
        <w:tabs>
          <w:tab w:val="left" w:pos="1134"/>
        </w:tabs>
        <w:autoSpaceDE w:val="0"/>
        <w:autoSpaceDN w:val="0"/>
        <w:adjustRightInd w:val="0"/>
        <w:rPr>
          <w:rFonts w:eastAsia="Calibri"/>
          <w:i/>
          <w:color w:val="000000"/>
          <w:sz w:val="28"/>
          <w:szCs w:val="28"/>
        </w:rPr>
      </w:pPr>
    </w:p>
    <w:p w:rsidR="00C74516" w:rsidRDefault="00C74516" w:rsidP="00C745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C74516" w:rsidRDefault="00C74516" w:rsidP="00C74516">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C74516" w:rsidRDefault="00C74516" w:rsidP="00C74516">
      <w:pPr>
        <w:ind w:left="142"/>
        <w:jc w:val="both"/>
        <w:rPr>
          <w:rFonts w:eastAsia="Calibri"/>
          <w:shd w:val="clear" w:color="auto" w:fill="FFFFFF"/>
        </w:rPr>
      </w:pPr>
    </w:p>
    <w:p w:rsidR="00C74516" w:rsidRDefault="00C74516" w:rsidP="00C74516">
      <w:pPr>
        <w:ind w:left="142"/>
        <w:jc w:val="both"/>
        <w:rPr>
          <w:rFonts w:eastAsia="Calibri"/>
          <w:shd w:val="clear" w:color="auto" w:fill="FFFFFF"/>
        </w:rPr>
      </w:pPr>
      <w:r>
        <w:rPr>
          <w:rFonts w:eastAsia="Calibri"/>
          <w:shd w:val="clear" w:color="auto" w:fill="FFFFFF"/>
        </w:rPr>
        <w:t xml:space="preserve">Телефон единой справочной службы ГБУ ЛО «МФЦ»: 8 (800) </w:t>
      </w:r>
      <w:r w:rsidRPr="00A4369F">
        <w:rPr>
          <w:rFonts w:eastAsia="Calibri"/>
          <w:shd w:val="clear" w:color="auto" w:fill="FFFFFF"/>
        </w:rPr>
        <w:t>500-00-47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C74516" w:rsidRDefault="00C74516" w:rsidP="00C74516">
      <w:pPr>
        <w:ind w:left="142"/>
        <w:jc w:val="both"/>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0" w:history="1">
        <w:r w:rsidRPr="00A4369F">
          <w:rPr>
            <w:rStyle w:val="af7"/>
            <w:rFonts w:eastAsia="Calibri"/>
            <w:shd w:val="clear" w:color="auto" w:fill="FFFFFF"/>
            <w:lang w:val="en-US"/>
          </w:rPr>
          <w:t>www</w:t>
        </w:r>
        <w:r w:rsidRPr="00A4369F">
          <w:rPr>
            <w:rStyle w:val="af7"/>
            <w:rFonts w:eastAsia="Calibri"/>
            <w:shd w:val="clear" w:color="auto" w:fill="FFFFFF"/>
          </w:rPr>
          <w:t>.</w:t>
        </w:r>
        <w:r w:rsidRPr="00A4369F">
          <w:rPr>
            <w:rStyle w:val="af7"/>
            <w:rFonts w:eastAsia="Calibri"/>
            <w:shd w:val="clear" w:color="auto" w:fill="FFFFFF"/>
            <w:lang w:val="en-US"/>
          </w:rPr>
          <w:t>mfc</w:t>
        </w:r>
        <w:r w:rsidRPr="00A4369F">
          <w:rPr>
            <w:rStyle w:val="af7"/>
            <w:rFonts w:eastAsia="Calibri"/>
            <w:shd w:val="clear" w:color="auto" w:fill="FFFFFF"/>
          </w:rPr>
          <w:t>47.</w:t>
        </w:r>
        <w:r w:rsidRPr="00A4369F">
          <w:rPr>
            <w:rStyle w:val="af7"/>
            <w:rFonts w:eastAsia="Calibri"/>
            <w:shd w:val="clear" w:color="auto" w:fill="FFFFFF"/>
            <w:lang w:val="en-US"/>
          </w:rPr>
          <w:t>ru</w:t>
        </w:r>
      </w:hyperlink>
    </w:p>
    <w:p w:rsidR="00C74516" w:rsidRDefault="00C74516" w:rsidP="00C74516">
      <w:pPr>
        <w:ind w:left="142"/>
        <w:jc w:val="both"/>
        <w:rPr>
          <w:rFonts w:eastAsia="Calibri"/>
          <w:sz w:val="28"/>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1"/>
        <w:gridCol w:w="2117"/>
        <w:gridCol w:w="3434"/>
        <w:gridCol w:w="1981"/>
        <w:gridCol w:w="1323"/>
      </w:tblGrid>
      <w:tr w:rsidR="00C74516" w:rsidTr="00100DD1">
        <w:trPr>
          <w:trHeight w:hRule="exact" w:val="636"/>
        </w:trPr>
        <w:tc>
          <w:tcPr>
            <w:tcW w:w="347" w:type="pct"/>
            <w:shd w:val="clear" w:color="auto" w:fill="FFFFFF"/>
            <w:vAlign w:val="center"/>
            <w:hideMark/>
          </w:tcPr>
          <w:p w:rsidR="00C74516" w:rsidRDefault="00C74516" w:rsidP="00100DD1">
            <w:pPr>
              <w:widowControl w:val="0"/>
              <w:tabs>
                <w:tab w:val="left" w:pos="0"/>
              </w:tabs>
              <w:suppressAutoHyphens/>
              <w:ind w:right="-49" w:hanging="48"/>
              <w:jc w:val="center"/>
              <w:rPr>
                <w:b/>
                <w:sz w:val="20"/>
                <w:szCs w:val="20"/>
                <w:lang w:eastAsia="ar-SA"/>
              </w:rPr>
            </w:pPr>
            <w:r>
              <w:rPr>
                <w:b/>
                <w:sz w:val="20"/>
                <w:szCs w:val="20"/>
                <w:lang w:eastAsia="ar-SA"/>
              </w:rPr>
              <w:t>№</w:t>
            </w:r>
          </w:p>
          <w:p w:rsidR="00C74516" w:rsidRDefault="00C74516" w:rsidP="00100DD1">
            <w:pPr>
              <w:widowControl w:val="0"/>
              <w:suppressAutoHyphens/>
              <w:ind w:left="-578" w:firstLine="530"/>
              <w:jc w:val="center"/>
              <w:rPr>
                <w:sz w:val="20"/>
                <w:szCs w:val="20"/>
                <w:lang w:eastAsia="ar-SA"/>
              </w:rPr>
            </w:pPr>
            <w:r>
              <w:rPr>
                <w:b/>
                <w:bCs/>
                <w:sz w:val="20"/>
                <w:szCs w:val="20"/>
                <w:lang w:eastAsia="ar-SA"/>
              </w:rPr>
              <w:t>п/п</w:t>
            </w:r>
          </w:p>
        </w:tc>
        <w:tc>
          <w:tcPr>
            <w:tcW w:w="1112" w:type="pct"/>
            <w:shd w:val="clear" w:color="auto" w:fill="FFFFFF"/>
            <w:vAlign w:val="center"/>
            <w:hideMark/>
          </w:tcPr>
          <w:p w:rsidR="00C74516" w:rsidRDefault="00C74516" w:rsidP="00100DD1">
            <w:pPr>
              <w:widowControl w:val="0"/>
              <w:suppressAutoHyphens/>
              <w:jc w:val="center"/>
              <w:rPr>
                <w:sz w:val="20"/>
                <w:szCs w:val="20"/>
                <w:lang w:eastAsia="ar-SA"/>
              </w:rPr>
            </w:pPr>
            <w:r>
              <w:rPr>
                <w:b/>
                <w:bCs/>
                <w:sz w:val="20"/>
                <w:szCs w:val="20"/>
                <w:lang w:eastAsia="ar-SA"/>
              </w:rPr>
              <w:t>Наименование МФЦ</w:t>
            </w:r>
          </w:p>
        </w:tc>
        <w:tc>
          <w:tcPr>
            <w:tcW w:w="1804" w:type="pct"/>
            <w:shd w:val="clear" w:color="auto" w:fill="FFFFFF"/>
            <w:vAlign w:val="center"/>
            <w:hideMark/>
          </w:tcPr>
          <w:p w:rsidR="00C74516" w:rsidRDefault="00C74516" w:rsidP="00100DD1">
            <w:pPr>
              <w:widowControl w:val="0"/>
              <w:suppressAutoHyphens/>
              <w:jc w:val="center"/>
              <w:rPr>
                <w:sz w:val="20"/>
                <w:szCs w:val="20"/>
                <w:lang w:eastAsia="ar-SA"/>
              </w:rPr>
            </w:pPr>
            <w:r>
              <w:rPr>
                <w:b/>
                <w:bCs/>
                <w:sz w:val="20"/>
                <w:szCs w:val="20"/>
                <w:lang w:eastAsia="ar-SA"/>
              </w:rPr>
              <w:t>Почтовый адрес</w:t>
            </w:r>
          </w:p>
        </w:tc>
        <w:tc>
          <w:tcPr>
            <w:tcW w:w="1041" w:type="pct"/>
            <w:shd w:val="clear" w:color="auto" w:fill="FFFFFF"/>
            <w:vAlign w:val="center"/>
            <w:hideMark/>
          </w:tcPr>
          <w:p w:rsidR="00C74516" w:rsidRDefault="00C74516" w:rsidP="00100DD1">
            <w:pPr>
              <w:widowControl w:val="0"/>
              <w:suppressAutoHyphens/>
              <w:jc w:val="center"/>
              <w:rPr>
                <w:sz w:val="20"/>
                <w:szCs w:val="20"/>
                <w:lang w:eastAsia="ar-SA"/>
              </w:rPr>
            </w:pPr>
            <w:r>
              <w:rPr>
                <w:b/>
                <w:sz w:val="20"/>
                <w:szCs w:val="20"/>
                <w:lang w:eastAsia="ar-SA"/>
              </w:rPr>
              <w:t>График работы</w:t>
            </w:r>
          </w:p>
        </w:tc>
        <w:tc>
          <w:tcPr>
            <w:tcW w:w="695" w:type="pct"/>
            <w:vAlign w:val="center"/>
          </w:tcPr>
          <w:p w:rsidR="00C74516" w:rsidRDefault="00C74516" w:rsidP="00100DD1">
            <w:pPr>
              <w:widowControl w:val="0"/>
              <w:suppressAutoHyphens/>
              <w:jc w:val="center"/>
              <w:rPr>
                <w:b/>
                <w:bCs/>
                <w:sz w:val="20"/>
                <w:szCs w:val="20"/>
                <w:lang w:eastAsia="ar-SA"/>
              </w:rPr>
            </w:pPr>
            <w:r>
              <w:rPr>
                <w:b/>
                <w:bCs/>
                <w:sz w:val="20"/>
                <w:szCs w:val="20"/>
                <w:lang w:eastAsia="ar-SA"/>
              </w:rPr>
              <w:t>Телефон</w:t>
            </w:r>
          </w:p>
          <w:p w:rsidR="00C74516" w:rsidRDefault="00C74516" w:rsidP="00100DD1">
            <w:pPr>
              <w:widowControl w:val="0"/>
              <w:suppressAutoHyphens/>
              <w:jc w:val="center"/>
              <w:rPr>
                <w:sz w:val="20"/>
                <w:szCs w:val="20"/>
                <w:lang w:eastAsia="ar-SA"/>
              </w:rPr>
            </w:pPr>
          </w:p>
        </w:tc>
      </w:tr>
    </w:tbl>
    <w:p w:rsidR="00C74516" w:rsidRPr="00265A76" w:rsidRDefault="00C74516" w:rsidP="00C74516">
      <w:pPr>
        <w:spacing w:line="14" w:lineRule="auto"/>
        <w:ind w:left="142"/>
        <w:jc w:val="both"/>
        <w:rPr>
          <w:rFonts w:eastAsia="Calibri"/>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1"/>
        <w:gridCol w:w="2116"/>
        <w:gridCol w:w="3433"/>
        <w:gridCol w:w="1981"/>
        <w:gridCol w:w="1325"/>
      </w:tblGrid>
      <w:tr w:rsidR="00C74516" w:rsidTr="00100DD1">
        <w:trPr>
          <w:trHeight w:hRule="exact" w:val="227"/>
          <w:tblHeader/>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ind w:left="-578" w:firstLine="530"/>
              <w:jc w:val="center"/>
              <w:rPr>
                <w:sz w:val="20"/>
                <w:szCs w:val="20"/>
                <w:lang w:eastAsia="ar-SA"/>
              </w:rPr>
            </w:pPr>
            <w:r>
              <w:rPr>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lang w:eastAsia="ar-SA"/>
              </w:rPr>
            </w:pPr>
            <w:r>
              <w:rPr>
                <w:sz w:val="20"/>
                <w:szCs w:val="20"/>
                <w:lang w:eastAsia="ar-SA"/>
              </w:rPr>
              <w:t>2</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lang w:eastAsia="ar-SA"/>
              </w:rPr>
            </w:pPr>
            <w:r>
              <w:rPr>
                <w:sz w:val="20"/>
                <w:szCs w:val="20"/>
                <w:lang w:eastAsia="ar-SA"/>
              </w:rPr>
              <w:t>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lang w:eastAsia="ar-SA"/>
              </w:rPr>
            </w:pPr>
            <w:r>
              <w:rPr>
                <w:sz w:val="20"/>
                <w:szCs w:val="20"/>
                <w:lang w:eastAsia="ar-SA"/>
              </w:rPr>
              <w:t>4</w:t>
            </w:r>
          </w:p>
        </w:tc>
        <w:tc>
          <w:tcPr>
            <w:tcW w:w="695" w:type="pct"/>
            <w:tcBorders>
              <w:top w:val="single" w:sz="4" w:space="0" w:color="auto"/>
              <w:left w:val="single" w:sz="4" w:space="0" w:color="auto"/>
              <w:bottom w:val="single" w:sz="4" w:space="0" w:color="auto"/>
              <w:right w:val="single" w:sz="4" w:space="0" w:color="auto"/>
            </w:tcBorders>
            <w:vAlign w:val="center"/>
          </w:tcPr>
          <w:p w:rsidR="00C74516" w:rsidRDefault="00C74516" w:rsidP="00100DD1">
            <w:pPr>
              <w:widowControl w:val="0"/>
              <w:suppressAutoHyphens/>
              <w:jc w:val="center"/>
              <w:rPr>
                <w:sz w:val="20"/>
                <w:szCs w:val="20"/>
                <w:lang w:eastAsia="ar-SA"/>
              </w:rPr>
            </w:pPr>
            <w:r>
              <w:rPr>
                <w:sz w:val="20"/>
                <w:szCs w:val="20"/>
                <w:lang w:eastAsia="ar-SA"/>
              </w:rPr>
              <w:t>5</w:t>
            </w:r>
          </w:p>
        </w:tc>
      </w:tr>
      <w:tr w:rsidR="00C74516" w:rsidTr="00100DD1">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C74516" w:rsidTr="00100DD1">
        <w:trPr>
          <w:trHeight w:hRule="exact" w:val="1521"/>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tabs>
                <w:tab w:val="left" w:pos="0"/>
              </w:tabs>
              <w:suppressAutoHyphens/>
              <w:ind w:right="-49" w:hanging="48"/>
              <w:jc w:val="center"/>
              <w:rPr>
                <w:sz w:val="20"/>
                <w:szCs w:val="20"/>
                <w:lang w:eastAsia="ar-SA"/>
              </w:rPr>
            </w:pPr>
            <w:r>
              <w:rPr>
                <w:sz w:val="20"/>
                <w:szCs w:val="20"/>
                <w:lang w:eastAsia="ar-SA"/>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sz w:val="20"/>
                <w:szCs w:val="20"/>
                <w:lang w:eastAsia="ar-SA"/>
              </w:rPr>
            </w:pPr>
            <w:r>
              <w:rPr>
                <w:bCs/>
                <w:color w:val="000000"/>
                <w:sz w:val="20"/>
                <w:szCs w:val="20"/>
              </w:rPr>
              <w:t xml:space="preserve">Понедельник - пятница с 9.00 до 18.00. </w:t>
            </w:r>
            <w:r>
              <w:rPr>
                <w:bCs/>
                <w:color w:val="000000"/>
                <w:sz w:val="20"/>
                <w:szCs w:val="20"/>
              </w:rPr>
              <w:b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bCs/>
                <w:sz w:val="20"/>
                <w:szCs w:val="20"/>
                <w:lang w:eastAsia="ar-SA"/>
              </w:rPr>
            </w:pPr>
            <w:r>
              <w:rPr>
                <w:rFonts w:eastAsia="Calibri"/>
                <w:sz w:val="20"/>
                <w:szCs w:val="20"/>
                <w:shd w:val="clear" w:color="auto" w:fill="FFFFFF"/>
              </w:rPr>
              <w:t>500-00-47</w:t>
            </w:r>
          </w:p>
        </w:tc>
      </w:tr>
      <w:tr w:rsidR="00C74516" w:rsidTr="00100DD1">
        <w:trPr>
          <w:trHeight w:hRule="exact" w:val="160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sz w:val="20"/>
                <w:szCs w:val="20"/>
                <w:lang w:eastAsia="ar-SA"/>
              </w:rPr>
            </w:pPr>
            <w:r>
              <w:rPr>
                <w:bCs/>
                <w:color w:val="000000"/>
                <w:sz w:val="20"/>
                <w:szCs w:val="20"/>
              </w:rPr>
              <w:t xml:space="preserve">Понедельник - пятница с 9.00 до 18.00. </w:t>
            </w:r>
            <w:r>
              <w:rPr>
                <w:bCs/>
                <w:color w:val="000000"/>
                <w:sz w:val="20"/>
                <w:szCs w:val="20"/>
              </w:rPr>
              <w:br/>
              <w:t>Суббота – с 09.00 до 14.00.Воскресенье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bCs/>
                <w:sz w:val="20"/>
                <w:szCs w:val="20"/>
                <w:lang w:eastAsia="ar-SA"/>
              </w:rPr>
            </w:pPr>
            <w:r>
              <w:rPr>
                <w:rFonts w:eastAsia="Calibri"/>
                <w:sz w:val="20"/>
                <w:szCs w:val="20"/>
                <w:shd w:val="clear" w:color="auto" w:fill="FFFFFF"/>
              </w:rPr>
              <w:t>500-00-47</w:t>
            </w:r>
          </w:p>
        </w:tc>
      </w:tr>
      <w:tr w:rsidR="00C74516" w:rsidTr="00100DD1">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C74516" w:rsidTr="00100DD1">
        <w:trPr>
          <w:trHeight w:hRule="exact" w:val="83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«Волосовский»</w:t>
            </w:r>
          </w:p>
          <w:p w:rsidR="00C74516" w:rsidRDefault="00C74516" w:rsidP="00100DD1">
            <w:pPr>
              <w:widowControl w:val="0"/>
              <w:suppressAutoHyphens/>
              <w:jc w:val="center"/>
              <w:rPr>
                <w:b/>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jc w:val="center"/>
              <w:rPr>
                <w:sz w:val="20"/>
                <w:szCs w:val="20"/>
              </w:rPr>
            </w:pPr>
            <w:r>
              <w:rPr>
                <w:sz w:val="20"/>
                <w:szCs w:val="20"/>
              </w:rPr>
              <w:t>188410, Россия, Ленинградская обл., Волосовский район, г.Волосово, усадьба СХТ, д.1 лит. А</w:t>
            </w:r>
          </w:p>
          <w:p w:rsidR="00C74516" w:rsidRDefault="00C74516" w:rsidP="00100DD1">
            <w:pPr>
              <w:widowControl w:val="0"/>
              <w:suppressAutoHyphens/>
              <w:jc w:val="center"/>
              <w:rPr>
                <w:b/>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b/>
                <w:bCs/>
                <w:sz w:val="20"/>
                <w:szCs w:val="20"/>
                <w:lang w:eastAsia="ar-SA"/>
              </w:rPr>
            </w:pPr>
            <w:r>
              <w:rPr>
                <w:rFonts w:eastAsia="Calibri"/>
                <w:sz w:val="20"/>
                <w:szCs w:val="20"/>
                <w:shd w:val="clear" w:color="auto" w:fill="FFFFFF"/>
              </w:rPr>
              <w:t>500-00-47</w:t>
            </w:r>
          </w:p>
        </w:tc>
      </w:tr>
      <w:tr w:rsidR="00C74516" w:rsidTr="00100DD1">
        <w:trPr>
          <w:trHeight w:val="30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C74516" w:rsidTr="00100DD1">
        <w:trPr>
          <w:trHeight w:hRule="exact" w:val="95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bCs/>
                <w:sz w:val="20"/>
                <w:szCs w:val="20"/>
                <w:lang w:eastAsia="ar-SA"/>
              </w:rPr>
            </w:pPr>
            <w:r>
              <w:rPr>
                <w:sz w:val="20"/>
                <w:szCs w:val="20"/>
              </w:rPr>
              <w:t xml:space="preserve">187403, Ленинградская область, </w:t>
            </w:r>
            <w:r>
              <w:rPr>
                <w:sz w:val="20"/>
                <w:szCs w:val="20"/>
              </w:rPr>
              <w:br/>
              <w:t>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bCs/>
                <w:sz w:val="20"/>
                <w:szCs w:val="20"/>
                <w:lang w:eastAsia="ar-SA"/>
              </w:rPr>
            </w:pPr>
            <w:r>
              <w:rPr>
                <w:rFonts w:eastAsia="Calibri"/>
                <w:sz w:val="20"/>
                <w:szCs w:val="20"/>
                <w:shd w:val="clear" w:color="auto" w:fill="FFFFFF"/>
              </w:rPr>
              <w:t>301-47-47</w:t>
            </w:r>
          </w:p>
        </w:tc>
      </w:tr>
      <w:tr w:rsidR="00C74516" w:rsidTr="00100DD1">
        <w:trPr>
          <w:trHeight w:val="25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bCs/>
                <w:sz w:val="20"/>
                <w:szCs w:val="20"/>
                <w:shd w:val="clear" w:color="auto" w:fill="FFFFFF"/>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C74516" w:rsidTr="00100DD1">
        <w:trPr>
          <w:trHeight w:hRule="exact" w:val="727"/>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lang w:eastAsia="ar-SA"/>
              </w:rPr>
            </w:pPr>
            <w:r>
              <w:rPr>
                <w:sz w:val="20"/>
                <w:szCs w:val="20"/>
                <w:lang w:eastAsia="ar-SA"/>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«Всеволожский»</w:t>
            </w:r>
          </w:p>
          <w:p w:rsidR="00C74516" w:rsidRDefault="00C74516" w:rsidP="00100DD1">
            <w:pPr>
              <w:widowControl w:val="0"/>
              <w:suppressAutoHyphens/>
              <w:jc w:val="center"/>
              <w:rPr>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rPr>
            </w:pPr>
            <w:r>
              <w:rPr>
                <w:sz w:val="20"/>
                <w:szCs w:val="20"/>
              </w:rPr>
              <w:t xml:space="preserve">188643, Россия, Ленинградская область, Всеволожский район, </w:t>
            </w:r>
          </w:p>
          <w:p w:rsidR="00C74516" w:rsidRDefault="00C74516" w:rsidP="00100DD1">
            <w:pPr>
              <w:widowControl w:val="0"/>
              <w:suppressAutoHyphens/>
              <w:jc w:val="center"/>
              <w:rPr>
                <w:bCs/>
                <w:sz w:val="20"/>
                <w:szCs w:val="20"/>
                <w:lang w:eastAsia="ar-SA"/>
              </w:rPr>
            </w:pPr>
            <w:r>
              <w:rPr>
                <w:sz w:val="20"/>
                <w:szCs w:val="20"/>
              </w:rPr>
              <w:t>г. Всеволожск, ул. Пожвинская, д. 4а</w:t>
            </w:r>
          </w:p>
          <w:p w:rsidR="00C74516" w:rsidRDefault="00C74516" w:rsidP="00100DD1">
            <w:pPr>
              <w:widowControl w:val="0"/>
              <w:suppressAutoHyphens/>
              <w:jc w:val="center"/>
              <w:rPr>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p w:rsidR="00C74516" w:rsidRDefault="00C74516" w:rsidP="00100DD1">
            <w:pPr>
              <w:spacing w:after="200"/>
              <w:jc w:val="center"/>
              <w:rPr>
                <w:rFonts w:eastAsia="Calibri"/>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sz w:val="20"/>
                <w:szCs w:val="20"/>
                <w:lang w:eastAsia="ar-SA"/>
              </w:rPr>
            </w:pPr>
            <w:r>
              <w:rPr>
                <w:rFonts w:eastAsia="Calibri"/>
                <w:sz w:val="20"/>
                <w:szCs w:val="20"/>
                <w:shd w:val="clear" w:color="auto" w:fill="FFFFFF"/>
              </w:rPr>
              <w:t>500-00-47</w:t>
            </w:r>
          </w:p>
        </w:tc>
      </w:tr>
      <w:tr w:rsidR="00C74516" w:rsidTr="00100DD1">
        <w:trPr>
          <w:trHeight w:hRule="exact" w:val="1231"/>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C74516" w:rsidRDefault="00C74516" w:rsidP="00100DD1">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C74516" w:rsidRDefault="00C74516" w:rsidP="00100DD1">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 xml:space="preserve">(52-й километр внутреннего кольца КАД, </w:t>
            </w:r>
            <w:r>
              <w:rPr>
                <w:rFonts w:eastAsia="Calibri"/>
                <w:sz w:val="20"/>
                <w:szCs w:val="20"/>
                <w:shd w:val="clear" w:color="auto" w:fill="FFFFFF"/>
              </w:rPr>
              <w:br/>
              <w:t>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pacing w:after="200"/>
              <w:jc w:val="center"/>
              <w:rPr>
                <w:rFonts w:eastAsia="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bCs/>
                <w:sz w:val="20"/>
                <w:szCs w:val="20"/>
                <w:lang w:eastAsia="ar-SA"/>
              </w:rPr>
            </w:pPr>
            <w:r>
              <w:rPr>
                <w:rFonts w:eastAsia="Calibri"/>
                <w:sz w:val="20"/>
                <w:szCs w:val="20"/>
                <w:shd w:val="clear" w:color="auto" w:fill="FFFFFF"/>
              </w:rPr>
              <w:t>500-00-47</w:t>
            </w:r>
          </w:p>
        </w:tc>
      </w:tr>
      <w:tr w:rsidR="00C74516" w:rsidTr="00100DD1">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C74516" w:rsidTr="00100DD1">
        <w:trPr>
          <w:trHeight w:hRule="exact" w:val="706"/>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sz w:val="20"/>
                <w:szCs w:val="20"/>
                <w:lang w:eastAsia="ar-SA"/>
              </w:rPr>
            </w:pPr>
            <w:r>
              <w:rPr>
                <w:sz w:val="20"/>
                <w:szCs w:val="20"/>
                <w:lang w:eastAsia="ar-SA"/>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w:t>
            </w:r>
          </w:p>
          <w:p w:rsidR="00C74516" w:rsidRDefault="00C74516" w:rsidP="00100DD1">
            <w:pPr>
              <w:widowControl w:val="0"/>
              <w:suppressAutoHyphens/>
              <w:jc w:val="center"/>
              <w:rPr>
                <w:bCs/>
                <w:sz w:val="20"/>
                <w:szCs w:val="20"/>
                <w:lang w:eastAsia="ar-SA"/>
              </w:rPr>
            </w:pPr>
            <w:r>
              <w:rPr>
                <w:bCs/>
                <w:sz w:val="20"/>
                <w:szCs w:val="20"/>
                <w:lang w:eastAsia="ar-SA"/>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C74516" w:rsidRDefault="00C74516" w:rsidP="00100DD1">
            <w:pPr>
              <w:widowControl w:val="0"/>
              <w:suppressAutoHyphens/>
              <w:jc w:val="center"/>
              <w:rPr>
                <w:bCs/>
                <w:sz w:val="20"/>
                <w:szCs w:val="20"/>
                <w:lang w:eastAsia="ar-SA"/>
              </w:rPr>
            </w:pPr>
            <w:r>
              <w:rPr>
                <w:bCs/>
                <w:sz w:val="20"/>
                <w:szCs w:val="20"/>
                <w:lang w:eastAsia="ar-SA"/>
              </w:rPr>
              <w:t>г. Выборг, ул. Вокзальная, д.13</w:t>
            </w:r>
          </w:p>
          <w:p w:rsidR="00C74516" w:rsidRDefault="00C74516" w:rsidP="00100DD1">
            <w:pPr>
              <w:widowControl w:val="0"/>
              <w:suppressAutoHyphens/>
              <w:jc w:val="center"/>
              <w:rPr>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pacing w:after="200"/>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sz w:val="20"/>
                <w:szCs w:val="20"/>
                <w:lang w:eastAsia="ar-SA"/>
              </w:rPr>
            </w:pPr>
            <w:r>
              <w:rPr>
                <w:rFonts w:eastAsia="Calibri"/>
                <w:sz w:val="20"/>
                <w:szCs w:val="20"/>
                <w:shd w:val="clear" w:color="auto" w:fill="FFFFFF"/>
              </w:rPr>
              <w:t>500-00-47</w:t>
            </w:r>
          </w:p>
        </w:tc>
      </w:tr>
      <w:tr w:rsidR="00C74516" w:rsidTr="00100DD1">
        <w:trPr>
          <w:trHeight w:hRule="exact" w:val="735"/>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rPr>
            </w:pPr>
            <w:r>
              <w:rPr>
                <w:sz w:val="20"/>
                <w:szCs w:val="20"/>
              </w:rPr>
              <w:t>Филиал ГБУ ЛО «МФЦ» «Выборгский» - отдел «Рощино»</w:t>
            </w:r>
          </w:p>
          <w:p w:rsidR="00C74516" w:rsidRDefault="00C74516" w:rsidP="00100DD1">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sz w:val="20"/>
                <w:szCs w:val="20"/>
              </w:rPr>
            </w:pPr>
            <w:r>
              <w:rPr>
                <w:sz w:val="20"/>
                <w:szCs w:val="20"/>
              </w:rPr>
              <w:t>188681, Россия, Ленинградская область, Выборгский район,</w:t>
            </w:r>
          </w:p>
          <w:p w:rsidR="00C74516" w:rsidRDefault="00C74516" w:rsidP="00100DD1">
            <w:pPr>
              <w:widowControl w:val="0"/>
              <w:suppressAutoHyphens/>
              <w:jc w:val="center"/>
              <w:rPr>
                <w:bCs/>
                <w:sz w:val="20"/>
                <w:szCs w:val="20"/>
                <w:lang w:eastAsia="ar-SA"/>
              </w:rPr>
            </w:pPr>
            <w:r>
              <w:rPr>
                <w:sz w:val="20"/>
                <w:szCs w:val="20"/>
              </w:rPr>
              <w:t xml:space="preserve"> 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pacing w:after="200"/>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hRule="exact" w:val="733"/>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autoSpaceDN w:val="0"/>
              <w:jc w:val="center"/>
              <w:rPr>
                <w:color w:val="000000"/>
                <w:sz w:val="20"/>
                <w:szCs w:val="20"/>
              </w:rPr>
            </w:pPr>
            <w:r>
              <w:rPr>
                <w:color w:val="000000"/>
                <w:sz w:val="20"/>
                <w:szCs w:val="20"/>
              </w:rPr>
              <w:t>Филиал ГБУ ЛО «МФЦ» «Светогорский»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r>
              <w:rPr>
                <w:color w:val="000000"/>
                <w:sz w:val="20"/>
                <w:szCs w:val="20"/>
              </w:rPr>
              <w:br/>
              <w:t>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autoSpaceDN w:val="0"/>
              <w:jc w:val="center"/>
              <w:rPr>
                <w:color w:val="000000"/>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25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Гатчинском районе Ленинградской области</w:t>
            </w:r>
          </w:p>
        </w:tc>
      </w:tr>
      <w:tr w:rsidR="00C74516" w:rsidTr="00100DD1">
        <w:trPr>
          <w:trHeight w:hRule="exact" w:val="711"/>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contextualSpacing/>
              <w:jc w:val="center"/>
              <w:rPr>
                <w:sz w:val="20"/>
                <w:szCs w:val="20"/>
                <w:lang w:eastAsia="ar-SA"/>
              </w:rPr>
            </w:pPr>
            <w:r>
              <w:rPr>
                <w:sz w:val="20"/>
                <w:szCs w:val="20"/>
                <w:lang w:eastAsia="ar-SA"/>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C74516" w:rsidTr="00100DD1">
        <w:trPr>
          <w:trHeight w:hRule="exact" w:val="113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rPr>
            </w:pPr>
            <w:r>
              <w:rPr>
                <w:sz w:val="20"/>
                <w:szCs w:val="20"/>
              </w:rPr>
              <w:t>Филиал ГБУ ЛО «МФЦ» «Кингисеппский»</w:t>
            </w:r>
          </w:p>
          <w:p w:rsidR="00C74516" w:rsidRDefault="00C74516" w:rsidP="00100DD1">
            <w:pPr>
              <w:widowControl w:val="0"/>
              <w:suppressAutoHyphens/>
              <w:jc w:val="cente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ind w:firstLine="87"/>
              <w:jc w:val="center"/>
              <w:rPr>
                <w:sz w:val="20"/>
                <w:szCs w:val="20"/>
              </w:rPr>
            </w:pPr>
            <w:r>
              <w:rPr>
                <w:sz w:val="20"/>
                <w:szCs w:val="20"/>
              </w:rPr>
              <w:t xml:space="preserve">188480, Россия, Ленинградская область, Кингисеппскийрайон, </w:t>
            </w:r>
            <w:r>
              <w:rPr>
                <w:sz w:val="20"/>
                <w:szCs w:val="20"/>
              </w:rPr>
              <w:br/>
              <w:t xml:space="preserve"> г. Кингисепп,</w:t>
            </w:r>
          </w:p>
          <w:p w:rsidR="00C74516" w:rsidRDefault="00C74516" w:rsidP="00100DD1">
            <w:pPr>
              <w:widowControl w:val="0"/>
              <w:suppressAutoHyphens/>
              <w:jc w:val="center"/>
              <w:rPr>
                <w:sz w:val="20"/>
                <w:szCs w:val="20"/>
              </w:rPr>
            </w:pPr>
            <w:r>
              <w:rPr>
                <w:sz w:val="20"/>
                <w:szCs w:val="20"/>
              </w:rPr>
              <w:t>ул. Фабричная, д. 14</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rPr>
                <w:bCs/>
                <w:sz w:val="20"/>
                <w:szCs w:val="20"/>
                <w:lang w:eastAsia="ar-SA"/>
              </w:rPr>
            </w:pPr>
            <w:r>
              <w:rPr>
                <w:bCs/>
                <w:sz w:val="20"/>
                <w:szCs w:val="20"/>
                <w:lang w:eastAsia="ar-SA"/>
              </w:rPr>
              <w:t xml:space="preserve">        С 9.00 до 21.00</w:t>
            </w:r>
          </w:p>
          <w:p w:rsidR="00C74516" w:rsidRDefault="00C74516" w:rsidP="00100DD1">
            <w:pPr>
              <w:widowControl w:val="0"/>
              <w:suppressAutoHyphens/>
              <w:jc w:val="center"/>
              <w:rPr>
                <w:bCs/>
                <w:sz w:val="20"/>
                <w:szCs w:val="20"/>
                <w:lang w:eastAsia="ar-SA"/>
              </w:rPr>
            </w:pPr>
            <w:r>
              <w:rPr>
                <w:bCs/>
                <w:color w:val="000000"/>
                <w:sz w:val="20"/>
                <w:szCs w:val="20"/>
              </w:rPr>
              <w:t>ежедневно,</w:t>
            </w:r>
          </w:p>
          <w:p w:rsidR="00C74516" w:rsidRDefault="00C74516" w:rsidP="00100DD1">
            <w:pPr>
              <w:widowControl w:val="0"/>
              <w:suppressAutoHyphens/>
              <w:jc w:val="center"/>
              <w:rPr>
                <w:sz w:val="20"/>
                <w:szCs w:val="20"/>
                <w:u w:val="single"/>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Киришском районе Ленинградской области</w:t>
            </w:r>
          </w:p>
        </w:tc>
      </w:tr>
      <w:tr w:rsidR="00C74516" w:rsidTr="00100DD1">
        <w:trPr>
          <w:trHeight w:hRule="exact" w:val="82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sz w:val="20"/>
                <w:szCs w:val="20"/>
              </w:rPr>
            </w:pPr>
            <w:r>
              <w:rPr>
                <w:sz w:val="20"/>
                <w:szCs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34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C74516" w:rsidTr="00100DD1">
        <w:trPr>
          <w:trHeight w:hRule="exact" w:val="782"/>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ind w:left="-10"/>
              <w:contextualSpacing/>
              <w:jc w:val="center"/>
              <w:rPr>
                <w:sz w:val="20"/>
                <w:szCs w:val="20"/>
                <w:lang w:eastAsia="ar-SA"/>
              </w:rPr>
            </w:pPr>
            <w:r>
              <w:rPr>
                <w:sz w:val="20"/>
                <w:szCs w:val="20"/>
                <w:lang w:eastAsia="ar-SA"/>
              </w:rPr>
              <w:t>9</w:t>
            </w:r>
          </w:p>
          <w:p w:rsidR="00C74516" w:rsidRDefault="00C74516" w:rsidP="00100DD1">
            <w:pPr>
              <w:widowControl w:val="0"/>
              <w:suppressAutoHyphens/>
              <w:spacing w:after="200" w:line="276" w:lineRule="auto"/>
              <w:ind w:left="-10"/>
              <w:contextualSpacing/>
              <w:jc w:val="center"/>
              <w:rPr>
                <w:sz w:val="20"/>
                <w:szCs w:val="20"/>
                <w:lang w:eastAsia="ar-SA"/>
              </w:rPr>
            </w:pPr>
          </w:p>
        </w:tc>
        <w:tc>
          <w:tcPr>
            <w:tcW w:w="11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sz w:val="20"/>
                <w:szCs w:val="20"/>
              </w:rPr>
            </w:pPr>
            <w:r>
              <w:rPr>
                <w:sz w:val="20"/>
                <w:szCs w:val="20"/>
              </w:rPr>
              <w:t>Филиал ГБУ ЛО «МФЦ» «Кировский»</w:t>
            </w:r>
          </w:p>
          <w:p w:rsidR="00C74516" w:rsidRDefault="00C74516" w:rsidP="00100DD1">
            <w:pPr>
              <w:widowControl w:val="0"/>
              <w:suppressAutoHyphens/>
              <w:jc w:val="cente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hRule="exact" w:val="99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hRule="exact" w:val="1014"/>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sz w:val="20"/>
                <w:szCs w:val="20"/>
              </w:rPr>
            </w:pPr>
            <w:r>
              <w:rPr>
                <w:sz w:val="20"/>
                <w:szCs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24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C74516" w:rsidTr="00100DD1">
        <w:trPr>
          <w:trHeight w:hRule="exact" w:val="1024"/>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ind w:left="-10" w:firstLine="10"/>
              <w:contextualSpacing/>
              <w:jc w:val="center"/>
              <w:rPr>
                <w:sz w:val="20"/>
                <w:szCs w:val="20"/>
                <w:lang w:eastAsia="ar-SA"/>
              </w:rPr>
            </w:pPr>
            <w:r>
              <w:rPr>
                <w:sz w:val="20"/>
                <w:szCs w:val="20"/>
                <w:lang w:eastAsia="ar-SA"/>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w:t>
            </w:r>
          </w:p>
          <w:p w:rsidR="00C74516" w:rsidRDefault="00C74516" w:rsidP="00100DD1">
            <w:pPr>
              <w:widowControl w:val="0"/>
              <w:suppressAutoHyphens/>
              <w:jc w:val="center"/>
              <w:rPr>
                <w:bCs/>
                <w:sz w:val="20"/>
                <w:szCs w:val="20"/>
                <w:lang w:eastAsia="ar-SA"/>
              </w:rPr>
            </w:pPr>
            <w:r>
              <w:rPr>
                <w:bCs/>
                <w:sz w:val="20"/>
                <w:szCs w:val="20"/>
                <w:lang w:eastAsia="ar-SA"/>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187700, Россия,</w:t>
            </w:r>
          </w:p>
          <w:p w:rsidR="00C74516" w:rsidRDefault="00C74516" w:rsidP="00100DD1">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C74516" w:rsidTr="00100DD1">
        <w:trPr>
          <w:trHeight w:hRule="exact" w:val="733"/>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w:t>
            </w:r>
          </w:p>
          <w:p w:rsidR="00C74516" w:rsidRDefault="00C74516" w:rsidP="00100DD1">
            <w:pPr>
              <w:widowControl w:val="0"/>
              <w:suppressAutoHyphens/>
              <w:jc w:val="center"/>
              <w:rPr>
                <w:bCs/>
                <w:sz w:val="20"/>
                <w:szCs w:val="20"/>
                <w:lang w:eastAsia="ar-SA"/>
              </w:rPr>
            </w:pPr>
            <w:r>
              <w:rPr>
                <w:bCs/>
                <w:sz w:val="20"/>
                <w:szCs w:val="20"/>
                <w:lang w:eastAsia="ar-SA"/>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ind w:firstLine="87"/>
              <w:jc w:val="center"/>
              <w:rPr>
                <w:sz w:val="20"/>
                <w:szCs w:val="20"/>
              </w:rPr>
            </w:pPr>
            <w:r>
              <w:rPr>
                <w:bCs/>
                <w:sz w:val="20"/>
                <w:szCs w:val="20"/>
                <w:lang w:eastAsia="ar-SA"/>
              </w:rPr>
              <w:t xml:space="preserve">188512, г. Санкт-Петербург, </w:t>
            </w:r>
            <w:r>
              <w:rPr>
                <w:bCs/>
                <w:sz w:val="20"/>
                <w:szCs w:val="20"/>
                <w:lang w:eastAsia="ar-SA"/>
              </w:rPr>
              <w:br/>
              <w:t xml:space="preserve">г. Ломоносов, Дворцовый проспект, </w:t>
            </w:r>
            <w:r>
              <w:rPr>
                <w:bCs/>
                <w:sz w:val="20"/>
                <w:szCs w:val="20"/>
                <w:lang w:eastAsia="ar-SA"/>
              </w:rPr>
              <w:br/>
              <w:t>д. 57/11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color w:val="000000"/>
                <w:sz w:val="20"/>
                <w:szCs w:val="20"/>
              </w:rPr>
              <w:t>ежедневно,</w:t>
            </w:r>
          </w:p>
          <w:p w:rsidR="00C74516" w:rsidRDefault="00C74516" w:rsidP="00100DD1">
            <w:pPr>
              <w:widowControl w:val="0"/>
              <w:suppressAutoHyphens/>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sz w:val="20"/>
                <w:szCs w:val="20"/>
                <w:shd w:val="clear" w:color="auto" w:fill="FFFFFF"/>
              </w:rPr>
              <w:t>Предоставление услуг в Лужском районе Ленинградской области</w:t>
            </w:r>
          </w:p>
        </w:tc>
      </w:tr>
      <w:tr w:rsidR="00C74516" w:rsidTr="00100DD1">
        <w:trPr>
          <w:trHeight w:hRule="exact" w:val="862"/>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ind w:left="-10" w:firstLine="10"/>
              <w:contextualSpacing/>
              <w:jc w:val="center"/>
              <w:rPr>
                <w:sz w:val="20"/>
                <w:szCs w:val="20"/>
                <w:lang w:eastAsia="ar-SA"/>
              </w:rPr>
            </w:pPr>
            <w:r>
              <w:rPr>
                <w:sz w:val="20"/>
                <w:szCs w:val="20"/>
                <w:lang w:eastAsia="ar-SA"/>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jc w:val="center"/>
              <w:rPr>
                <w:sz w:val="20"/>
                <w:szCs w:val="20"/>
              </w:rPr>
            </w:pPr>
            <w:r>
              <w:rPr>
                <w:sz w:val="20"/>
                <w:szCs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keepNext/>
              <w:shd w:val="clear" w:color="auto" w:fill="FFFFFF"/>
              <w:jc w:val="center"/>
              <w:outlineLvl w:val="1"/>
              <w:rPr>
                <w:sz w:val="20"/>
                <w:szCs w:val="20"/>
              </w:rPr>
            </w:pPr>
            <w:r>
              <w:rPr>
                <w:sz w:val="20"/>
                <w:szCs w:val="20"/>
              </w:rPr>
              <w:t>188230, Россия, Ленинградская область, Лужский район, г. Луга, ул. Миккели,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bCs/>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2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Подпорожском районе </w:t>
            </w:r>
            <w:r>
              <w:rPr>
                <w:rFonts w:eastAsia="Calibri"/>
                <w:b/>
                <w:bCs/>
                <w:sz w:val="20"/>
                <w:szCs w:val="20"/>
                <w:shd w:val="clear" w:color="auto" w:fill="FFFFFF"/>
              </w:rPr>
              <w:t>Ленинградской области</w:t>
            </w:r>
          </w:p>
        </w:tc>
      </w:tr>
      <w:tr w:rsidR="00C74516" w:rsidTr="00100DD1">
        <w:trPr>
          <w:trHeight w:hRule="exact" w:val="1096"/>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shd w:val="clear" w:color="auto" w:fill="FFFFFF"/>
              <w:jc w:val="center"/>
              <w:rPr>
                <w:color w:val="000000"/>
                <w:sz w:val="20"/>
                <w:szCs w:val="20"/>
              </w:rPr>
            </w:pPr>
            <w:r>
              <w:rPr>
                <w:color w:val="000000"/>
                <w:sz w:val="20"/>
                <w:szCs w:val="20"/>
              </w:rPr>
              <w:t xml:space="preserve">187780, Ленинградская область, </w:t>
            </w:r>
            <w:r>
              <w:rPr>
                <w:color w:val="000000"/>
                <w:sz w:val="20"/>
                <w:szCs w:val="20"/>
              </w:rPr>
              <w:br/>
              <w:t>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jc w:val="center"/>
              <w:rPr>
                <w:color w:val="000000"/>
                <w:sz w:val="20"/>
                <w:szCs w:val="20"/>
              </w:rPr>
            </w:pPr>
            <w:r>
              <w:rPr>
                <w:bCs/>
                <w:color w:val="000000"/>
                <w:sz w:val="20"/>
                <w:szCs w:val="20"/>
              </w:rPr>
              <w:t>Понедельник - суббота с 9.00 до 20.00. Воскресенье - выходной</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C74516" w:rsidTr="00100DD1">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bCs/>
                <w:sz w:val="20"/>
                <w:szCs w:val="20"/>
                <w:shd w:val="clear" w:color="auto" w:fill="FFFFFF"/>
              </w:rPr>
              <w:t>Предоставление услуг в</w:t>
            </w:r>
            <w:r>
              <w:rPr>
                <w:rFonts w:eastAsia="Calibri"/>
                <w:b/>
                <w:sz w:val="20"/>
                <w:szCs w:val="20"/>
                <w:shd w:val="clear" w:color="auto" w:fill="FFFFFF"/>
              </w:rPr>
              <w:t xml:space="preserve">Приозерском районе </w:t>
            </w:r>
            <w:r>
              <w:rPr>
                <w:b/>
                <w:bCs/>
                <w:sz w:val="20"/>
                <w:szCs w:val="20"/>
                <w:lang w:eastAsia="ar-SA"/>
              </w:rPr>
              <w:t>Ленинградской области</w:t>
            </w:r>
          </w:p>
        </w:tc>
      </w:tr>
      <w:tr w:rsidR="00C74516" w:rsidTr="00100DD1">
        <w:trPr>
          <w:trHeight w:hRule="exact" w:val="918"/>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sz w:val="20"/>
                <w:szCs w:val="20"/>
                <w:lang w:eastAsia="ar-SA"/>
              </w:rPr>
            </w:pPr>
            <w:r>
              <w:rPr>
                <w:sz w:val="20"/>
                <w:szCs w:val="20"/>
                <w:lang w:eastAsia="ar-SA"/>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188731, Россия,</w:t>
            </w:r>
          </w:p>
          <w:p w:rsidR="00C74516" w:rsidRDefault="00C74516" w:rsidP="00100DD1">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pacing w:after="200" w:line="276" w:lineRule="auto"/>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hRule="exact" w:val="699"/>
        </w:trPr>
        <w:tc>
          <w:tcPr>
            <w:tcW w:w="347" w:type="pct"/>
            <w:vMerge/>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rPr>
                <w:sz w:val="20"/>
                <w:szCs w:val="20"/>
                <w:lang w:eastAsia="ar-SA"/>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«Приозерск»</w:t>
            </w:r>
          </w:p>
          <w:p w:rsidR="00C74516" w:rsidRDefault="00C74516" w:rsidP="00100DD1">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spacing w:after="200" w:line="276" w:lineRule="auto"/>
              <w:jc w:val="center"/>
              <w:rPr>
                <w:rFonts w:ascii="Calibri" w:eastAsia="Calibri" w:hAnsi="Calibri"/>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359"/>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C74516" w:rsidTr="00100DD1">
        <w:trPr>
          <w:trHeight w:hRule="exact" w:val="75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bCs/>
                <w:sz w:val="20"/>
                <w:szCs w:val="20"/>
                <w:lang w:eastAsia="ar-SA"/>
              </w:rPr>
            </w:pPr>
            <w:r>
              <w:rPr>
                <w:bCs/>
                <w:sz w:val="20"/>
                <w:szCs w:val="20"/>
                <w:lang w:eastAsia="ar-SA"/>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C74516" w:rsidRDefault="00C74516" w:rsidP="00100DD1">
            <w:pPr>
              <w:widowControl w:val="0"/>
              <w:suppressAutoHyphens/>
              <w:jc w:val="center"/>
              <w:rPr>
                <w:bCs/>
                <w:sz w:val="20"/>
                <w:szCs w:val="20"/>
                <w:lang w:eastAsia="ar-SA"/>
              </w:rPr>
            </w:pPr>
            <w:r>
              <w:rPr>
                <w:bCs/>
                <w:sz w:val="20"/>
                <w:szCs w:val="20"/>
                <w:lang w:eastAsia="ar-SA"/>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rFonts w:eastAsia="Calibri"/>
                <w:color w:val="FF0000"/>
                <w:sz w:val="20"/>
                <w:szCs w:val="20"/>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420"/>
        </w:trPr>
        <w:tc>
          <w:tcPr>
            <w:tcW w:w="5000" w:type="pct"/>
            <w:gridSpan w:val="5"/>
            <w:tcBorders>
              <w:top w:val="nil"/>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C74516" w:rsidTr="00100DD1">
        <w:trPr>
          <w:trHeight w:hRule="exact" w:val="808"/>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bCs/>
                <w:sz w:val="20"/>
                <w:szCs w:val="20"/>
                <w:lang w:eastAsia="ar-SA"/>
              </w:rPr>
            </w:pPr>
            <w:r>
              <w:rPr>
                <w:bCs/>
                <w:sz w:val="20"/>
                <w:szCs w:val="20"/>
                <w:lang w:eastAsia="ar-SA"/>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sz w:val="20"/>
                <w:szCs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sz w:val="20"/>
                <w:szCs w:val="20"/>
              </w:rPr>
            </w:pPr>
            <w:r>
              <w:rPr>
                <w:sz w:val="20"/>
                <w:szCs w:val="20"/>
              </w:rPr>
              <w:t xml:space="preserve">188540, Россия, Ленинградская область, </w:t>
            </w:r>
          </w:p>
          <w:p w:rsidR="00C74516" w:rsidRDefault="00C74516" w:rsidP="00100DD1">
            <w:pPr>
              <w:widowControl w:val="0"/>
              <w:suppressAutoHyphens/>
              <w:jc w:val="center"/>
              <w:rPr>
                <w:bCs/>
                <w:sz w:val="20"/>
                <w:szCs w:val="20"/>
                <w:lang w:eastAsia="ar-SA"/>
              </w:rPr>
            </w:pPr>
            <w:r>
              <w:rPr>
                <w:sz w:val="20"/>
                <w:szCs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rFonts w:ascii="Calibri" w:eastAsia="Calibri" w:hAnsi="Calibri"/>
                <w:sz w:val="20"/>
                <w:szCs w:val="20"/>
                <w:u w:val="single"/>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27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C74516" w:rsidTr="00100DD1">
        <w:trPr>
          <w:trHeight w:hRule="exact" w:val="720"/>
        </w:trPr>
        <w:tc>
          <w:tcPr>
            <w:tcW w:w="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spacing w:after="200" w:line="276" w:lineRule="auto"/>
              <w:jc w:val="center"/>
              <w:rPr>
                <w:bCs/>
                <w:sz w:val="20"/>
                <w:szCs w:val="20"/>
                <w:lang w:eastAsia="ar-SA"/>
              </w:rPr>
            </w:pPr>
            <w:r>
              <w:rPr>
                <w:bCs/>
                <w:sz w:val="20"/>
                <w:szCs w:val="20"/>
                <w:lang w:eastAsia="ar-SA"/>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w:t>
            </w:r>
          </w:p>
          <w:p w:rsidR="00C74516" w:rsidRDefault="00C74516" w:rsidP="00100DD1">
            <w:pPr>
              <w:widowControl w:val="0"/>
              <w:suppressAutoHyphens/>
              <w:jc w:val="center"/>
              <w:rPr>
                <w:bCs/>
                <w:sz w:val="20"/>
                <w:szCs w:val="20"/>
                <w:lang w:eastAsia="ar-SA"/>
              </w:rPr>
            </w:pPr>
            <w:r>
              <w:rPr>
                <w:bCs/>
                <w:sz w:val="20"/>
                <w:szCs w:val="20"/>
                <w:lang w:eastAsia="ar-SA"/>
              </w:rPr>
              <w:t>«Тихвинский»</w:t>
            </w:r>
          </w:p>
          <w:p w:rsidR="00C74516" w:rsidRDefault="00C74516" w:rsidP="00100DD1">
            <w:pPr>
              <w:widowControl w:val="0"/>
              <w:suppressAutoHyphens/>
              <w:jc w:val="center"/>
              <w:rPr>
                <w:bCs/>
                <w:sz w:val="20"/>
                <w:szCs w:val="20"/>
                <w:lang w:eastAsia="ar-SA"/>
              </w:rPr>
            </w:pPr>
          </w:p>
        </w:tc>
        <w:tc>
          <w:tcPr>
            <w:tcW w:w="1804" w:type="pct"/>
            <w:tcBorders>
              <w:top w:val="single" w:sz="4" w:space="0" w:color="auto"/>
              <w:left w:val="single" w:sz="4" w:space="0" w:color="auto"/>
              <w:bottom w:val="single" w:sz="4" w:space="0" w:color="auto"/>
              <w:right w:val="single" w:sz="4" w:space="0" w:color="auto"/>
            </w:tcBorders>
            <w:shd w:val="clear" w:color="auto" w:fill="FFFFFF"/>
            <w:vAlign w:val="center"/>
          </w:tcPr>
          <w:p w:rsidR="00C74516" w:rsidRDefault="00C74516" w:rsidP="00100DD1">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C74516" w:rsidRDefault="00C74516" w:rsidP="00100DD1">
            <w:pPr>
              <w:widowControl w:val="0"/>
              <w:suppressAutoHyphens/>
              <w:jc w:val="center"/>
              <w:rPr>
                <w:bCs/>
                <w:sz w:val="20"/>
                <w:szCs w:val="20"/>
                <w:lang w:eastAsia="ar-SA"/>
              </w:rPr>
            </w:pPr>
            <w:r>
              <w:rPr>
                <w:bCs/>
                <w:sz w:val="20"/>
                <w:szCs w:val="20"/>
                <w:lang w:eastAsia="ar-SA"/>
              </w:rPr>
              <w:t>г. Тихвин, 1-й микрорайон, д.2</w:t>
            </w:r>
          </w:p>
          <w:p w:rsidR="00C74516" w:rsidRDefault="00C74516" w:rsidP="00100DD1">
            <w:pPr>
              <w:widowControl w:val="0"/>
              <w:suppressAutoHyphens/>
              <w:jc w:val="center"/>
              <w:rPr>
                <w:bCs/>
                <w:sz w:val="20"/>
                <w:szCs w:val="20"/>
                <w:lang w:eastAsia="ar-SA"/>
              </w:rPr>
            </w:pP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sz w:val="20"/>
                <w:szCs w:val="20"/>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29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rFonts w:eastAsia="Calibri"/>
                <w:b/>
                <w:sz w:val="20"/>
                <w:szCs w:val="20"/>
                <w:shd w:val="clear" w:color="auto" w:fill="FFFFFF"/>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Тосненском районе </w:t>
            </w:r>
            <w:r>
              <w:rPr>
                <w:b/>
                <w:bCs/>
                <w:sz w:val="20"/>
                <w:szCs w:val="20"/>
                <w:lang w:eastAsia="ar-SA"/>
              </w:rPr>
              <w:t>Ленинградской области</w:t>
            </w:r>
          </w:p>
        </w:tc>
      </w:tr>
      <w:tr w:rsidR="00C74516" w:rsidTr="00100DD1">
        <w:trPr>
          <w:trHeight w:hRule="exact" w:val="694"/>
        </w:trPr>
        <w:tc>
          <w:tcPr>
            <w:tcW w:w="347"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suppressAutoHyphens/>
              <w:spacing w:after="200" w:line="276" w:lineRule="auto"/>
              <w:jc w:val="center"/>
              <w:rPr>
                <w:sz w:val="20"/>
                <w:szCs w:val="20"/>
              </w:rPr>
            </w:pPr>
            <w:r>
              <w:rPr>
                <w:sz w:val="20"/>
                <w:szCs w:val="20"/>
              </w:rPr>
              <w:t>18</w:t>
            </w:r>
          </w:p>
        </w:tc>
        <w:tc>
          <w:tcPr>
            <w:tcW w:w="1112"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C74516" w:rsidRDefault="00C74516" w:rsidP="00100DD1">
            <w:pPr>
              <w:widowControl w:val="0"/>
              <w:suppressAutoHyphens/>
              <w:jc w:val="center"/>
              <w:rPr>
                <w:bCs/>
                <w:sz w:val="20"/>
                <w:szCs w:val="20"/>
                <w:lang w:eastAsia="ar-SA"/>
              </w:rPr>
            </w:pPr>
            <w:r>
              <w:rPr>
                <w:bCs/>
                <w:sz w:val="20"/>
                <w:szCs w:val="20"/>
                <w:lang w:eastAsia="ar-SA"/>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jc w:val="center"/>
              <w:rPr>
                <w:bCs/>
                <w:sz w:val="20"/>
                <w:szCs w:val="20"/>
                <w:lang w:eastAsia="ar-SA"/>
              </w:rPr>
            </w:pPr>
            <w:r>
              <w:rPr>
                <w:bCs/>
                <w:sz w:val="20"/>
                <w:szCs w:val="20"/>
                <w:lang w:eastAsia="ar-SA"/>
              </w:rPr>
              <w:t>С 9.00 до 21.00</w:t>
            </w:r>
          </w:p>
          <w:p w:rsidR="00C74516" w:rsidRDefault="00C74516" w:rsidP="00100DD1">
            <w:pPr>
              <w:widowControl w:val="0"/>
              <w:suppressAutoHyphens/>
              <w:jc w:val="center"/>
              <w:rPr>
                <w:bCs/>
                <w:sz w:val="20"/>
                <w:szCs w:val="20"/>
                <w:lang w:eastAsia="ar-SA"/>
              </w:rPr>
            </w:pPr>
            <w:r>
              <w:rPr>
                <w:bCs/>
                <w:sz w:val="20"/>
                <w:szCs w:val="20"/>
                <w:lang w:eastAsia="ar-SA"/>
              </w:rPr>
              <w:t xml:space="preserve">ежедневно, </w:t>
            </w:r>
          </w:p>
          <w:p w:rsidR="00C74516" w:rsidRDefault="00C74516" w:rsidP="00100DD1">
            <w:pPr>
              <w:widowControl w:val="0"/>
              <w:suppressAutoHyphens/>
              <w:jc w:val="center"/>
              <w:rPr>
                <w:sz w:val="20"/>
                <w:szCs w:val="20"/>
                <w:u w:val="single"/>
                <w:lang w:eastAsia="ar-SA"/>
              </w:rPr>
            </w:pPr>
            <w:r>
              <w:rPr>
                <w:bCs/>
                <w:sz w:val="20"/>
                <w:szCs w:val="20"/>
                <w:lang w:eastAsia="ar-SA"/>
              </w:rPr>
              <w:t>без перерыва</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C74516" w:rsidTr="00100DD1">
        <w:trPr>
          <w:trHeight w:val="30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C74516" w:rsidTr="00100DD1">
        <w:trPr>
          <w:trHeight w:hRule="exact" w:val="2329"/>
        </w:trPr>
        <w:tc>
          <w:tcPr>
            <w:tcW w:w="347"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suppressAutoHyphens/>
              <w:spacing w:after="200" w:line="276" w:lineRule="auto"/>
              <w:ind w:left="-10"/>
              <w:contextualSpacing/>
              <w:jc w:val="center"/>
              <w:rPr>
                <w:sz w:val="20"/>
                <w:szCs w:val="20"/>
              </w:rPr>
            </w:pPr>
            <w:r>
              <w:rPr>
                <w:sz w:val="20"/>
                <w:szCs w:val="20"/>
              </w:rPr>
              <w:t>19</w:t>
            </w:r>
          </w:p>
        </w:tc>
        <w:tc>
          <w:tcPr>
            <w:tcW w:w="1112"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C74516" w:rsidRDefault="00C74516" w:rsidP="00100DD1">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1804"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shd w:val="clear" w:color="auto" w:fill="FFFFFF"/>
              <w:jc w:val="center"/>
              <w:rPr>
                <w:bCs/>
                <w:i/>
                <w:color w:val="000000"/>
                <w:sz w:val="20"/>
                <w:szCs w:val="20"/>
              </w:rPr>
            </w:pPr>
            <w:r>
              <w:rPr>
                <w:bCs/>
                <w:i/>
                <w:color w:val="000000"/>
                <w:sz w:val="20"/>
                <w:szCs w:val="20"/>
              </w:rPr>
              <w:t>Юридический адрес:</w:t>
            </w:r>
          </w:p>
          <w:p w:rsidR="00C74516" w:rsidRDefault="00C74516" w:rsidP="00100DD1">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C74516" w:rsidRDefault="00C74516" w:rsidP="00100DD1">
            <w:pPr>
              <w:shd w:val="clear" w:color="auto" w:fill="FFFFFF"/>
              <w:jc w:val="center"/>
              <w:rPr>
                <w:color w:val="000000"/>
                <w:sz w:val="20"/>
                <w:szCs w:val="20"/>
              </w:rPr>
            </w:pPr>
            <w:r>
              <w:rPr>
                <w:color w:val="000000"/>
                <w:sz w:val="20"/>
                <w:szCs w:val="20"/>
              </w:rPr>
              <w:t>дер. Новосаратовка-центр, д.8</w:t>
            </w:r>
          </w:p>
          <w:p w:rsidR="00C74516" w:rsidRDefault="00C74516" w:rsidP="00100DD1">
            <w:pPr>
              <w:shd w:val="clear" w:color="auto" w:fill="FFFFFF"/>
              <w:jc w:val="center"/>
              <w:rPr>
                <w:bCs/>
                <w:i/>
                <w:color w:val="000000"/>
                <w:sz w:val="20"/>
                <w:szCs w:val="20"/>
              </w:rPr>
            </w:pPr>
            <w:r>
              <w:rPr>
                <w:bCs/>
                <w:i/>
                <w:color w:val="000000"/>
                <w:sz w:val="20"/>
                <w:szCs w:val="20"/>
              </w:rPr>
              <w:t>Почтовый адрес:</w:t>
            </w:r>
          </w:p>
          <w:p w:rsidR="00C74516" w:rsidRDefault="00C74516" w:rsidP="00100DD1">
            <w:pPr>
              <w:shd w:val="clear" w:color="auto" w:fill="FFFFFF"/>
              <w:jc w:val="center"/>
              <w:rPr>
                <w:color w:val="000000"/>
                <w:sz w:val="20"/>
                <w:szCs w:val="20"/>
              </w:rPr>
            </w:pPr>
            <w:r>
              <w:rPr>
                <w:color w:val="000000"/>
                <w:sz w:val="20"/>
                <w:szCs w:val="20"/>
              </w:rPr>
              <w:t xml:space="preserve">191311, г. Санкт-Петербург, </w:t>
            </w:r>
          </w:p>
          <w:p w:rsidR="00C74516" w:rsidRDefault="00C74516" w:rsidP="00100DD1">
            <w:pPr>
              <w:shd w:val="clear" w:color="auto" w:fill="FFFFFF"/>
              <w:jc w:val="center"/>
              <w:rPr>
                <w:color w:val="000000"/>
                <w:sz w:val="20"/>
                <w:szCs w:val="20"/>
              </w:rPr>
            </w:pPr>
            <w:r>
              <w:rPr>
                <w:color w:val="000000"/>
                <w:sz w:val="20"/>
                <w:szCs w:val="20"/>
              </w:rPr>
              <w:t>ул. Смольного, д. 3, лит. А</w:t>
            </w:r>
          </w:p>
          <w:p w:rsidR="00C74516" w:rsidRDefault="00C74516" w:rsidP="00100DD1">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C74516" w:rsidRDefault="00C74516" w:rsidP="00100DD1">
            <w:pPr>
              <w:shd w:val="clear" w:color="auto" w:fill="FFFFFF"/>
              <w:jc w:val="center"/>
              <w:rPr>
                <w:color w:val="000000"/>
                <w:sz w:val="20"/>
                <w:szCs w:val="20"/>
              </w:rPr>
            </w:pPr>
            <w:r>
              <w:rPr>
                <w:color w:val="000000"/>
                <w:sz w:val="20"/>
                <w:szCs w:val="20"/>
              </w:rPr>
              <w:t>191024, г. Санкт-Петербург,  </w:t>
            </w:r>
          </w:p>
          <w:p w:rsidR="00C74516" w:rsidRDefault="00C74516" w:rsidP="00100DD1">
            <w:pPr>
              <w:shd w:val="clear" w:color="auto" w:fill="FFFFFF"/>
              <w:jc w:val="center"/>
              <w:rPr>
                <w:color w:val="000000"/>
                <w:sz w:val="20"/>
                <w:szCs w:val="20"/>
              </w:rPr>
            </w:pPr>
            <w:r>
              <w:rPr>
                <w:color w:val="000000"/>
                <w:sz w:val="20"/>
                <w:szCs w:val="20"/>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пн-чт –</w:t>
            </w:r>
          </w:p>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C74516" w:rsidRDefault="00C74516" w:rsidP="00100DD1">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перерыв с</w:t>
            </w:r>
          </w:p>
          <w:p w:rsidR="00C74516" w:rsidRDefault="00C74516" w:rsidP="00100DD1">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C74516" w:rsidRDefault="00C74516" w:rsidP="00100DD1">
            <w:pPr>
              <w:widowControl w:val="0"/>
              <w:suppressAutoHyphens/>
              <w:autoSpaceDN w:val="0"/>
              <w:ind w:left="58"/>
              <w:jc w:val="center"/>
              <w:rPr>
                <w:rFonts w:eastAsia="Calibri"/>
                <w:color w:val="000000"/>
                <w:sz w:val="20"/>
                <w:szCs w:val="20"/>
                <w:lang w:eastAsia="ar-SA"/>
              </w:rPr>
            </w:pPr>
            <w:r>
              <w:rPr>
                <w:rFonts w:eastAsia="Calibri"/>
                <w:color w:val="000000"/>
                <w:sz w:val="20"/>
                <w:szCs w:val="20"/>
                <w:lang w:eastAsia="ar-SA"/>
              </w:rPr>
              <w:t>сб, вс.</w:t>
            </w:r>
          </w:p>
        </w:tc>
        <w:tc>
          <w:tcPr>
            <w:tcW w:w="695" w:type="pct"/>
            <w:tcBorders>
              <w:top w:val="single" w:sz="4" w:space="0" w:color="auto"/>
              <w:left w:val="single" w:sz="4" w:space="0" w:color="auto"/>
              <w:bottom w:val="single" w:sz="4" w:space="0" w:color="auto"/>
              <w:right w:val="single" w:sz="4" w:space="0" w:color="auto"/>
            </w:tcBorders>
            <w:vAlign w:val="center"/>
            <w:hideMark/>
          </w:tcPr>
          <w:p w:rsidR="00C74516" w:rsidRDefault="00C74516" w:rsidP="00100DD1">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C74516" w:rsidRDefault="00C74516" w:rsidP="00100DD1">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C74516" w:rsidRDefault="00C74516" w:rsidP="00C74516">
      <w:pPr>
        <w:tabs>
          <w:tab w:val="left" w:pos="142"/>
          <w:tab w:val="left" w:pos="284"/>
        </w:tabs>
        <w:jc w:val="both"/>
      </w:pPr>
    </w:p>
    <w:p w:rsidR="00C74516" w:rsidRDefault="00C74516" w:rsidP="00C74516">
      <w:pPr>
        <w:tabs>
          <w:tab w:val="left" w:pos="142"/>
          <w:tab w:val="left" w:pos="284"/>
        </w:tabs>
        <w:jc w:val="both"/>
      </w:pPr>
    </w:p>
    <w:p w:rsidR="00C74516" w:rsidRDefault="00C74516" w:rsidP="00C74516">
      <w:pPr>
        <w:tabs>
          <w:tab w:val="left" w:pos="142"/>
          <w:tab w:val="left" w:pos="284"/>
        </w:tabs>
        <w:jc w:val="both"/>
      </w:pPr>
    </w:p>
    <w:p w:rsidR="00C74516" w:rsidRDefault="00C74516" w:rsidP="00C74516">
      <w:pPr>
        <w:tabs>
          <w:tab w:val="left" w:pos="142"/>
          <w:tab w:val="left" w:pos="284"/>
        </w:tabs>
        <w:jc w:val="both"/>
      </w:pPr>
    </w:p>
    <w:p w:rsidR="00C74516" w:rsidRDefault="00C74516" w:rsidP="00C74516">
      <w:pPr>
        <w:tabs>
          <w:tab w:val="left" w:pos="142"/>
          <w:tab w:val="left" w:pos="284"/>
        </w:tabs>
        <w:jc w:val="both"/>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suppressAutoHyphens/>
        <w:jc w:val="center"/>
        <w:rPr>
          <w:b/>
          <w:bCs/>
          <w:color w:val="1D1B11"/>
          <w:lang w:eastAsia="ar-SA"/>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jc w:val="right"/>
        <w:outlineLvl w:val="1"/>
        <w:rPr>
          <w:rFonts w:ascii="Times New Roman" w:hAnsi="Times New Roman" w:cs="Times New Roman"/>
          <w:i/>
          <w:sz w:val="28"/>
          <w:szCs w:val="28"/>
        </w:rPr>
      </w:pPr>
    </w:p>
    <w:p w:rsidR="00C74516" w:rsidRDefault="00C74516" w:rsidP="00C74516">
      <w:pPr>
        <w:pStyle w:val="ConsPlusNormal"/>
        <w:outlineLvl w:val="1"/>
        <w:rPr>
          <w:rFonts w:ascii="Times New Roman" w:hAnsi="Times New Roman" w:cs="Times New Roman"/>
          <w:i/>
          <w:sz w:val="28"/>
          <w:szCs w:val="28"/>
        </w:rPr>
      </w:pPr>
    </w:p>
    <w:p w:rsidR="00C74516" w:rsidRDefault="00C74516" w:rsidP="00C74516">
      <w:pPr>
        <w:pStyle w:val="ConsPlusNormal"/>
        <w:outlineLvl w:val="1"/>
        <w:rPr>
          <w:rFonts w:ascii="Times New Roman" w:hAnsi="Times New Roman" w:cs="Times New Roman"/>
          <w:i/>
          <w:sz w:val="28"/>
          <w:szCs w:val="28"/>
        </w:rPr>
      </w:pPr>
    </w:p>
    <w:p w:rsidR="00C74516" w:rsidRPr="00E871F5" w:rsidRDefault="00C74516" w:rsidP="00C74516">
      <w:pPr>
        <w:pStyle w:val="ConsPlusNormal"/>
        <w:jc w:val="right"/>
        <w:outlineLvl w:val="1"/>
        <w:rPr>
          <w:rFonts w:ascii="Times New Roman" w:hAnsi="Times New Roman" w:cs="Times New Roman"/>
          <w:i/>
          <w:sz w:val="28"/>
          <w:szCs w:val="28"/>
        </w:rPr>
      </w:pPr>
      <w:r w:rsidRPr="00E871F5">
        <w:rPr>
          <w:rFonts w:ascii="Times New Roman" w:hAnsi="Times New Roman" w:cs="Times New Roman"/>
          <w:i/>
          <w:sz w:val="28"/>
          <w:szCs w:val="28"/>
        </w:rPr>
        <w:t>Приложение 3</w:t>
      </w:r>
    </w:p>
    <w:p w:rsidR="00C74516" w:rsidRPr="00E871F5" w:rsidRDefault="00C74516" w:rsidP="00C74516">
      <w:pPr>
        <w:pStyle w:val="ConsPlusNormal"/>
        <w:jc w:val="right"/>
        <w:rPr>
          <w:rFonts w:ascii="Times New Roman" w:hAnsi="Times New Roman" w:cs="Times New Roman"/>
          <w:i/>
          <w:sz w:val="28"/>
          <w:szCs w:val="28"/>
        </w:rPr>
      </w:pPr>
      <w:r w:rsidRPr="00E871F5">
        <w:rPr>
          <w:rFonts w:ascii="Times New Roman" w:hAnsi="Times New Roman" w:cs="Times New Roman"/>
          <w:i/>
          <w:sz w:val="28"/>
          <w:szCs w:val="28"/>
        </w:rPr>
        <w:lastRenderedPageBreak/>
        <w:t>к административному регламенту</w:t>
      </w:r>
    </w:p>
    <w:p w:rsidR="00C74516" w:rsidRDefault="00C74516" w:rsidP="00C74516">
      <w:pPr>
        <w:pStyle w:val="ConsPlusNormal"/>
        <w:jc w:val="right"/>
      </w:pPr>
      <w:r>
        <w:t xml:space="preserve"> </w:t>
      </w:r>
    </w:p>
    <w:p w:rsidR="00C74516" w:rsidRPr="00945A5D" w:rsidRDefault="00C74516" w:rsidP="00C74516">
      <w:pPr>
        <w:pStyle w:val="ConsPlusNonformat"/>
        <w:ind w:left="3969"/>
        <w:rPr>
          <w:rFonts w:ascii="Times New Roman" w:hAnsi="Times New Roman" w:cs="Times New Roman"/>
        </w:rPr>
      </w:pPr>
      <w:r w:rsidRPr="00945A5D">
        <w:rPr>
          <w:rFonts w:ascii="Times New Roman" w:hAnsi="Times New Roman" w:cs="Times New Roman"/>
        </w:rPr>
        <w:t>В __________________________________________</w:t>
      </w:r>
      <w:r>
        <w:rPr>
          <w:rFonts w:ascii="Times New Roman" w:hAnsi="Times New Roman" w:cs="Times New Roman"/>
        </w:rPr>
        <w:t>__________</w:t>
      </w:r>
    </w:p>
    <w:p w:rsidR="00C74516" w:rsidRPr="00945A5D" w:rsidRDefault="00C74516" w:rsidP="00C74516">
      <w:pPr>
        <w:pStyle w:val="ConsPlusNonformat"/>
        <w:ind w:left="3969"/>
        <w:rPr>
          <w:rFonts w:ascii="Times New Roman" w:hAnsi="Times New Roman" w:cs="Times New Roman"/>
        </w:rPr>
      </w:pPr>
      <w:r w:rsidRPr="00945A5D">
        <w:rPr>
          <w:rFonts w:ascii="Times New Roman" w:hAnsi="Times New Roman" w:cs="Times New Roman"/>
        </w:rPr>
        <w:t xml:space="preserve">                                          </w:t>
      </w:r>
    </w:p>
    <w:p w:rsidR="00C74516" w:rsidRDefault="00C74516" w:rsidP="00C74516">
      <w:pPr>
        <w:pStyle w:val="ConsPlusNonformat"/>
        <w:ind w:left="3969"/>
        <w:rPr>
          <w:rFonts w:ascii="Times New Roman" w:hAnsi="Times New Roman" w:cs="Times New Roman"/>
        </w:rPr>
      </w:pPr>
      <w:r w:rsidRPr="00945A5D">
        <w:rPr>
          <w:rFonts w:ascii="Times New Roman" w:hAnsi="Times New Roman" w:cs="Times New Roman"/>
        </w:rPr>
        <w:t>Заявитель:__________________________________</w:t>
      </w:r>
      <w:r>
        <w:rPr>
          <w:rFonts w:ascii="Times New Roman" w:hAnsi="Times New Roman" w:cs="Times New Roman"/>
        </w:rPr>
        <w:t>__________</w:t>
      </w:r>
      <w:r w:rsidRPr="00945A5D">
        <w:rPr>
          <w:rFonts w:ascii="Times New Roman" w:hAnsi="Times New Roman" w:cs="Times New Roman"/>
        </w:rPr>
        <w:t xml:space="preserve"> </w:t>
      </w:r>
      <w:r>
        <w:rPr>
          <w:rFonts w:ascii="Times New Roman" w:hAnsi="Times New Roman" w:cs="Times New Roman"/>
        </w:rPr>
        <w:t xml:space="preserve"> </w:t>
      </w:r>
    </w:p>
    <w:p w:rsidR="00C74516" w:rsidRPr="00945A5D" w:rsidRDefault="00C74516" w:rsidP="00C74516">
      <w:pPr>
        <w:pStyle w:val="ConsPlusNonformat"/>
        <w:ind w:left="3969"/>
        <w:jc w:val="center"/>
        <w:rPr>
          <w:rFonts w:ascii="Times New Roman" w:hAnsi="Times New Roman" w:cs="Times New Roman"/>
        </w:rPr>
      </w:pPr>
      <w:r>
        <w:rPr>
          <w:rFonts w:ascii="Times New Roman" w:hAnsi="Times New Roman" w:cs="Times New Roman"/>
        </w:rPr>
        <w:t xml:space="preserve">    ФИО, наименование ЮЛ</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Для физических лиц:</w:t>
      </w:r>
    </w:p>
    <w:p w:rsidR="00C74516" w:rsidRPr="00945A5D" w:rsidRDefault="00C74516" w:rsidP="00C74516">
      <w:pPr>
        <w:pStyle w:val="ConsPlusNonformat"/>
        <w:ind w:left="3969"/>
        <w:jc w:val="both"/>
        <w:rPr>
          <w:rFonts w:ascii="Times New Roman" w:hAnsi="Times New Roman" w:cs="Times New Roman"/>
        </w:rPr>
      </w:pPr>
      <w:r>
        <w:rPr>
          <w:rFonts w:ascii="Times New Roman" w:hAnsi="Times New Roman" w:cs="Times New Roman"/>
        </w:rPr>
        <w:t>Место жительства</w:t>
      </w:r>
      <w:r w:rsidRPr="00945A5D">
        <w:rPr>
          <w:rFonts w:ascii="Times New Roman" w:hAnsi="Times New Roman" w:cs="Times New Roman"/>
        </w:rPr>
        <w:t xml:space="preserve"> __________________________</w:t>
      </w:r>
      <w:r>
        <w:rPr>
          <w:rFonts w:ascii="Times New Roman" w:hAnsi="Times New Roman" w:cs="Times New Roman"/>
        </w:rPr>
        <w:t>___________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____________________________________________</w:t>
      </w:r>
      <w:r>
        <w:rPr>
          <w:rFonts w:ascii="Times New Roman" w:hAnsi="Times New Roman" w:cs="Times New Roman"/>
        </w:rPr>
        <w:t>_______</w:t>
      </w:r>
    </w:p>
    <w:p w:rsidR="00C74516" w:rsidRPr="00945A5D" w:rsidRDefault="00C74516" w:rsidP="00C74516">
      <w:pPr>
        <w:pStyle w:val="ConsPlusNonformat"/>
        <w:ind w:left="3969"/>
        <w:jc w:val="both"/>
        <w:rPr>
          <w:rFonts w:ascii="Times New Roman" w:hAnsi="Times New Roman" w:cs="Times New Roman"/>
        </w:rPr>
      </w:pPr>
      <w:r>
        <w:rPr>
          <w:rFonts w:ascii="Times New Roman" w:hAnsi="Times New Roman" w:cs="Times New Roman"/>
        </w:rPr>
        <w:t xml:space="preserve">Почтовый адрес   </w:t>
      </w:r>
      <w:r w:rsidRPr="00945A5D">
        <w:rPr>
          <w:rFonts w:ascii="Times New Roman" w:hAnsi="Times New Roman" w:cs="Times New Roman"/>
        </w:rPr>
        <w:t>__________________________</w:t>
      </w:r>
      <w:r>
        <w:rPr>
          <w:rFonts w:ascii="Times New Roman" w:hAnsi="Times New Roman" w:cs="Times New Roman"/>
        </w:rPr>
        <w:t>__________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адрес электронной почты (при наличии</w:t>
      </w:r>
      <w:r>
        <w:rPr>
          <w:rFonts w:ascii="Times New Roman" w:hAnsi="Times New Roman" w:cs="Times New Roman"/>
        </w:rPr>
        <w:t>)___________________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Д</w:t>
      </w:r>
      <w:r>
        <w:rPr>
          <w:rFonts w:ascii="Times New Roman" w:hAnsi="Times New Roman" w:cs="Times New Roman"/>
        </w:rPr>
        <w:t>окумент</w:t>
      </w:r>
      <w:r w:rsidRPr="00945A5D">
        <w:rPr>
          <w:rFonts w:ascii="Times New Roman" w:hAnsi="Times New Roman" w:cs="Times New Roman"/>
        </w:rPr>
        <w:t xml:space="preserve">, </w:t>
      </w:r>
      <w:r>
        <w:rPr>
          <w:rFonts w:ascii="Times New Roman" w:hAnsi="Times New Roman" w:cs="Times New Roman"/>
        </w:rPr>
        <w:t>удостоверяющий</w:t>
      </w:r>
      <w:r w:rsidRPr="00945A5D">
        <w:rPr>
          <w:rFonts w:ascii="Times New Roman" w:hAnsi="Times New Roman" w:cs="Times New Roman"/>
        </w:rPr>
        <w:t xml:space="preserve"> личность заявителя (паспорт) серия ______номер_________________________________ </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ind w:left="3969"/>
        <w:jc w:val="both"/>
        <w:rPr>
          <w:rFonts w:ascii="Times New Roman" w:hAnsi="Times New Roman" w:cs="Times New Roman"/>
        </w:rPr>
      </w:pPr>
      <w:r>
        <w:rPr>
          <w:rFonts w:ascii="Times New Roman" w:hAnsi="Times New Roman" w:cs="Times New Roman"/>
        </w:rPr>
        <w:t>дата выдачи</w:t>
      </w:r>
      <w:r w:rsidRPr="00945A5D">
        <w:rPr>
          <w:rFonts w:ascii="Times New Roman" w:hAnsi="Times New Roman" w:cs="Times New Roman"/>
        </w:rPr>
        <w:t>____________</w:t>
      </w:r>
      <w:r>
        <w:rPr>
          <w:rFonts w:ascii="Times New Roman" w:hAnsi="Times New Roman" w:cs="Times New Roman"/>
        </w:rPr>
        <w:t>______________________</w:t>
      </w:r>
      <w:r w:rsidRPr="00945A5D">
        <w:rPr>
          <w:rFonts w:ascii="Times New Roman" w:hAnsi="Times New Roman" w:cs="Times New Roman"/>
        </w:rPr>
        <w:t xml:space="preserve"> кем выдан ____________________________________________</w:t>
      </w:r>
      <w:r>
        <w:rPr>
          <w:rFonts w:ascii="Times New Roman" w:hAnsi="Times New Roman" w:cs="Times New Roman"/>
        </w:rPr>
        <w:t>_________</w:t>
      </w:r>
      <w:r w:rsidRPr="00945A5D">
        <w:rPr>
          <w:rFonts w:ascii="Times New Roman" w:hAnsi="Times New Roman" w:cs="Times New Roman"/>
        </w:rPr>
        <w:t xml:space="preserve"> код подразделения __________________________</w:t>
      </w:r>
      <w:r>
        <w:rPr>
          <w:rFonts w:ascii="Times New Roman" w:hAnsi="Times New Roman" w:cs="Times New Roman"/>
        </w:rPr>
        <w:t>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Для юридических лиц:</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Место нахождения____________________________</w:t>
      </w:r>
      <w:r>
        <w:rPr>
          <w:rFonts w:ascii="Times New Roman" w:hAnsi="Times New Roman" w:cs="Times New Roman"/>
        </w:rPr>
        <w:t>_________</w:t>
      </w:r>
      <w:r w:rsidRPr="00945A5D">
        <w:rPr>
          <w:rFonts w:ascii="Times New Roman" w:hAnsi="Times New Roman" w:cs="Times New Roman"/>
        </w:rPr>
        <w:t xml:space="preserve">   ____________________________________________</w:t>
      </w:r>
      <w:r>
        <w:rPr>
          <w:rFonts w:ascii="Times New Roman" w:hAnsi="Times New Roman" w:cs="Times New Roman"/>
        </w:rPr>
        <w:t>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Государственный регистрационный номер записи о государственной  регистрации</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в ЕГРЮЛ, в ЕГРИП</w:t>
      </w:r>
      <w:r>
        <w:rPr>
          <w:rFonts w:ascii="Times New Roman" w:hAnsi="Times New Roman" w:cs="Times New Roman"/>
        </w:rPr>
        <w:t>, ИНН</w:t>
      </w:r>
      <w:r w:rsidRPr="00945A5D">
        <w:rPr>
          <w:rFonts w:ascii="Times New Roman" w:hAnsi="Times New Roman" w:cs="Times New Roman"/>
        </w:rPr>
        <w:t>:</w:t>
      </w:r>
      <w:r>
        <w:rPr>
          <w:rFonts w:ascii="Times New Roman" w:hAnsi="Times New Roman" w:cs="Times New Roman"/>
        </w:rPr>
        <w:t>_____________________________</w:t>
      </w:r>
      <w:r w:rsidRPr="00945A5D">
        <w:rPr>
          <w:rFonts w:ascii="Times New Roman" w:hAnsi="Times New Roman" w:cs="Times New Roman"/>
        </w:rPr>
        <w:t xml:space="preserve"> _______________________________________</w:t>
      </w:r>
      <w:r>
        <w:rPr>
          <w:rFonts w:ascii="Times New Roman" w:hAnsi="Times New Roman" w:cs="Times New Roman"/>
        </w:rPr>
        <w:t>_____________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Почтовый адрес______________________________</w:t>
      </w:r>
      <w:r>
        <w:rPr>
          <w:rFonts w:ascii="Times New Roman" w:hAnsi="Times New Roman" w:cs="Times New Roman"/>
        </w:rPr>
        <w:t>_________</w:t>
      </w:r>
      <w:r w:rsidRPr="00945A5D">
        <w:rPr>
          <w:rFonts w:ascii="Times New Roman" w:hAnsi="Times New Roman" w:cs="Times New Roman"/>
        </w:rPr>
        <w:t xml:space="preserve">    адрес электронной почты_____________________</w:t>
      </w:r>
      <w:r>
        <w:rPr>
          <w:rFonts w:ascii="Times New Roman" w:hAnsi="Times New Roman" w:cs="Times New Roman"/>
        </w:rPr>
        <w:t>_________</w:t>
      </w:r>
    </w:p>
    <w:p w:rsidR="00C74516" w:rsidRPr="00945A5D" w:rsidRDefault="00C74516" w:rsidP="00C74516">
      <w:pPr>
        <w:pStyle w:val="ConsPlusNonformat"/>
        <w:ind w:left="3969"/>
        <w:jc w:val="both"/>
        <w:rPr>
          <w:rFonts w:ascii="Times New Roman" w:hAnsi="Times New Roman" w:cs="Times New Roman"/>
        </w:rPr>
      </w:pPr>
      <w:r w:rsidRPr="00945A5D">
        <w:rPr>
          <w:rFonts w:ascii="Times New Roman" w:hAnsi="Times New Roman" w:cs="Times New Roman"/>
        </w:rPr>
        <w:t>Телефон ____________________________________</w:t>
      </w:r>
      <w:r>
        <w:rPr>
          <w:rFonts w:ascii="Times New Roman" w:hAnsi="Times New Roman" w:cs="Times New Roman"/>
        </w:rPr>
        <w:t>________</w:t>
      </w:r>
    </w:p>
    <w:p w:rsidR="00C74516" w:rsidRPr="00945A5D" w:rsidRDefault="00C74516" w:rsidP="00C74516">
      <w:pPr>
        <w:pStyle w:val="ConsPlusNonformat"/>
        <w:ind w:firstLine="3969"/>
        <w:jc w:val="right"/>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center"/>
        <w:rPr>
          <w:rFonts w:ascii="Times New Roman" w:hAnsi="Times New Roman" w:cs="Times New Roman"/>
          <w:sz w:val="22"/>
          <w:szCs w:val="22"/>
        </w:rPr>
      </w:pPr>
      <w:bookmarkStart w:id="143" w:name="P439"/>
      <w:bookmarkEnd w:id="143"/>
    </w:p>
    <w:p w:rsidR="00C74516" w:rsidRPr="0011418E" w:rsidRDefault="00C74516" w:rsidP="00C74516">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Заявление</w:t>
      </w:r>
    </w:p>
    <w:p w:rsidR="00C74516" w:rsidRPr="0011418E" w:rsidRDefault="00C74516" w:rsidP="00C74516">
      <w:pPr>
        <w:pStyle w:val="ConsPlusNonformat"/>
        <w:jc w:val="center"/>
        <w:rPr>
          <w:rFonts w:ascii="Times New Roman" w:hAnsi="Times New Roman" w:cs="Times New Roman"/>
          <w:b/>
          <w:sz w:val="22"/>
          <w:szCs w:val="22"/>
        </w:rPr>
      </w:pPr>
      <w:r w:rsidRPr="0011418E">
        <w:rPr>
          <w:rFonts w:ascii="Times New Roman" w:hAnsi="Times New Roman" w:cs="Times New Roman"/>
          <w:b/>
          <w:sz w:val="22"/>
          <w:szCs w:val="22"/>
        </w:rPr>
        <w:t>о предварительном согласовании предоставления земельного участка</w:t>
      </w: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w:t>
      </w:r>
    </w:p>
    <w:p w:rsidR="00C74516" w:rsidRPr="00945A5D" w:rsidRDefault="00C74516" w:rsidP="00C74516">
      <w:pPr>
        <w:pStyle w:val="ConsPlusNonformat"/>
        <w:jc w:val="both"/>
        <w:rPr>
          <w:rFonts w:ascii="Times New Roman" w:hAnsi="Times New Roman" w:cs="Times New Roman"/>
          <w:sz w:val="22"/>
          <w:szCs w:val="22"/>
        </w:rPr>
      </w:pP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Прошу предварительно согласовать предоставление земельного участка</w:t>
      </w:r>
    </w:p>
    <w:p w:rsidR="00C74516" w:rsidRDefault="00C74516" w:rsidP="00C745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C74516" w:rsidTr="00100DD1">
        <w:trPr>
          <w:trHeight w:val="1180"/>
        </w:trPr>
        <w:tc>
          <w:tcPr>
            <w:tcW w:w="4649" w:type="dxa"/>
            <w:tcBorders>
              <w:top w:val="single" w:sz="4" w:space="0" w:color="auto"/>
              <w:left w:val="single" w:sz="4" w:space="0" w:color="auto"/>
              <w:bottom w:val="single" w:sz="4" w:space="0" w:color="auto"/>
              <w:right w:val="single" w:sz="4" w:space="0" w:color="auto"/>
            </w:tcBorders>
            <w:hideMark/>
          </w:tcPr>
          <w:p w:rsidR="00C74516"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Вид прав</w:t>
            </w:r>
            <w:r>
              <w:rPr>
                <w:rFonts w:ascii="Times New Roman" w:hAnsi="Times New Roman" w:cs="Times New Roman"/>
                <w:lang w:eastAsia="en-US"/>
              </w:rPr>
              <w:t>а (</w:t>
            </w:r>
            <w:r w:rsidRPr="00945A5D">
              <w:rPr>
                <w:rFonts w:ascii="Times New Roman" w:hAnsi="Times New Roman" w:cs="Times New Roman"/>
                <w:lang w:eastAsia="en-US"/>
              </w:rPr>
              <w:t>аренда - указать срок аренды</w:t>
            </w:r>
            <w:r>
              <w:rPr>
                <w:rFonts w:ascii="Times New Roman" w:hAnsi="Times New Roman" w:cs="Times New Roman"/>
                <w:lang w:eastAsia="en-US"/>
              </w:rPr>
              <w:t xml:space="preserve">); </w:t>
            </w:r>
            <w:r w:rsidRPr="00945A5D">
              <w:rPr>
                <w:rFonts w:ascii="Times New Roman" w:hAnsi="Times New Roman" w:cs="Times New Roman"/>
                <w:lang w:eastAsia="en-US"/>
              </w:rPr>
              <w:t xml:space="preserve"> собственность</w:t>
            </w:r>
            <w:r>
              <w:rPr>
                <w:rFonts w:ascii="Times New Roman" w:hAnsi="Times New Roman" w:cs="Times New Roman"/>
                <w:lang w:eastAsia="en-US"/>
              </w:rPr>
              <w:t>;</w:t>
            </w:r>
          </w:p>
          <w:p w:rsidR="00C74516" w:rsidRPr="00945A5D" w:rsidRDefault="00C74516" w:rsidP="00100DD1">
            <w:pPr>
              <w:pStyle w:val="ConsPlusNormal"/>
              <w:spacing w:line="276" w:lineRule="auto"/>
              <w:rPr>
                <w:rFonts w:ascii="Times New Roman" w:hAnsi="Times New Roman" w:cs="Times New Roman"/>
                <w:lang w:eastAsia="en-US"/>
              </w:rPr>
            </w:pPr>
            <w:r>
              <w:rPr>
                <w:rFonts w:ascii="Times New Roman" w:hAnsi="Times New Roman" w:cs="Times New Roman"/>
                <w:lang w:eastAsia="en-US"/>
              </w:rPr>
              <w:t>(безвозмездное пользование - указать срок пользования)</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Цель использования земельного участка:</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rPr>
                <w:rFonts w:ascii="Times New Roman" w:hAnsi="Times New Roman" w:cs="Times New Roman"/>
                <w:lang w:eastAsia="en-US"/>
              </w:rPr>
            </w:pPr>
            <w:r w:rsidRPr="00945A5D">
              <w:rPr>
                <w:rFonts w:ascii="Times New Roman" w:hAnsi="Times New Roman" w:cs="Times New Roman"/>
                <w:lang w:eastAsia="en-US"/>
              </w:rPr>
              <w:t>Основание предоставления земельного участка: (</w:t>
            </w:r>
            <w:hyperlink r:id="rId101" w:history="1">
              <w:r w:rsidRPr="00945A5D">
                <w:rPr>
                  <w:rStyle w:val="af7"/>
                  <w:rFonts w:ascii="Times New Roman" w:hAnsi="Times New Roman" w:cs="Times New Roman"/>
                  <w:lang w:eastAsia="en-US"/>
                </w:rPr>
                <w:t>п. 2 ст. 39.3</w:t>
              </w:r>
            </w:hyperlink>
            <w:r w:rsidRPr="00945A5D">
              <w:rPr>
                <w:rFonts w:ascii="Times New Roman" w:hAnsi="Times New Roman" w:cs="Times New Roman"/>
                <w:lang w:eastAsia="en-US"/>
              </w:rPr>
              <w:t xml:space="preserve">; </w:t>
            </w:r>
            <w:hyperlink r:id="rId102" w:history="1">
              <w:r w:rsidRPr="00945A5D">
                <w:rPr>
                  <w:rStyle w:val="af7"/>
                  <w:rFonts w:ascii="Times New Roman" w:hAnsi="Times New Roman" w:cs="Times New Roman"/>
                  <w:lang w:eastAsia="en-US"/>
                </w:rPr>
                <w:t>ст. 39.5</w:t>
              </w:r>
            </w:hyperlink>
            <w:r w:rsidRPr="00945A5D">
              <w:rPr>
                <w:rFonts w:ascii="Times New Roman" w:hAnsi="Times New Roman" w:cs="Times New Roman"/>
                <w:lang w:eastAsia="en-US"/>
              </w:rPr>
              <w:t xml:space="preserve">; </w:t>
            </w:r>
            <w:hyperlink r:id="rId103" w:history="1">
              <w:r w:rsidRPr="00945A5D">
                <w:rPr>
                  <w:rStyle w:val="af7"/>
                  <w:rFonts w:ascii="Times New Roman" w:hAnsi="Times New Roman" w:cs="Times New Roman"/>
                  <w:lang w:eastAsia="en-US"/>
                </w:rPr>
                <w:t>п. 2 ст. 39.6</w:t>
              </w:r>
            </w:hyperlink>
            <w:r w:rsidRPr="00945A5D">
              <w:rPr>
                <w:rFonts w:ascii="Times New Roman" w:hAnsi="Times New Roman" w:cs="Times New Roman"/>
                <w:lang w:eastAsia="en-US"/>
              </w:rPr>
              <w:t xml:space="preserve">; </w:t>
            </w:r>
            <w:hyperlink r:id="rId104" w:history="1">
              <w:r w:rsidRPr="00945A5D">
                <w:rPr>
                  <w:rStyle w:val="af7"/>
                  <w:rFonts w:ascii="Times New Roman" w:hAnsi="Times New Roman" w:cs="Times New Roman"/>
                  <w:lang w:eastAsia="en-US"/>
                </w:rPr>
                <w:t>п. 2 ст. 39.10</w:t>
              </w:r>
            </w:hyperlink>
            <w:r w:rsidRPr="00945A5D">
              <w:rPr>
                <w:rFonts w:ascii="Times New Roman" w:hAnsi="Times New Roman" w:cs="Times New Roman"/>
                <w:lang w:eastAsia="en-US"/>
              </w:rPr>
              <w:t xml:space="preserve"> Земельного кодекса РФ)</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rPr>
                <w:rFonts w:ascii="Times New Roman" w:hAnsi="Times New Roman" w:cs="Times New Roman"/>
                <w:lang w:eastAsia="en-US"/>
              </w:rPr>
            </w:pPr>
            <w:r w:rsidRPr="00945A5D">
              <w:rPr>
                <w:rFonts w:ascii="Times New Roman" w:hAnsi="Times New Roman" w:cs="Times New Roman"/>
                <w:lang w:eastAsia="en-US"/>
              </w:rPr>
              <w:t xml:space="preserve">Кадастровый номер земельного участка: (если границы подлежат уточнению в соответствии с </w:t>
            </w:r>
            <w:hyperlink r:id="rId105" w:history="1">
              <w:r w:rsidRPr="00945A5D">
                <w:rPr>
                  <w:rStyle w:val="af7"/>
                  <w:rFonts w:ascii="Times New Roman" w:hAnsi="Times New Roman" w:cs="Times New Roman"/>
                  <w:lang w:eastAsia="en-US"/>
                </w:rPr>
                <w:t>ФЗ</w:t>
              </w:r>
            </w:hyperlink>
            <w:r w:rsidRPr="00945A5D">
              <w:rPr>
                <w:rFonts w:ascii="Times New Roman" w:hAnsi="Times New Roman" w:cs="Times New Roman"/>
                <w:lang w:eastAsia="en-US"/>
              </w:rPr>
              <w:t xml:space="preserve"> "О государственной регистрации недвижимости")</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 xml:space="preserve">Реквизиты решения об утверждении проекта межевания территории: (если образование </w:t>
            </w:r>
            <w:r w:rsidRPr="00945A5D">
              <w:rPr>
                <w:rFonts w:ascii="Times New Roman" w:hAnsi="Times New Roman" w:cs="Times New Roman"/>
                <w:lang w:eastAsia="en-US"/>
              </w:rPr>
              <w:lastRenderedPageBreak/>
              <w:t>земельного участка предусмотрено проектом)</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r w:rsidR="00C74516"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945A5D" w:rsidRDefault="00C74516" w:rsidP="00100DD1">
            <w:pPr>
              <w:pStyle w:val="ConsPlusNormal"/>
              <w:spacing w:line="276" w:lineRule="auto"/>
              <w:rPr>
                <w:rFonts w:ascii="Times New Roman" w:hAnsi="Times New Roman" w:cs="Times New Roman"/>
                <w:lang w:eastAsia="en-US"/>
              </w:rPr>
            </w:pPr>
            <w:r w:rsidRPr="00945A5D">
              <w:rPr>
                <w:rFonts w:ascii="Times New Roman" w:hAnsi="Times New Roman" w:cs="Times New Roman"/>
                <w:lang w:eastAsia="en-US"/>
              </w:rPr>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Borders>
              <w:top w:val="single" w:sz="4" w:space="0" w:color="auto"/>
              <w:left w:val="single" w:sz="4" w:space="0" w:color="auto"/>
              <w:bottom w:val="single" w:sz="4" w:space="0" w:color="auto"/>
              <w:right w:val="single" w:sz="4" w:space="0" w:color="auto"/>
            </w:tcBorders>
          </w:tcPr>
          <w:p w:rsidR="00C74516" w:rsidRDefault="00C74516" w:rsidP="00100DD1">
            <w:pPr>
              <w:pStyle w:val="ConsPlusNormal"/>
              <w:spacing w:line="276" w:lineRule="auto"/>
              <w:jc w:val="both"/>
              <w:rPr>
                <w:lang w:eastAsia="en-US"/>
              </w:rPr>
            </w:pPr>
          </w:p>
        </w:tc>
      </w:tr>
    </w:tbl>
    <w:p w:rsidR="00C74516" w:rsidRDefault="00C74516" w:rsidP="00C74516">
      <w:pPr>
        <w:pStyle w:val="ConsPlusNormal"/>
        <w:ind w:firstLine="540"/>
        <w:jc w:val="both"/>
      </w:pP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С   утверждением  иного  варианта  схемы  расположения  земельного  участка</w:t>
      </w:r>
      <w:r>
        <w:rPr>
          <w:rFonts w:ascii="Times New Roman" w:hAnsi="Times New Roman" w:cs="Times New Roman"/>
          <w:sz w:val="22"/>
          <w:szCs w:val="22"/>
        </w:rPr>
        <w:t xml:space="preserve"> </w:t>
      </w:r>
      <w:r w:rsidRPr="00945A5D">
        <w:rPr>
          <w:rFonts w:ascii="Times New Roman" w:hAnsi="Times New Roman" w:cs="Times New Roman"/>
          <w:sz w:val="22"/>
          <w:szCs w:val="22"/>
        </w:rPr>
        <w:t>согласен.</w:t>
      </w:r>
    </w:p>
    <w:p w:rsidR="00C74516" w:rsidRPr="00945A5D" w:rsidRDefault="00C74516" w:rsidP="00C74516">
      <w:pPr>
        <w:pStyle w:val="ConsPlusNonformat"/>
        <w:jc w:val="both"/>
        <w:rPr>
          <w:rFonts w:ascii="Times New Roman" w:hAnsi="Times New Roman" w:cs="Times New Roman"/>
        </w:rPr>
      </w:pP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Приложение:</w:t>
      </w: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 xml:space="preserve">    1.__________________________________________________________________________________</w:t>
      </w:r>
    </w:p>
    <w:p w:rsidR="00C74516" w:rsidRPr="00945A5D" w:rsidRDefault="00C74516" w:rsidP="00C74516">
      <w:pPr>
        <w:pStyle w:val="ConsPlusNonformat"/>
        <w:jc w:val="both"/>
        <w:rPr>
          <w:rFonts w:ascii="Times New Roman" w:hAnsi="Times New Roman" w:cs="Times New Roman"/>
          <w:sz w:val="22"/>
          <w:szCs w:val="22"/>
        </w:rPr>
      </w:pPr>
    </w:p>
    <w:p w:rsidR="00C74516" w:rsidRPr="00945A5D" w:rsidRDefault="00C74516" w:rsidP="00C74516">
      <w:pPr>
        <w:pStyle w:val="ConsPlusNonformat"/>
        <w:jc w:val="both"/>
        <w:rPr>
          <w:rFonts w:ascii="Times New Roman" w:hAnsi="Times New Roman" w:cs="Times New Roman"/>
          <w:sz w:val="22"/>
          <w:szCs w:val="22"/>
        </w:rPr>
      </w:pPr>
      <w:r w:rsidRPr="00945A5D">
        <w:rPr>
          <w:rFonts w:ascii="Times New Roman" w:hAnsi="Times New Roman" w:cs="Times New Roman"/>
          <w:sz w:val="22"/>
          <w:szCs w:val="22"/>
        </w:rPr>
        <w:t>______________________________ _________________                     __________________________</w:t>
      </w:r>
    </w:p>
    <w:p w:rsidR="00C74516" w:rsidRPr="00945A5D" w:rsidRDefault="00C74516" w:rsidP="00C7451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(ФИО заявителя, </w:t>
      </w:r>
      <w:r w:rsidRPr="00945A5D">
        <w:rPr>
          <w:rFonts w:ascii="Times New Roman" w:hAnsi="Times New Roman" w:cs="Times New Roman"/>
          <w:sz w:val="22"/>
          <w:szCs w:val="22"/>
        </w:rPr>
        <w:t xml:space="preserve">должность, ФИО представителя)                            </w:t>
      </w:r>
      <w:r>
        <w:rPr>
          <w:rFonts w:ascii="Times New Roman" w:hAnsi="Times New Roman" w:cs="Times New Roman"/>
          <w:sz w:val="22"/>
          <w:szCs w:val="22"/>
        </w:rPr>
        <w:t xml:space="preserve">    </w:t>
      </w:r>
      <w:r w:rsidRPr="00945A5D">
        <w:rPr>
          <w:rFonts w:ascii="Times New Roman" w:hAnsi="Times New Roman" w:cs="Times New Roman"/>
          <w:sz w:val="22"/>
          <w:szCs w:val="22"/>
        </w:rPr>
        <w:t xml:space="preserve">(подпись)               </w:t>
      </w:r>
    </w:p>
    <w:p w:rsidR="00C74516" w:rsidRPr="00945A5D" w:rsidRDefault="00C74516" w:rsidP="00C74516">
      <w:pPr>
        <w:pStyle w:val="ConsPlusNormal"/>
        <w:ind w:firstLine="540"/>
        <w:jc w:val="both"/>
        <w:rPr>
          <w:rFonts w:ascii="Times New Roman" w:hAnsi="Times New Roman" w:cs="Times New Roman"/>
          <w:szCs w:val="22"/>
        </w:rPr>
      </w:pPr>
    </w:p>
    <w:p w:rsidR="00C74516" w:rsidRDefault="00C74516" w:rsidP="00C74516">
      <w:pPr>
        <w:pStyle w:val="ConsPlusNonformat"/>
        <w:jc w:val="both"/>
      </w:pPr>
      <w:r>
        <w:t xml:space="preserve"> </w:t>
      </w: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Результат рассмотрения заявления прошу:</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    │ выдать на руки в МФЦ</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    │ направить по почте</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    │ направить в электронной форме в личный кабинет на ПГУ ЛО/ЕПГУ</w:t>
      </w:r>
    </w:p>
    <w:p w:rsidR="00C74516" w:rsidRPr="00945A5D" w:rsidRDefault="00C74516" w:rsidP="00C74516">
      <w:pPr>
        <w:pStyle w:val="ConsPlusNonformat"/>
        <w:jc w:val="both"/>
        <w:rPr>
          <w:rFonts w:ascii="Times New Roman" w:hAnsi="Times New Roman" w:cs="Times New Roman"/>
        </w:rPr>
      </w:pPr>
      <w:r w:rsidRPr="00945A5D">
        <w:rPr>
          <w:rFonts w:ascii="Times New Roman" w:hAnsi="Times New Roman" w:cs="Times New Roman"/>
        </w:rPr>
        <w:t xml:space="preserve">    └────┘</w:t>
      </w:r>
    </w:p>
    <w:p w:rsidR="00C74516" w:rsidRPr="00945A5D" w:rsidRDefault="00C74516" w:rsidP="00C74516">
      <w:pPr>
        <w:pStyle w:val="ConsPlusNonformat"/>
        <w:jc w:val="both"/>
        <w:rPr>
          <w:rFonts w:ascii="Times New Roman" w:hAnsi="Times New Roman" w:cs="Times New Roman"/>
        </w:rPr>
      </w:pPr>
    </w:p>
    <w:p w:rsidR="00C74516" w:rsidRDefault="00C74516" w:rsidP="00C74516">
      <w:pPr>
        <w:pStyle w:val="ConsPlusNonformat"/>
        <w:jc w:val="both"/>
        <w:rPr>
          <w:rFonts w:ascii="Times New Roman" w:hAnsi="Times New Roman" w:cs="Times New Roman"/>
        </w:rPr>
      </w:pPr>
      <w:r>
        <w:rPr>
          <w:rFonts w:ascii="Times New Roman" w:hAnsi="Times New Roman" w:cs="Times New Roman"/>
        </w:rPr>
        <w:t xml:space="preserve"> </w:t>
      </w:r>
    </w:p>
    <w:p w:rsidR="00C74516" w:rsidRDefault="00C74516" w:rsidP="00C74516">
      <w:pPr>
        <w:pStyle w:val="ConsPlusNonformat"/>
        <w:jc w:val="both"/>
        <w:rPr>
          <w:rFonts w:ascii="Times New Roman" w:hAnsi="Times New Roman" w:cs="Times New Roman"/>
        </w:rPr>
      </w:pPr>
    </w:p>
    <w:p w:rsidR="00C74516" w:rsidRDefault="00C74516" w:rsidP="00C74516">
      <w:pPr>
        <w:pStyle w:val="ConsPlusNonformat"/>
        <w:jc w:val="both"/>
      </w:pPr>
    </w:p>
    <w:p w:rsidR="00C74516" w:rsidRDefault="00C74516" w:rsidP="00C74516">
      <w:pPr>
        <w:pStyle w:val="ConsPlusNonformat"/>
        <w:jc w:val="both"/>
      </w:pPr>
    </w:p>
    <w:p w:rsidR="00C74516" w:rsidRDefault="00C74516" w:rsidP="00C74516">
      <w:pPr>
        <w:pStyle w:val="ConsPlusNonformat"/>
        <w:jc w:val="both"/>
      </w:pPr>
    </w:p>
    <w:p w:rsidR="00C74516" w:rsidRPr="00E9557D" w:rsidRDefault="00C74516" w:rsidP="00C74516">
      <w:pPr>
        <w:pStyle w:val="ConsPlusNonformat"/>
        <w:jc w:val="both"/>
      </w:pPr>
    </w:p>
    <w:p w:rsidR="00C74516" w:rsidRPr="00303DCE" w:rsidRDefault="00C74516" w:rsidP="00C74516">
      <w:pPr>
        <w:widowControl w:val="0"/>
        <w:autoSpaceDE w:val="0"/>
        <w:autoSpaceDN w:val="0"/>
        <w:adjustRightInd w:val="0"/>
        <w:ind w:firstLine="709"/>
        <w:jc w:val="right"/>
        <w:outlineLvl w:val="1"/>
        <w:rPr>
          <w:i/>
          <w:sz w:val="28"/>
          <w:szCs w:val="28"/>
        </w:rPr>
      </w:pPr>
      <w:r w:rsidRPr="00303DCE">
        <w:rPr>
          <w:i/>
          <w:sz w:val="28"/>
          <w:szCs w:val="28"/>
        </w:rPr>
        <w:t>Приложение 4</w:t>
      </w:r>
    </w:p>
    <w:p w:rsidR="00C74516" w:rsidRPr="00303DCE" w:rsidRDefault="00C74516" w:rsidP="00C74516">
      <w:pPr>
        <w:widowControl w:val="0"/>
        <w:autoSpaceDE w:val="0"/>
        <w:autoSpaceDN w:val="0"/>
        <w:adjustRightInd w:val="0"/>
        <w:ind w:firstLine="709"/>
        <w:jc w:val="right"/>
        <w:rPr>
          <w:i/>
          <w:sz w:val="28"/>
          <w:szCs w:val="28"/>
        </w:rPr>
      </w:pPr>
      <w:r w:rsidRPr="00303DCE">
        <w:rPr>
          <w:i/>
          <w:sz w:val="28"/>
          <w:szCs w:val="28"/>
        </w:rPr>
        <w:t>к административному регламенту</w:t>
      </w:r>
    </w:p>
    <w:p w:rsidR="00C74516" w:rsidRPr="00EB1BE2" w:rsidRDefault="00C74516" w:rsidP="00C74516">
      <w:pPr>
        <w:widowControl w:val="0"/>
        <w:autoSpaceDE w:val="0"/>
        <w:autoSpaceDN w:val="0"/>
        <w:adjustRightInd w:val="0"/>
        <w:ind w:firstLine="709"/>
        <w:jc w:val="both"/>
      </w:pPr>
    </w:p>
    <w:p w:rsidR="00C74516" w:rsidRDefault="00C74516" w:rsidP="00C74516">
      <w:pPr>
        <w:widowControl w:val="0"/>
        <w:autoSpaceDE w:val="0"/>
        <w:autoSpaceDN w:val="0"/>
        <w:adjustRightInd w:val="0"/>
        <w:ind w:firstLine="709"/>
        <w:jc w:val="center"/>
        <w:rPr>
          <w:b/>
        </w:rPr>
      </w:pPr>
      <w:bookmarkStart w:id="144" w:name="Par597"/>
      <w:bookmarkStart w:id="145" w:name="Par635"/>
      <w:bookmarkEnd w:id="144"/>
      <w:bookmarkEnd w:id="145"/>
    </w:p>
    <w:p w:rsidR="00C74516" w:rsidRDefault="00C74516" w:rsidP="00C74516">
      <w:pPr>
        <w:widowControl w:val="0"/>
        <w:autoSpaceDE w:val="0"/>
        <w:autoSpaceDN w:val="0"/>
        <w:adjustRightInd w:val="0"/>
        <w:ind w:firstLine="709"/>
        <w:jc w:val="center"/>
        <w:rPr>
          <w:b/>
        </w:rPr>
      </w:pPr>
    </w:p>
    <w:p w:rsidR="00C74516" w:rsidRDefault="00C74516" w:rsidP="00C74516">
      <w:pPr>
        <w:widowControl w:val="0"/>
        <w:autoSpaceDE w:val="0"/>
        <w:autoSpaceDN w:val="0"/>
        <w:adjustRightInd w:val="0"/>
        <w:ind w:firstLine="709"/>
        <w:jc w:val="center"/>
        <w:rPr>
          <w:b/>
        </w:rPr>
      </w:pPr>
      <w:r w:rsidRPr="002F67C3">
        <w:rPr>
          <w:b/>
        </w:rPr>
        <w:t>БЛОК-СХЕМА</w:t>
      </w:r>
    </w:p>
    <w:p w:rsidR="00C74516" w:rsidRDefault="00C74516" w:rsidP="00C74516">
      <w:pPr>
        <w:widowControl w:val="0"/>
        <w:autoSpaceDE w:val="0"/>
        <w:autoSpaceDN w:val="0"/>
        <w:adjustRightInd w:val="0"/>
        <w:ind w:firstLine="709"/>
        <w:jc w:val="center"/>
        <w:rPr>
          <w:b/>
        </w:rPr>
      </w:pPr>
      <w:r>
        <w:rPr>
          <w:b/>
        </w:rPr>
        <w:t>последовательности действий при предоставлении муниципальной слуги</w:t>
      </w:r>
    </w:p>
    <w:p w:rsidR="00C74516" w:rsidRDefault="00C74516" w:rsidP="00C74516">
      <w:pPr>
        <w:widowControl w:val="0"/>
        <w:autoSpaceDE w:val="0"/>
        <w:autoSpaceDN w:val="0"/>
        <w:adjustRightInd w:val="0"/>
        <w:ind w:firstLine="709"/>
        <w:jc w:val="center"/>
        <w:rPr>
          <w:b/>
        </w:rPr>
      </w:pPr>
    </w:p>
    <w:p w:rsidR="00C74516" w:rsidRDefault="00C74516" w:rsidP="00C74516">
      <w:pPr>
        <w:widowControl w:val="0"/>
        <w:autoSpaceDE w:val="0"/>
        <w:autoSpaceDN w:val="0"/>
        <w:adjustRightInd w:val="0"/>
        <w:ind w:firstLine="709"/>
        <w:jc w:val="center"/>
      </w:pPr>
      <w:r>
        <w:t xml:space="preserve"> </w:t>
      </w:r>
    </w:p>
    <w:p w:rsidR="00C74516" w:rsidRPr="00EB1BE2" w:rsidRDefault="00C74516" w:rsidP="00C74516">
      <w:pPr>
        <w:widowControl w:val="0"/>
        <w:autoSpaceDE w:val="0"/>
        <w:autoSpaceDN w:val="0"/>
        <w:adjustRightInd w:val="0"/>
        <w:ind w:firstLine="709"/>
        <w:jc w:val="both"/>
      </w:pPr>
      <w:r>
        <w:rPr>
          <w:noProof/>
        </w:rPr>
        <w:lastRenderedPageBreak/>
        <mc:AlternateContent>
          <mc:Choice Requires="wps">
            <w:drawing>
              <wp:anchor distT="0" distB="0" distL="114300" distR="114300" simplePos="0" relativeHeight="251789312" behindDoc="0" locked="0" layoutInCell="1" allowOverlap="1" wp14:anchorId="30A9A8F0" wp14:editId="77C2BA87">
                <wp:simplePos x="0" y="0"/>
                <wp:positionH relativeFrom="column">
                  <wp:posOffset>1377315</wp:posOffset>
                </wp:positionH>
                <wp:positionV relativeFrom="paragraph">
                  <wp:posOffset>68580</wp:posOffset>
                </wp:positionV>
                <wp:extent cx="3519170" cy="596265"/>
                <wp:effectExtent l="0" t="0" r="24130" b="1333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96265"/>
                        </a:xfrm>
                        <a:prstGeom prst="rect">
                          <a:avLst/>
                        </a:prstGeom>
                        <a:solidFill>
                          <a:srgbClr val="FFFFFF"/>
                        </a:solidFill>
                        <a:ln w="9525">
                          <a:solidFill>
                            <a:srgbClr val="000000"/>
                          </a:solidFill>
                          <a:miter lim="800000"/>
                          <a:headEnd/>
                          <a:tailEnd/>
                        </a:ln>
                      </wps:spPr>
                      <wps:txbx>
                        <w:txbxContent>
                          <w:p w:rsidR="00C74516" w:rsidRPr="00171876" w:rsidRDefault="00C74516" w:rsidP="00C74516">
                            <w:pPr>
                              <w:jc w:val="center"/>
                            </w:pPr>
                            <w:r w:rsidRPr="00171876">
                              <w:t>Прием и регистрация заявления в Администрации,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A8F0" id="_x0000_s1076" type="#_x0000_t202" style="position:absolute;left:0;text-align:left;margin-left:108.45pt;margin-top:5.4pt;width:277.1pt;height:46.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">
                <v:textbox>
                  <w:txbxContent>
                    <w:p w:rsidR="00C74516" w:rsidRPr="00171876" w:rsidRDefault="00C74516" w:rsidP="00C74516">
                      <w:pPr>
                        <w:jc w:val="center"/>
                      </w:pPr>
                      <w:r w:rsidRPr="00171876">
                        <w:t>Прием и регистрация заявления в Администрации,  в МФЦ, через ПГУ ЛО</w:t>
                      </w:r>
                    </w:p>
                  </w:txbxContent>
                </v:textbox>
              </v:shape>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791360" behindDoc="0" locked="0" layoutInCell="1" allowOverlap="1" wp14:anchorId="047AC7DB" wp14:editId="7551C4F1">
                <wp:simplePos x="0" y="0"/>
                <wp:positionH relativeFrom="column">
                  <wp:posOffset>4896485</wp:posOffset>
                </wp:positionH>
                <wp:positionV relativeFrom="paragraph">
                  <wp:posOffset>161925</wp:posOffset>
                </wp:positionV>
                <wp:extent cx="347980" cy="620395"/>
                <wp:effectExtent l="13970" t="8890" r="57150" b="37465"/>
                <wp:wrapNone/>
                <wp:docPr id="1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6F514" id="AutoShape 6" o:spid="_x0000_s1026" type="#_x0000_t32" style="position:absolute;margin-left:385.55pt;margin-top:12.75pt;width:27.4pt;height:48.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8bOQIAAGM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790336" behindDoc="0" locked="0" layoutInCell="1" allowOverlap="1" wp14:anchorId="5CFD4E15" wp14:editId="7CA95145">
                <wp:simplePos x="0" y="0"/>
                <wp:positionH relativeFrom="column">
                  <wp:posOffset>586740</wp:posOffset>
                </wp:positionH>
                <wp:positionV relativeFrom="paragraph">
                  <wp:posOffset>161925</wp:posOffset>
                </wp:positionV>
                <wp:extent cx="790575" cy="700405"/>
                <wp:effectExtent l="47625" t="8890" r="9525" b="52705"/>
                <wp:wrapNone/>
                <wp:docPr id="1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00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9F0DE" id="AutoShape 5" o:spid="_x0000_s1026" type="#_x0000_t32" style="position:absolute;margin-left:46.2pt;margin-top:12.75pt;width:62.25pt;height:55.1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hjQAIAAG0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">
                <v:stroke endarrow="block"/>
              </v:shape>
            </w:pict>
          </mc:Fallback>
        </mc:AlternateContent>
      </w:r>
    </w:p>
    <w:p w:rsidR="00C74516" w:rsidRPr="00EB1BE2" w:rsidRDefault="00C74516" w:rsidP="00C74516">
      <w:pPr>
        <w:ind w:firstLine="709"/>
      </w:pPr>
    </w:p>
    <w:p w:rsidR="00C74516" w:rsidRPr="00EB1BE2" w:rsidRDefault="00C74516" w:rsidP="00C74516">
      <w:pPr>
        <w:ind w:firstLine="709"/>
      </w:pPr>
    </w:p>
    <w:p w:rsidR="00C74516" w:rsidRPr="00EB1BE2" w:rsidRDefault="00C74516" w:rsidP="00C74516">
      <w:pPr>
        <w:ind w:firstLine="709"/>
      </w:pPr>
    </w:p>
    <w:p w:rsidR="00C74516" w:rsidRPr="00EB1BE2" w:rsidRDefault="00C74516" w:rsidP="00C74516">
      <w:pPr>
        <w:tabs>
          <w:tab w:val="left" w:pos="3218"/>
        </w:tabs>
        <w:ind w:firstLine="709"/>
      </w:pPr>
      <w:r>
        <w:rPr>
          <w:noProof/>
        </w:rPr>
        <mc:AlternateContent>
          <mc:Choice Requires="wps">
            <w:drawing>
              <wp:anchor distT="0" distB="0" distL="114300" distR="114300" simplePos="0" relativeHeight="251800576" behindDoc="0" locked="0" layoutInCell="1" allowOverlap="1" wp14:anchorId="069FB583" wp14:editId="3803165E">
                <wp:simplePos x="0" y="0"/>
                <wp:positionH relativeFrom="column">
                  <wp:posOffset>-597535</wp:posOffset>
                </wp:positionH>
                <wp:positionV relativeFrom="paragraph">
                  <wp:posOffset>161290</wp:posOffset>
                </wp:positionV>
                <wp:extent cx="2393950" cy="1205865"/>
                <wp:effectExtent l="6350" t="13970" r="9525" b="8890"/>
                <wp:wrapNone/>
                <wp:docPr id="1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205865"/>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sz w:val="20"/>
                                <w:szCs w:val="20"/>
                              </w:rPr>
                            </w:pPr>
                          </w:p>
                          <w:p w:rsidR="00C74516" w:rsidRPr="00303DCE" w:rsidRDefault="00C74516" w:rsidP="00C74516">
                            <w:pPr>
                              <w:jc w:val="center"/>
                              <w:rPr>
                                <w:sz w:val="20"/>
                                <w:szCs w:val="20"/>
                              </w:rPr>
                            </w:pPr>
                            <w:r w:rsidRPr="00303DCE">
                              <w:rPr>
                                <w:sz w:val="20"/>
                                <w:szCs w:val="20"/>
                              </w:rPr>
                              <w:t xml:space="preserve">Передача заявления и документов </w:t>
                            </w:r>
                          </w:p>
                          <w:p w:rsidR="00C74516" w:rsidRPr="00303DCE" w:rsidRDefault="00C74516" w:rsidP="00C74516">
                            <w:pPr>
                              <w:jc w:val="center"/>
                              <w:rPr>
                                <w:sz w:val="20"/>
                                <w:szCs w:val="20"/>
                              </w:rPr>
                            </w:pPr>
                            <w:r w:rsidRPr="00303DCE">
                              <w:rPr>
                                <w:sz w:val="20"/>
                                <w:szCs w:val="20"/>
                              </w:rPr>
                              <w:t xml:space="preserve">в </w:t>
                            </w:r>
                            <w:r>
                              <w:rPr>
                                <w:sz w:val="20"/>
                                <w:szCs w:val="20"/>
                              </w:rPr>
                              <w:t>Отдел</w:t>
                            </w:r>
                          </w:p>
                          <w:p w:rsidR="00C74516" w:rsidRPr="00303DCE" w:rsidRDefault="00C74516" w:rsidP="00C74516">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B583" id="Rectangle 224" o:spid="_x0000_s1077" style="position:absolute;left:0;text-align:left;margin-left:-47.05pt;margin-top:12.7pt;width:188.5pt;height:94.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39LQIAAFQEAAAOAAAAZHJzL2Uyb0RvYy54bWysVNuO0zAQfUfiHyy/01y2W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">
                <v:textbox>
                  <w:txbxContent>
                    <w:p w:rsidR="00C74516" w:rsidRDefault="00C74516" w:rsidP="00C74516">
                      <w:pPr>
                        <w:jc w:val="center"/>
                        <w:rPr>
                          <w:sz w:val="20"/>
                          <w:szCs w:val="20"/>
                        </w:rPr>
                      </w:pPr>
                    </w:p>
                    <w:p w:rsidR="00C74516" w:rsidRPr="00303DCE" w:rsidRDefault="00C74516" w:rsidP="00C74516">
                      <w:pPr>
                        <w:jc w:val="center"/>
                        <w:rPr>
                          <w:sz w:val="20"/>
                          <w:szCs w:val="20"/>
                        </w:rPr>
                      </w:pPr>
                      <w:r w:rsidRPr="00303DCE">
                        <w:rPr>
                          <w:sz w:val="20"/>
                          <w:szCs w:val="20"/>
                        </w:rPr>
                        <w:t xml:space="preserve">Передача заявления и документов </w:t>
                      </w:r>
                    </w:p>
                    <w:p w:rsidR="00C74516" w:rsidRPr="00303DCE" w:rsidRDefault="00C74516" w:rsidP="00C74516">
                      <w:pPr>
                        <w:jc w:val="center"/>
                        <w:rPr>
                          <w:sz w:val="20"/>
                          <w:szCs w:val="20"/>
                        </w:rPr>
                      </w:pPr>
                      <w:r w:rsidRPr="00303DCE">
                        <w:rPr>
                          <w:sz w:val="20"/>
                          <w:szCs w:val="20"/>
                        </w:rPr>
                        <w:t xml:space="preserve">в </w:t>
                      </w:r>
                      <w:r>
                        <w:rPr>
                          <w:sz w:val="20"/>
                          <w:szCs w:val="20"/>
                        </w:rPr>
                        <w:t>Отдел</w:t>
                      </w:r>
                    </w:p>
                    <w:p w:rsidR="00C74516" w:rsidRPr="00303DCE" w:rsidRDefault="00C74516" w:rsidP="00C74516">
                      <w:pPr>
                        <w:jc w:val="center"/>
                        <w:rPr>
                          <w:color w:val="000000"/>
                          <w:sz w:val="20"/>
                          <w:szCs w:val="20"/>
                        </w:rPr>
                      </w:pPr>
                      <w:r w:rsidRPr="00303DCE">
                        <w:rPr>
                          <w:sz w:val="20"/>
                          <w:szCs w:val="20"/>
                        </w:rPr>
                        <w:t xml:space="preserve">Направление </w:t>
                      </w:r>
                      <w:r>
                        <w:rPr>
                          <w:sz w:val="20"/>
                          <w:szCs w:val="20"/>
                        </w:rPr>
                        <w:t>Отделом</w:t>
                      </w:r>
                      <w:r w:rsidRPr="00303DCE">
                        <w:rPr>
                          <w:sz w:val="20"/>
                          <w:szCs w:val="20"/>
                        </w:rPr>
                        <w:t xml:space="preserve"> запросов в порядке межведомственного информационного взаимодействия</w:t>
                      </w:r>
                      <w:r w:rsidRPr="00303DCE">
                        <w:rPr>
                          <w:color w:val="000000"/>
                          <w:sz w:val="20"/>
                          <w:szCs w:val="20"/>
                        </w:rPr>
                        <w:t xml:space="preserve">   </w:t>
                      </w:r>
                    </w:p>
                    <w:p w:rsidR="00C74516" w:rsidRDefault="00C74516" w:rsidP="00C74516"/>
                  </w:txbxContent>
                </v:textbox>
              </v:rect>
            </w:pict>
          </mc:Fallback>
        </mc:AlternateContent>
      </w:r>
      <w:r>
        <w:rPr>
          <w:noProof/>
        </w:rPr>
        <mc:AlternateContent>
          <mc:Choice Requires="wps">
            <w:drawing>
              <wp:anchor distT="0" distB="0" distL="114300" distR="114300" simplePos="0" relativeHeight="251792384" behindDoc="0" locked="0" layoutInCell="1" allowOverlap="1" wp14:anchorId="697DDB54" wp14:editId="1C5414C9">
                <wp:simplePos x="0" y="0"/>
                <wp:positionH relativeFrom="column">
                  <wp:posOffset>4539615</wp:posOffset>
                </wp:positionH>
                <wp:positionV relativeFrom="paragraph">
                  <wp:posOffset>81280</wp:posOffset>
                </wp:positionV>
                <wp:extent cx="1692910" cy="254635"/>
                <wp:effectExtent l="0" t="0" r="21590" b="12065"/>
                <wp:wrapNone/>
                <wp:docPr id="1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254635"/>
                        </a:xfrm>
                        <a:prstGeom prst="rect">
                          <a:avLst/>
                        </a:prstGeom>
                        <a:solidFill>
                          <a:srgbClr val="FFFFFF"/>
                        </a:solidFill>
                        <a:ln w="9525">
                          <a:solidFill>
                            <a:srgbClr val="000000"/>
                          </a:solidFill>
                          <a:miter lim="800000"/>
                          <a:headEnd/>
                          <a:tailEnd/>
                        </a:ln>
                      </wps:spPr>
                      <wps:txbx>
                        <w:txbxContent>
                          <w:p w:rsidR="00C74516" w:rsidRPr="002F67C3" w:rsidRDefault="00C74516" w:rsidP="00C74516">
                            <w:pPr>
                              <w:rPr>
                                <w:sz w:val="20"/>
                                <w:szCs w:val="20"/>
                              </w:rPr>
                            </w:pPr>
                            <w:r w:rsidRPr="002F67C3">
                              <w:rPr>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DB54" id="_x0000_s1078" type="#_x0000_t202" style="position:absolute;left:0;text-align:left;margin-left:357.45pt;margin-top:6.4pt;width:133.3pt;height:20.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1KLQIAAFo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">
                <v:textbox>
                  <w:txbxContent>
                    <w:p w:rsidR="00C74516" w:rsidRPr="002F67C3" w:rsidRDefault="00C74516" w:rsidP="00C74516">
                      <w:pPr>
                        <w:rPr>
                          <w:sz w:val="20"/>
                          <w:szCs w:val="20"/>
                        </w:rPr>
                      </w:pPr>
                      <w:r w:rsidRPr="002F67C3">
                        <w:rPr>
                          <w:sz w:val="20"/>
                          <w:szCs w:val="20"/>
                        </w:rPr>
                        <w:t>Прием  документов МФЦ</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60AE32BE" wp14:editId="15DD870E">
                <wp:simplePos x="0" y="0"/>
                <wp:positionH relativeFrom="column">
                  <wp:posOffset>2282190</wp:posOffset>
                </wp:positionH>
                <wp:positionV relativeFrom="paragraph">
                  <wp:posOffset>70485</wp:posOffset>
                </wp:positionV>
                <wp:extent cx="1771650" cy="409575"/>
                <wp:effectExtent l="0" t="0" r="19050" b="28575"/>
                <wp:wrapNone/>
                <wp:docPr id="1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9575"/>
                        </a:xfrm>
                        <a:prstGeom prst="rect">
                          <a:avLst/>
                        </a:prstGeom>
                        <a:solidFill>
                          <a:srgbClr val="FFFFFF"/>
                        </a:solidFill>
                        <a:ln w="9525">
                          <a:solidFill>
                            <a:srgbClr val="000000"/>
                          </a:solidFill>
                          <a:miter lim="800000"/>
                          <a:headEnd/>
                          <a:tailEnd/>
                        </a:ln>
                      </wps:spPr>
                      <wps:txbx>
                        <w:txbxContent>
                          <w:p w:rsidR="00C74516" w:rsidRPr="00303DCE" w:rsidRDefault="00C74516" w:rsidP="00C74516">
                            <w:pPr>
                              <w:rPr>
                                <w:sz w:val="18"/>
                                <w:szCs w:val="18"/>
                              </w:rPr>
                            </w:pPr>
                            <w:r w:rsidRPr="00303DCE">
                              <w:rPr>
                                <w:sz w:val="18"/>
                                <w:szCs w:val="18"/>
                              </w:rPr>
                              <w:t>Отказ в приеме документов по основаниям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32BE" id="Text Box 28" o:spid="_x0000_s1079" type="#_x0000_t202" style="position:absolute;left:0;text-align:left;margin-left:179.7pt;margin-top:5.55pt;width:139.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">
                <v:textbox>
                  <w:txbxContent>
                    <w:p w:rsidR="00C74516" w:rsidRPr="00303DCE" w:rsidRDefault="00C74516" w:rsidP="00C74516">
                      <w:pPr>
                        <w:rPr>
                          <w:sz w:val="18"/>
                          <w:szCs w:val="18"/>
                        </w:rPr>
                      </w:pPr>
                      <w:r w:rsidRPr="00303DCE">
                        <w:rPr>
                          <w:sz w:val="18"/>
                          <w:szCs w:val="18"/>
                        </w:rPr>
                        <w:t>Отказ в приеме документов по основаниям п. 2.9 регламента</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E92EA5E" wp14:editId="15360087">
                <wp:simplePos x="0" y="0"/>
                <wp:positionH relativeFrom="column">
                  <wp:posOffset>501015</wp:posOffset>
                </wp:positionH>
                <wp:positionV relativeFrom="paragraph">
                  <wp:posOffset>185420</wp:posOffset>
                </wp:positionV>
                <wp:extent cx="635" cy="314325"/>
                <wp:effectExtent l="57150" t="9525" r="56515" b="19050"/>
                <wp:wrapNone/>
                <wp:docPr id="131"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94B20" id="AutoShape 222" o:spid="_x0000_s1026" type="#_x0000_t32" style="position:absolute;margin-left:39.45pt;margin-top:14.6pt;width:.05pt;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6NwIAAGI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">
                <v:stroke endarrow="block"/>
              </v:shape>
            </w:pict>
          </mc:Fallback>
        </mc:AlternateContent>
      </w: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810816" behindDoc="0" locked="0" layoutInCell="1" allowOverlap="1" wp14:anchorId="53BEEF91" wp14:editId="5EF9742D">
                <wp:simplePos x="0" y="0"/>
                <wp:positionH relativeFrom="column">
                  <wp:posOffset>5177790</wp:posOffset>
                </wp:positionH>
                <wp:positionV relativeFrom="paragraph">
                  <wp:posOffset>151130</wp:posOffset>
                </wp:positionV>
                <wp:extent cx="0" cy="309245"/>
                <wp:effectExtent l="9525" t="6985" r="9525" b="7620"/>
                <wp:wrapNone/>
                <wp:docPr id="13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2210C" id="AutoShape 234" o:spid="_x0000_s1026" type="#_x0000_t32" style="position:absolute;margin-left:407.7pt;margin-top:11.9pt;width:0;height:2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"/>
            </w:pict>
          </mc:Fallback>
        </mc:AlternateContent>
      </w:r>
      <w:r>
        <w:rPr>
          <w:noProof/>
        </w:rPr>
        <mc:AlternateContent>
          <mc:Choice Requires="wps">
            <w:drawing>
              <wp:anchor distT="0" distB="0" distL="114300" distR="114300" simplePos="0" relativeHeight="251802624" behindDoc="0" locked="0" layoutInCell="1" allowOverlap="1" wp14:anchorId="22EACEC5" wp14:editId="250B2F0A">
                <wp:simplePos x="0" y="0"/>
                <wp:positionH relativeFrom="column">
                  <wp:posOffset>1796415</wp:posOffset>
                </wp:positionH>
                <wp:positionV relativeFrom="paragraph">
                  <wp:posOffset>151130</wp:posOffset>
                </wp:positionV>
                <wp:extent cx="485775" cy="9525"/>
                <wp:effectExtent l="9525" t="54610" r="19050" b="50165"/>
                <wp:wrapNone/>
                <wp:docPr id="13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AC6D" id="AutoShape 226" o:spid="_x0000_s1026" type="#_x0000_t32" style="position:absolute;margin-left:141.45pt;margin-top:11.9pt;width:38.25pt;height:.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">
                <v:stroke endarrow="block"/>
              </v:shape>
            </w:pict>
          </mc:Fallback>
        </mc:AlternateContent>
      </w:r>
    </w:p>
    <w:p w:rsidR="00C74516" w:rsidRPr="00EB1BE2" w:rsidRDefault="00C74516" w:rsidP="00C74516">
      <w:pPr>
        <w:tabs>
          <w:tab w:val="left" w:pos="3994"/>
        </w:tabs>
        <w:ind w:firstLine="709"/>
      </w:pP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803648" behindDoc="0" locked="0" layoutInCell="1" allowOverlap="1" wp14:anchorId="39185372" wp14:editId="75461AD2">
                <wp:simplePos x="0" y="0"/>
                <wp:positionH relativeFrom="column">
                  <wp:posOffset>1796415</wp:posOffset>
                </wp:positionH>
                <wp:positionV relativeFrom="paragraph">
                  <wp:posOffset>109855</wp:posOffset>
                </wp:positionV>
                <wp:extent cx="3381375" cy="9525"/>
                <wp:effectExtent l="19050" t="49530" r="9525" b="55245"/>
                <wp:wrapNone/>
                <wp:docPr id="13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1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A45CB" id="AutoShape 227" o:spid="_x0000_s1026" type="#_x0000_t32" style="position:absolute;margin-left:141.45pt;margin-top:8.65pt;width:266.25pt;height:.7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">
                <v:stroke endarrow="block"/>
              </v:shape>
            </w:pict>
          </mc:Fallback>
        </mc:AlternateContent>
      </w:r>
    </w:p>
    <w:p w:rsidR="00C74516" w:rsidRPr="00EB1BE2" w:rsidRDefault="00C74516" w:rsidP="00C74516">
      <w:pPr>
        <w:tabs>
          <w:tab w:val="left" w:pos="3606"/>
        </w:tabs>
        <w:ind w:firstLine="709"/>
      </w:pP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805696" behindDoc="0" locked="0" layoutInCell="1" allowOverlap="1" wp14:anchorId="1D7FE566" wp14:editId="4E903E50">
                <wp:simplePos x="0" y="0"/>
                <wp:positionH relativeFrom="column">
                  <wp:posOffset>1796415</wp:posOffset>
                </wp:positionH>
                <wp:positionV relativeFrom="paragraph">
                  <wp:posOffset>6985</wp:posOffset>
                </wp:positionV>
                <wp:extent cx="2133600" cy="376555"/>
                <wp:effectExtent l="9525" t="11430" r="28575" b="59690"/>
                <wp:wrapNone/>
                <wp:docPr id="13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6B9D8" id="AutoShape 229" o:spid="_x0000_s1026" type="#_x0000_t32" style="position:absolute;margin-left:141.45pt;margin-top:.55pt;width:168pt;height:2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hKOwIAAGYEAAAOAAAAZHJzL2Uyb0RvYy54bWysVMuO2yAU3VfqPyD2GT8SZx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">
                <v:stroke endarrow="block"/>
              </v:shape>
            </w:pict>
          </mc:Fallback>
        </mc:AlternateContent>
      </w:r>
    </w:p>
    <w:p w:rsidR="00C74516" w:rsidRPr="00EB1BE2" w:rsidRDefault="00C74516" w:rsidP="00C74516">
      <w:pPr>
        <w:ind w:firstLine="709"/>
      </w:pPr>
    </w:p>
    <w:p w:rsidR="00C74516" w:rsidRPr="00EB1BE2" w:rsidRDefault="00C74516" w:rsidP="00C74516">
      <w:pPr>
        <w:ind w:firstLine="709"/>
      </w:pPr>
      <w:r>
        <w:rPr>
          <w:noProof/>
        </w:rPr>
        <mc:AlternateContent>
          <mc:Choice Requires="wps">
            <w:drawing>
              <wp:anchor distT="0" distB="0" distL="114300" distR="114300" simplePos="0" relativeHeight="251804672" behindDoc="0" locked="0" layoutInCell="1" allowOverlap="1" wp14:anchorId="0EB36F1D" wp14:editId="14BA5C2B">
                <wp:simplePos x="0" y="0"/>
                <wp:positionH relativeFrom="column">
                  <wp:posOffset>501015</wp:posOffset>
                </wp:positionH>
                <wp:positionV relativeFrom="paragraph">
                  <wp:posOffset>140335</wp:posOffset>
                </wp:positionV>
                <wp:extent cx="0" cy="314325"/>
                <wp:effectExtent l="57150" t="9525" r="57150" b="19050"/>
                <wp:wrapNone/>
                <wp:docPr id="136"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3D54E" id="AutoShape 228" o:spid="_x0000_s1026" type="#_x0000_t32" style="position:absolute;margin-left:39.45pt;margin-top:11.05pt;width:0;height:2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Us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">
                <v:stroke endarrow="block"/>
              </v:shape>
            </w:pict>
          </mc:Fallback>
        </mc:AlternateContent>
      </w:r>
      <w:r>
        <w:rPr>
          <w:noProof/>
        </w:rPr>
        <mc:AlternateContent>
          <mc:Choice Requires="wps">
            <w:drawing>
              <wp:anchor distT="0" distB="0" distL="114300" distR="114300" simplePos="0" relativeHeight="251793408" behindDoc="0" locked="0" layoutInCell="1" allowOverlap="1" wp14:anchorId="4C6E8CAD" wp14:editId="4817A562">
                <wp:simplePos x="0" y="0"/>
                <wp:positionH relativeFrom="column">
                  <wp:posOffset>2215515</wp:posOffset>
                </wp:positionH>
                <wp:positionV relativeFrom="paragraph">
                  <wp:posOffset>33655</wp:posOffset>
                </wp:positionV>
                <wp:extent cx="3653790" cy="872490"/>
                <wp:effectExtent l="0" t="0" r="22860" b="22860"/>
                <wp:wrapNone/>
                <wp:docPr id="1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872490"/>
                        </a:xfrm>
                        <a:prstGeom prst="rect">
                          <a:avLst/>
                        </a:prstGeom>
                        <a:solidFill>
                          <a:srgbClr val="FFFFFF"/>
                        </a:solidFill>
                        <a:ln w="9525">
                          <a:solidFill>
                            <a:srgbClr val="000000"/>
                          </a:solidFill>
                          <a:miter lim="800000"/>
                          <a:headEnd/>
                          <a:tailEnd/>
                        </a:ln>
                      </wps:spPr>
                      <wps:txbx>
                        <w:txbxContent>
                          <w:p w:rsidR="00C74516" w:rsidRDefault="00C74516" w:rsidP="00C74516"/>
                          <w:p w:rsidR="00C74516" w:rsidRDefault="00C74516" w:rsidP="00C74516">
                            <w:pPr>
                              <w:jc w:val="center"/>
                            </w:pPr>
                            <w:r>
                              <w:t>Рассмотрение заявления на заседании Земельной комиссии, принятие решения</w:t>
                            </w:r>
                          </w:p>
                          <w:p w:rsidR="00C74516" w:rsidRDefault="00C74516" w:rsidP="00C74516">
                            <w:r>
                              <w:t xml:space="preserve"> </w:t>
                            </w:r>
                          </w:p>
                          <w:p w:rsidR="00C74516" w:rsidRDefault="00C74516" w:rsidP="00C74516"/>
                          <w:p w:rsidR="00C74516" w:rsidRDefault="00C74516" w:rsidP="00C74516">
                            <w:r>
                              <w:t xml:space="preserve"> </w:t>
                            </w:r>
                          </w:p>
                          <w:p w:rsidR="00C74516" w:rsidRDefault="00C74516" w:rsidP="00C74516">
                            <w:r>
                              <w:t>,</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8CAD" id="_x0000_s1080" type="#_x0000_t202" style="position:absolute;left:0;text-align:left;margin-left:174.45pt;margin-top:2.65pt;width:287.7pt;height:6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MvLQIAAFs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">
                <v:textbox>
                  <w:txbxContent>
                    <w:p w:rsidR="00C74516" w:rsidRDefault="00C74516" w:rsidP="00C74516"/>
                    <w:p w:rsidR="00C74516" w:rsidRDefault="00C74516" w:rsidP="00C74516">
                      <w:pPr>
                        <w:jc w:val="center"/>
                      </w:pPr>
                      <w:r>
                        <w:t>Рассмотрение заявления на заседании Земельной комиссии, принятие решения</w:t>
                      </w:r>
                    </w:p>
                    <w:p w:rsidR="00C74516" w:rsidRDefault="00C74516" w:rsidP="00C74516">
                      <w:r>
                        <w:t xml:space="preserve"> </w:t>
                      </w:r>
                    </w:p>
                    <w:p w:rsidR="00C74516" w:rsidRDefault="00C74516" w:rsidP="00C74516"/>
                    <w:p w:rsidR="00C74516" w:rsidRDefault="00C74516" w:rsidP="00C74516">
                      <w:r>
                        <w:t xml:space="preserve"> </w:t>
                      </w:r>
                    </w:p>
                    <w:p w:rsidR="00C74516" w:rsidRDefault="00C74516" w:rsidP="00C74516">
                      <w:r>
                        <w:t>,</w:t>
                      </w:r>
                    </w:p>
                    <w:p w:rsidR="00C74516" w:rsidRDefault="00C74516" w:rsidP="00C74516"/>
                  </w:txbxContent>
                </v:textbox>
              </v:shape>
            </w:pict>
          </mc:Fallback>
        </mc:AlternateContent>
      </w:r>
    </w:p>
    <w:p w:rsidR="00C74516" w:rsidRDefault="00C74516" w:rsidP="00C74516">
      <w:pPr>
        <w:ind w:firstLine="709"/>
      </w:pPr>
      <w:r>
        <w:t xml:space="preserve"> </w:t>
      </w:r>
    </w:p>
    <w:p w:rsidR="00C74516" w:rsidRDefault="00C74516" w:rsidP="00C74516">
      <w:r>
        <w:rPr>
          <w:noProof/>
        </w:rPr>
        <mc:AlternateContent>
          <mc:Choice Requires="wps">
            <w:drawing>
              <wp:anchor distT="0" distB="0" distL="114300" distR="114300" simplePos="0" relativeHeight="251799552" behindDoc="0" locked="0" layoutInCell="1" allowOverlap="1" wp14:anchorId="4E3086F4" wp14:editId="36B61D20">
                <wp:simplePos x="0" y="0"/>
                <wp:positionH relativeFrom="column">
                  <wp:posOffset>-540385</wp:posOffset>
                </wp:positionH>
                <wp:positionV relativeFrom="paragraph">
                  <wp:posOffset>104775</wp:posOffset>
                </wp:positionV>
                <wp:extent cx="2028825" cy="542925"/>
                <wp:effectExtent l="6350" t="10160" r="12700" b="8890"/>
                <wp:wrapNone/>
                <wp:docPr id="13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2925"/>
                        </a:xfrm>
                        <a:prstGeom prst="rect">
                          <a:avLst/>
                        </a:prstGeom>
                        <a:solidFill>
                          <a:srgbClr val="FFFFFF"/>
                        </a:solidFill>
                        <a:ln w="9525">
                          <a:solidFill>
                            <a:srgbClr val="000000"/>
                          </a:solidFill>
                          <a:miter lim="800000"/>
                          <a:headEnd/>
                          <a:tailEnd/>
                        </a:ln>
                      </wps:spPr>
                      <wps:txbx>
                        <w:txbxContent>
                          <w:p w:rsidR="00C74516" w:rsidRPr="00732ADD" w:rsidRDefault="00C74516" w:rsidP="00C74516">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086F4" id="Rectangle 223" o:spid="_x0000_s1081" style="position:absolute;margin-left:-42.55pt;margin-top:8.25pt;width:159.75pt;height:4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">
                <v:textbox>
                  <w:txbxContent>
                    <w:p w:rsidR="00C74516" w:rsidRPr="00732ADD" w:rsidRDefault="00C74516" w:rsidP="00C74516">
                      <w:pPr>
                        <w:rPr>
                          <w:sz w:val="18"/>
                          <w:szCs w:val="18"/>
                        </w:rPr>
                      </w:pPr>
                      <w:r w:rsidRPr="00732ADD">
                        <w:rPr>
                          <w:sz w:val="18"/>
                          <w:szCs w:val="18"/>
                        </w:rPr>
                        <w:t xml:space="preserve">возвращение заявления при наличии оснований, предусмотренных п. 2.10 регламента    </w:t>
                      </w:r>
                    </w:p>
                  </w:txbxContent>
                </v:textbox>
              </v:rect>
            </w:pict>
          </mc:Fallback>
        </mc:AlternateContent>
      </w:r>
      <w:r>
        <w:t xml:space="preserve"> </w:t>
      </w:r>
    </w:p>
    <w:p w:rsidR="00C74516" w:rsidRPr="00EB1BE2" w:rsidRDefault="00C74516" w:rsidP="00C74516">
      <w:pPr>
        <w:tabs>
          <w:tab w:val="left" w:pos="3994"/>
        </w:tabs>
        <w:ind w:firstLine="709"/>
      </w:pPr>
      <w:r w:rsidRPr="00EB1BE2">
        <w:tab/>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807744" behindDoc="0" locked="0" layoutInCell="1" allowOverlap="1" wp14:anchorId="03883057" wp14:editId="1AB339AC">
                <wp:simplePos x="0" y="0"/>
                <wp:positionH relativeFrom="column">
                  <wp:posOffset>5064760</wp:posOffset>
                </wp:positionH>
                <wp:positionV relativeFrom="paragraph">
                  <wp:posOffset>30480</wp:posOffset>
                </wp:positionV>
                <wp:extent cx="0" cy="569595"/>
                <wp:effectExtent l="58420" t="13970" r="55880" b="16510"/>
                <wp:wrapNone/>
                <wp:docPr id="139"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16816" id="AutoShape 231" o:spid="_x0000_s1026" type="#_x0000_t32" style="position:absolute;margin-left:398.8pt;margin-top:2.4pt;width:0;height:44.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806720" behindDoc="0" locked="0" layoutInCell="1" allowOverlap="1" wp14:anchorId="68B83A92" wp14:editId="7EABF0FD">
                <wp:simplePos x="0" y="0"/>
                <wp:positionH relativeFrom="column">
                  <wp:posOffset>2348865</wp:posOffset>
                </wp:positionH>
                <wp:positionV relativeFrom="paragraph">
                  <wp:posOffset>30480</wp:posOffset>
                </wp:positionV>
                <wp:extent cx="800100" cy="569595"/>
                <wp:effectExtent l="47625" t="13970" r="9525" b="54610"/>
                <wp:wrapNone/>
                <wp:docPr id="140"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DBCDD" id="AutoShape 230" o:spid="_x0000_s1026" type="#_x0000_t32" style="position:absolute;margin-left:184.95pt;margin-top:2.4pt;width:63pt;height:44.8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">
                <v:stroke endarrow="block"/>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797504" behindDoc="0" locked="0" layoutInCell="1" allowOverlap="1" wp14:anchorId="25492714" wp14:editId="026CE5D6">
                <wp:simplePos x="0" y="0"/>
                <wp:positionH relativeFrom="column">
                  <wp:posOffset>4190365</wp:posOffset>
                </wp:positionH>
                <wp:positionV relativeFrom="paragraph">
                  <wp:posOffset>74295</wp:posOffset>
                </wp:positionV>
                <wp:extent cx="1790700" cy="440055"/>
                <wp:effectExtent l="12700" t="12065" r="6350" b="5080"/>
                <wp:wrapNone/>
                <wp:docPr id="14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40055"/>
                        </a:xfrm>
                        <a:prstGeom prst="rect">
                          <a:avLst/>
                        </a:prstGeom>
                        <a:solidFill>
                          <a:srgbClr val="FFFFFF"/>
                        </a:solidFill>
                        <a:ln w="9525">
                          <a:solidFill>
                            <a:srgbClr val="000000"/>
                          </a:solidFill>
                          <a:miter lim="800000"/>
                          <a:headEnd/>
                          <a:tailEnd/>
                        </a:ln>
                      </wps:spPr>
                      <wps:txbx>
                        <w:txbxContent>
                          <w:p w:rsidR="00C74516" w:rsidRPr="001824B4" w:rsidRDefault="00C74516" w:rsidP="00C74516">
                            <w:pPr>
                              <w:jc w:val="center"/>
                              <w:rPr>
                                <w:rFonts w:ascii="Arial" w:hAnsi="Arial"/>
                                <w:sz w:val="20"/>
                                <w:szCs w:val="20"/>
                              </w:rPr>
                            </w:pPr>
                            <w:r w:rsidRPr="001824B4">
                              <w:rPr>
                                <w:sz w:val="20"/>
                                <w:szCs w:val="20"/>
                              </w:rPr>
                              <w:t>об отказе в предоставлении муниципальной услуги</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2714" id="Rectangle 221" o:spid="_x0000_s1082" style="position:absolute;left:0;text-align:left;margin-left:329.95pt;margin-top:5.85pt;width:141pt;height:3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">
                <v:textbox>
                  <w:txbxContent>
                    <w:p w:rsidR="00C74516" w:rsidRPr="001824B4" w:rsidRDefault="00C74516" w:rsidP="00C74516">
                      <w:pPr>
                        <w:jc w:val="center"/>
                        <w:rPr>
                          <w:rFonts w:ascii="Arial" w:hAnsi="Arial"/>
                          <w:sz w:val="20"/>
                          <w:szCs w:val="20"/>
                        </w:rPr>
                      </w:pPr>
                      <w:r w:rsidRPr="001824B4">
                        <w:rPr>
                          <w:sz w:val="20"/>
                          <w:szCs w:val="20"/>
                        </w:rPr>
                        <w:t>об отказе в предоставлении муниципальной услуги</w:t>
                      </w:r>
                    </w:p>
                    <w:p w:rsidR="00C74516" w:rsidRDefault="00C74516" w:rsidP="00C74516"/>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26BA05BB" wp14:editId="497A993F">
                <wp:simplePos x="0" y="0"/>
                <wp:positionH relativeFrom="column">
                  <wp:posOffset>253365</wp:posOffset>
                </wp:positionH>
                <wp:positionV relativeFrom="paragraph">
                  <wp:posOffset>74295</wp:posOffset>
                </wp:positionV>
                <wp:extent cx="2717165" cy="561975"/>
                <wp:effectExtent l="9525" t="12065" r="6985" b="6985"/>
                <wp:wrapNone/>
                <wp:docPr id="14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561975"/>
                        </a:xfrm>
                        <a:prstGeom prst="rect">
                          <a:avLst/>
                        </a:prstGeom>
                        <a:solidFill>
                          <a:srgbClr val="FFFFFF"/>
                        </a:solidFill>
                        <a:ln w="9525">
                          <a:solidFill>
                            <a:srgbClr val="000000"/>
                          </a:solidFill>
                          <a:miter lim="800000"/>
                          <a:headEnd/>
                          <a:tailEnd/>
                        </a:ln>
                      </wps:spPr>
                      <wps:txbx>
                        <w:txbxContent>
                          <w:p w:rsidR="00C74516" w:rsidRPr="00197F0D" w:rsidRDefault="00C74516" w:rsidP="00C74516">
                            <w:pPr>
                              <w:jc w:val="center"/>
                            </w:pPr>
                            <w:r>
                              <w:rPr>
                                <w:color w:val="000000"/>
                                <w:sz w:val="20"/>
                                <w:szCs w:val="20"/>
                              </w:rPr>
                              <w:t>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05BB" id="Rectangle 220" o:spid="_x0000_s1083" style="position:absolute;left:0;text-align:left;margin-left:19.95pt;margin-top:5.85pt;width:213.95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">
                <v:textbox>
                  <w:txbxContent>
                    <w:p w:rsidR="00C74516" w:rsidRPr="00197F0D" w:rsidRDefault="00C74516" w:rsidP="00C74516">
                      <w:pPr>
                        <w:jc w:val="center"/>
                      </w:pPr>
                      <w:r>
                        <w:rPr>
                          <w:color w:val="000000"/>
                          <w:sz w:val="20"/>
                          <w:szCs w:val="20"/>
                        </w:rPr>
                        <w:t>о предварительном согласовании предоставления земельного участка</w:t>
                      </w:r>
                    </w:p>
                  </w:txbxContent>
                </v:textbox>
              </v:rect>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809792" behindDoc="0" locked="0" layoutInCell="1" allowOverlap="1" wp14:anchorId="7F55ED36" wp14:editId="1E7A1CF7">
                <wp:simplePos x="0" y="0"/>
                <wp:positionH relativeFrom="column">
                  <wp:posOffset>5064760</wp:posOffset>
                </wp:positionH>
                <wp:positionV relativeFrom="paragraph">
                  <wp:posOffset>163830</wp:posOffset>
                </wp:positionV>
                <wp:extent cx="635" cy="514350"/>
                <wp:effectExtent l="58420" t="13970" r="55245" b="14605"/>
                <wp:wrapNone/>
                <wp:docPr id="14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70DD3" id="AutoShape 233" o:spid="_x0000_s1026" type="#_x0000_t32" style="position:absolute;margin-left:398.8pt;margin-top:12.9pt;width:.05pt;height: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lH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">
                <v:stroke endarrow="block"/>
              </v:shape>
            </w:pict>
          </mc:Fallback>
        </mc:AlternateContent>
      </w: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808768" behindDoc="0" locked="0" layoutInCell="1" allowOverlap="1" wp14:anchorId="4DB5FC62" wp14:editId="59A00E79">
                <wp:simplePos x="0" y="0"/>
                <wp:positionH relativeFrom="column">
                  <wp:posOffset>1488440</wp:posOffset>
                </wp:positionH>
                <wp:positionV relativeFrom="paragraph">
                  <wp:posOffset>110490</wp:posOffset>
                </wp:positionV>
                <wp:extent cx="635" cy="392430"/>
                <wp:effectExtent l="53975" t="12065" r="59690" b="14605"/>
                <wp:wrapNone/>
                <wp:docPr id="14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4FB11" id="AutoShape 232" o:spid="_x0000_s1026" type="#_x0000_t32" style="position:absolute;margin-left:117.2pt;margin-top:8.7pt;width:.05pt;height:30.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EW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">
                <v:stroke endarrow="block"/>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801600" behindDoc="0" locked="0" layoutInCell="1" allowOverlap="1" wp14:anchorId="6C580DBF" wp14:editId="091457C5">
                <wp:simplePos x="0" y="0"/>
                <wp:positionH relativeFrom="column">
                  <wp:posOffset>3768090</wp:posOffset>
                </wp:positionH>
                <wp:positionV relativeFrom="paragraph">
                  <wp:posOffset>152400</wp:posOffset>
                </wp:positionV>
                <wp:extent cx="2308225" cy="596900"/>
                <wp:effectExtent l="9525" t="13970" r="6350" b="8255"/>
                <wp:wrapNone/>
                <wp:docPr id="14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225" cy="596900"/>
                        </a:xfrm>
                        <a:prstGeom prst="rect">
                          <a:avLst/>
                        </a:prstGeom>
                        <a:solidFill>
                          <a:srgbClr val="FFFFFF"/>
                        </a:solidFill>
                        <a:ln w="9525">
                          <a:solidFill>
                            <a:srgbClr val="000000"/>
                          </a:solidFill>
                          <a:miter lim="800000"/>
                          <a:headEnd/>
                          <a:tailEnd/>
                        </a:ln>
                      </wps:spPr>
                      <wps:txbx>
                        <w:txbxContent>
                          <w:p w:rsidR="00C74516" w:rsidRPr="001824B4" w:rsidRDefault="00C74516" w:rsidP="00C74516">
                            <w:pPr>
                              <w:jc w:val="center"/>
                              <w:rPr>
                                <w:sz w:val="20"/>
                                <w:szCs w:val="20"/>
                              </w:rPr>
                            </w:pPr>
                            <w:r>
                              <w:rPr>
                                <w:sz w:val="20"/>
                                <w:szCs w:val="20"/>
                              </w:rPr>
                              <w:t>Подготовка Отделом проекта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80DBF" id="Rectangle 225" o:spid="_x0000_s1084" style="position:absolute;left:0;text-align:left;margin-left:296.7pt;margin-top:12pt;width:181.75pt;height:4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">
                <v:textbox>
                  <w:txbxContent>
                    <w:p w:rsidR="00C74516" w:rsidRPr="001824B4" w:rsidRDefault="00C74516" w:rsidP="00C74516">
                      <w:pPr>
                        <w:jc w:val="center"/>
                        <w:rPr>
                          <w:sz w:val="20"/>
                          <w:szCs w:val="20"/>
                        </w:rPr>
                      </w:pPr>
                      <w:r>
                        <w:rPr>
                          <w:sz w:val="20"/>
                          <w:szCs w:val="20"/>
                        </w:rPr>
                        <w:t>Подготовка Отделом проекта письма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94432" behindDoc="0" locked="0" layoutInCell="1" allowOverlap="1" wp14:anchorId="6C77CBF3" wp14:editId="4AD809A3">
                <wp:simplePos x="0" y="0"/>
                <wp:positionH relativeFrom="column">
                  <wp:posOffset>-470535</wp:posOffset>
                </wp:positionH>
                <wp:positionV relativeFrom="paragraph">
                  <wp:posOffset>152400</wp:posOffset>
                </wp:positionV>
                <wp:extent cx="3981450" cy="520700"/>
                <wp:effectExtent l="0" t="0" r="19050" b="12700"/>
                <wp:wrapNone/>
                <wp:docPr id="1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20700"/>
                        </a:xfrm>
                        <a:prstGeom prst="rect">
                          <a:avLst/>
                        </a:prstGeom>
                        <a:solidFill>
                          <a:srgbClr val="FFFFFF"/>
                        </a:solidFill>
                        <a:ln w="9525">
                          <a:solidFill>
                            <a:srgbClr val="000000"/>
                          </a:solidFill>
                          <a:miter lim="800000"/>
                          <a:headEnd/>
                          <a:tailEnd/>
                        </a:ln>
                      </wps:spPr>
                      <wps:txbx>
                        <w:txbxContent>
                          <w:p w:rsidR="00C74516" w:rsidRPr="00403E7F" w:rsidRDefault="00C74516" w:rsidP="00C74516">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CBF3" id="Text Box 13" o:spid="_x0000_s1085" type="#_x0000_t202" style="position:absolute;left:0;text-align:left;margin-left:-37.05pt;margin-top:12pt;width:313.5pt;height:4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PNMAIAAFs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">
                <v:textbox>
                  <w:txbxContent>
                    <w:p w:rsidR="00C74516" w:rsidRPr="00403E7F" w:rsidRDefault="00C74516" w:rsidP="00C74516">
                      <w:pPr>
                        <w:jc w:val="center"/>
                        <w:rPr>
                          <w:sz w:val="20"/>
                          <w:szCs w:val="20"/>
                        </w:rPr>
                      </w:pPr>
                      <w:r w:rsidRPr="00403E7F">
                        <w:rPr>
                          <w:sz w:val="20"/>
                          <w:szCs w:val="20"/>
                        </w:rPr>
                        <w:t xml:space="preserve">Подготовка </w:t>
                      </w:r>
                      <w:r>
                        <w:rPr>
                          <w:sz w:val="20"/>
                          <w:szCs w:val="20"/>
                        </w:rPr>
                        <w:t>Отделом проекта постановления о предварительном согласовании предоставления земельного участка</w:t>
                      </w:r>
                    </w:p>
                  </w:txbxContent>
                </v:textbox>
              </v:shape>
            </w:pict>
          </mc:Fallback>
        </mc:AlternateContent>
      </w:r>
    </w:p>
    <w:p w:rsidR="00C74516" w:rsidRDefault="00C74516" w:rsidP="00C74516">
      <w:pPr>
        <w:widowControl w:val="0"/>
        <w:autoSpaceDE w:val="0"/>
        <w:autoSpaceDN w:val="0"/>
        <w:adjustRightInd w:val="0"/>
        <w:ind w:firstLine="709"/>
        <w:rPr>
          <w:rFonts w:ascii="Calibri" w:hAnsi="Calibri" w:cs="Calibri"/>
        </w:rPr>
      </w:pPr>
    </w:p>
    <w:p w:rsidR="00C74516" w:rsidRDefault="00C74516" w:rsidP="00C74516">
      <w:pPr>
        <w:widowControl w:val="0"/>
        <w:autoSpaceDE w:val="0"/>
        <w:autoSpaceDN w:val="0"/>
        <w:adjustRightInd w:val="0"/>
        <w:ind w:firstLine="709"/>
        <w:rPr>
          <w:rFonts w:ascii="Calibri" w:hAnsi="Calibri" w:cs="Calibri"/>
        </w:rPr>
      </w:pPr>
    </w:p>
    <w:p w:rsidR="00C74516" w:rsidRDefault="00C74516" w:rsidP="00C74516">
      <w:pPr>
        <w:rPr>
          <w:sz w:val="28"/>
          <w:szCs w:val="28"/>
        </w:rPr>
      </w:pPr>
      <w:r>
        <w:rPr>
          <w:noProof/>
          <w:sz w:val="28"/>
          <w:szCs w:val="28"/>
        </w:rPr>
        <mc:AlternateContent>
          <mc:Choice Requires="wps">
            <w:drawing>
              <wp:anchor distT="0" distB="0" distL="114300" distR="114300" simplePos="0" relativeHeight="251812864" behindDoc="0" locked="0" layoutInCell="1" allowOverlap="1" wp14:anchorId="5CF67C78" wp14:editId="7711E1A8">
                <wp:simplePos x="0" y="0"/>
                <wp:positionH relativeFrom="column">
                  <wp:posOffset>5064760</wp:posOffset>
                </wp:positionH>
                <wp:positionV relativeFrom="paragraph">
                  <wp:posOffset>201930</wp:posOffset>
                </wp:positionV>
                <wp:extent cx="0" cy="509905"/>
                <wp:effectExtent l="58420" t="10795" r="55880" b="22225"/>
                <wp:wrapNone/>
                <wp:docPr id="14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9AF36" id="AutoShape 236" o:spid="_x0000_s1026" type="#_x0000_t32" style="position:absolute;margin-left:398.8pt;margin-top:15.9pt;width:0;height:40.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nw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811840" behindDoc="0" locked="0" layoutInCell="1" allowOverlap="1" wp14:anchorId="040AD09D" wp14:editId="2DF1BDC6">
                <wp:simplePos x="0" y="0"/>
                <wp:positionH relativeFrom="column">
                  <wp:posOffset>1377315</wp:posOffset>
                </wp:positionH>
                <wp:positionV relativeFrom="paragraph">
                  <wp:posOffset>125730</wp:posOffset>
                </wp:positionV>
                <wp:extent cx="0" cy="586105"/>
                <wp:effectExtent l="57150" t="10795" r="57150" b="22225"/>
                <wp:wrapNone/>
                <wp:docPr id="14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6B833" id="AutoShape 235" o:spid="_x0000_s1026" type="#_x0000_t32" style="position:absolute;margin-left:108.45pt;margin-top:9.9pt;width:0;height:4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yY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">
                <v:stroke endarrow="block"/>
              </v:shape>
            </w:pict>
          </mc:Fallback>
        </mc:AlternateContent>
      </w: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r>
        <w:rPr>
          <w:noProof/>
          <w:sz w:val="28"/>
          <w:szCs w:val="28"/>
        </w:rPr>
        <mc:AlternateContent>
          <mc:Choice Requires="wps">
            <w:drawing>
              <wp:anchor distT="0" distB="0" distL="114300" distR="114300" simplePos="0" relativeHeight="251813888" behindDoc="0" locked="0" layoutInCell="1" allowOverlap="1" wp14:anchorId="2E0A2B40" wp14:editId="5729F351">
                <wp:simplePos x="0" y="0"/>
                <wp:positionH relativeFrom="column">
                  <wp:posOffset>91440</wp:posOffset>
                </wp:positionH>
                <wp:positionV relativeFrom="paragraph">
                  <wp:posOffset>98425</wp:posOffset>
                </wp:positionV>
                <wp:extent cx="5610225" cy="638175"/>
                <wp:effectExtent l="9525" t="6350" r="9525" b="12700"/>
                <wp:wrapNone/>
                <wp:docPr id="14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w="9525">
                          <a:solidFill>
                            <a:srgbClr val="000000"/>
                          </a:solidFill>
                          <a:miter lim="800000"/>
                          <a:headEnd/>
                          <a:tailEnd/>
                        </a:ln>
                      </wps:spPr>
                      <wps:txbx>
                        <w:txbxContent>
                          <w:p w:rsidR="00C74516" w:rsidRPr="00015720" w:rsidRDefault="00C74516" w:rsidP="00C74516">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2B40" id="Rectangle 237" o:spid="_x0000_s1086" style="position:absolute;margin-left:7.2pt;margin-top:7.75pt;width:441.75pt;height:5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">
                <v:textbox>
                  <w:txbxContent>
                    <w:p w:rsidR="00C74516" w:rsidRPr="00015720" w:rsidRDefault="00C74516" w:rsidP="00C74516">
                      <w:pPr>
                        <w:jc w:val="center"/>
                        <w:rPr>
                          <w:sz w:val="20"/>
                          <w:szCs w:val="20"/>
                        </w:rPr>
                      </w:pPr>
                      <w:r w:rsidRPr="00015720">
                        <w:rPr>
                          <w:sz w:val="20"/>
                          <w:szCs w:val="20"/>
                        </w:rPr>
                        <w:t>Согласование проекта постановления о предоставлении муниципальной услуги, либо письма об отказе в предоставлении муниципальной услуги уполномоченными отделами (управлениями Администрации. Подписание результата предоставления муниципальной услуги</w:t>
                      </w:r>
                    </w:p>
                    <w:p w:rsidR="00C74516" w:rsidRDefault="00C74516" w:rsidP="00C74516"/>
                  </w:txbxContent>
                </v:textbox>
              </v:rect>
            </w:pict>
          </mc:Fallback>
        </mc:AlternateContent>
      </w:r>
    </w:p>
    <w:p w:rsidR="00C74516" w:rsidRDefault="00C74516" w:rsidP="00C74516">
      <w:pPr>
        <w:rPr>
          <w:sz w:val="28"/>
          <w:szCs w:val="28"/>
        </w:rPr>
      </w:pPr>
      <w:r>
        <w:rPr>
          <w:noProof/>
          <w:sz w:val="28"/>
          <w:szCs w:val="28"/>
        </w:rPr>
        <mc:AlternateContent>
          <mc:Choice Requires="wps">
            <w:drawing>
              <wp:anchor distT="0" distB="0" distL="114300" distR="114300" simplePos="0" relativeHeight="251814912" behindDoc="0" locked="0" layoutInCell="1" allowOverlap="1" wp14:anchorId="7F6845AF" wp14:editId="5E4653EB">
                <wp:simplePos x="0" y="0"/>
                <wp:positionH relativeFrom="column">
                  <wp:posOffset>2910840</wp:posOffset>
                </wp:positionH>
                <wp:positionV relativeFrom="paragraph">
                  <wp:posOffset>532130</wp:posOffset>
                </wp:positionV>
                <wp:extent cx="9525" cy="381000"/>
                <wp:effectExtent l="47625" t="6350" r="57150" b="22225"/>
                <wp:wrapNone/>
                <wp:docPr id="15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F3E96" id="AutoShape 238" o:spid="_x0000_s1026" type="#_x0000_t32" style="position:absolute;margin-left:229.2pt;margin-top:41.9pt;width:.75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b/NAIAAGM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">
                <v:stroke endarrow="block"/>
              </v:shape>
            </w:pict>
          </mc:Fallback>
        </mc:AlternateContent>
      </w:r>
      <w:r>
        <w:rPr>
          <w:noProof/>
          <w:sz w:val="28"/>
          <w:szCs w:val="28"/>
        </w:rPr>
        <mc:AlternateContent>
          <mc:Choice Requires="wps">
            <w:drawing>
              <wp:anchor distT="0" distB="0" distL="114300" distR="114300" simplePos="0" relativeHeight="251815936" behindDoc="0" locked="0" layoutInCell="1" allowOverlap="1" wp14:anchorId="4B0E3643" wp14:editId="7B4484A6">
                <wp:simplePos x="0" y="0"/>
                <wp:positionH relativeFrom="column">
                  <wp:posOffset>882015</wp:posOffset>
                </wp:positionH>
                <wp:positionV relativeFrom="paragraph">
                  <wp:posOffset>913130</wp:posOffset>
                </wp:positionV>
                <wp:extent cx="4182745" cy="638175"/>
                <wp:effectExtent l="9525" t="6350" r="8255" b="12700"/>
                <wp:wrapNone/>
                <wp:docPr id="15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745" cy="638175"/>
                        </a:xfrm>
                        <a:prstGeom prst="rect">
                          <a:avLst/>
                        </a:prstGeom>
                        <a:solidFill>
                          <a:srgbClr val="FFFFFF"/>
                        </a:solidFill>
                        <a:ln w="9525">
                          <a:solidFill>
                            <a:srgbClr val="000000"/>
                          </a:solidFill>
                          <a:miter lim="800000"/>
                          <a:headEnd/>
                          <a:tailEnd/>
                        </a:ln>
                      </wps:spPr>
                      <wps:txbx>
                        <w:txbxContent>
                          <w:p w:rsidR="00C74516" w:rsidRPr="009E2591" w:rsidRDefault="00C74516" w:rsidP="00C74516">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E3643" id="Rectangle 239" o:spid="_x0000_s1087" style="position:absolute;margin-left:69.45pt;margin-top:71.9pt;width:329.35pt;height:50.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nELgIAAFM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">
                <v:textbox>
                  <w:txbxContent>
                    <w:p w:rsidR="00C74516" w:rsidRPr="009E2591" w:rsidRDefault="00C74516" w:rsidP="00C74516">
                      <w:pPr>
                        <w:jc w:val="center"/>
                        <w:rPr>
                          <w:sz w:val="20"/>
                          <w:szCs w:val="20"/>
                        </w:rPr>
                      </w:pPr>
                      <w:r w:rsidRPr="009E2591">
                        <w:rPr>
                          <w:sz w:val="20"/>
                          <w:szCs w:val="20"/>
                        </w:rPr>
                        <w:t>Выдача (направление) заявителю результата предоставления муниципальной услуги</w:t>
                      </w:r>
                    </w:p>
                    <w:p w:rsidR="00C74516" w:rsidRDefault="00C74516" w:rsidP="00C74516"/>
                  </w:txbxContent>
                </v:textbox>
              </v:rect>
            </w:pict>
          </mc:Fallback>
        </mc:AlternateContent>
      </w:r>
    </w:p>
    <w:p w:rsidR="00C74516" w:rsidRPr="008D74E6" w:rsidRDefault="00C74516" w:rsidP="00C74516">
      <w:pPr>
        <w:pageBreakBefore/>
        <w:ind w:left="5670"/>
        <w:jc w:val="right"/>
        <w:rPr>
          <w:i/>
          <w:sz w:val="28"/>
          <w:szCs w:val="28"/>
        </w:rPr>
      </w:pPr>
      <w:r w:rsidRPr="008D74E6">
        <w:rPr>
          <w:i/>
          <w:sz w:val="28"/>
          <w:szCs w:val="28"/>
        </w:rPr>
        <w:lastRenderedPageBreak/>
        <w:t>Приложение</w:t>
      </w:r>
      <w:r>
        <w:rPr>
          <w:i/>
          <w:sz w:val="28"/>
          <w:szCs w:val="28"/>
        </w:rPr>
        <w:t xml:space="preserve"> № 5</w:t>
      </w:r>
    </w:p>
    <w:p w:rsidR="00C74516" w:rsidRPr="008D74E6" w:rsidRDefault="00C74516" w:rsidP="00C74516">
      <w:pPr>
        <w:widowControl w:val="0"/>
        <w:autoSpaceDE w:val="0"/>
        <w:autoSpaceDN w:val="0"/>
        <w:adjustRightInd w:val="0"/>
        <w:spacing w:line="240" w:lineRule="exact"/>
        <w:ind w:left="5103"/>
        <w:rPr>
          <w:i/>
          <w:sz w:val="28"/>
          <w:szCs w:val="28"/>
        </w:rPr>
      </w:pPr>
      <w:r w:rsidRPr="008D74E6">
        <w:rPr>
          <w:i/>
          <w:sz w:val="28"/>
          <w:szCs w:val="28"/>
        </w:rPr>
        <w:t xml:space="preserve">к </w:t>
      </w:r>
      <w:r>
        <w:rPr>
          <w:i/>
          <w:sz w:val="28"/>
          <w:szCs w:val="28"/>
        </w:rPr>
        <w:t>а</w:t>
      </w:r>
      <w:r w:rsidRPr="008D74E6">
        <w:rPr>
          <w:i/>
          <w:sz w:val="28"/>
          <w:szCs w:val="28"/>
        </w:rPr>
        <w:t>дминистративном</w:t>
      </w:r>
      <w:r>
        <w:rPr>
          <w:i/>
          <w:sz w:val="28"/>
          <w:szCs w:val="28"/>
        </w:rPr>
        <w:t xml:space="preserve">у </w:t>
      </w:r>
      <w:r w:rsidRPr="008D74E6">
        <w:rPr>
          <w:i/>
          <w:sz w:val="28"/>
          <w:szCs w:val="28"/>
        </w:rPr>
        <w:t>регламенту</w:t>
      </w:r>
    </w:p>
    <w:p w:rsidR="00C74516" w:rsidRDefault="00C74516" w:rsidP="00C74516">
      <w:pPr>
        <w:ind w:left="4962"/>
      </w:pPr>
    </w:p>
    <w:p w:rsidR="00C74516" w:rsidRDefault="00C74516" w:rsidP="00C74516">
      <w:pPr>
        <w:ind w:left="4962"/>
      </w:pPr>
    </w:p>
    <w:p w:rsidR="00C74516" w:rsidRDefault="00C74516" w:rsidP="00C74516">
      <w:pPr>
        <w:tabs>
          <w:tab w:val="left" w:pos="9355"/>
        </w:tabs>
        <w:ind w:left="4962"/>
        <w:rPr>
          <w:sz w:val="28"/>
          <w:szCs w:val="28"/>
          <w:u w:val="single"/>
        </w:rPr>
      </w:pPr>
      <w:r>
        <w:rPr>
          <w:u w:val="single"/>
        </w:rPr>
        <w:tab/>
      </w:r>
    </w:p>
    <w:p w:rsidR="00C74516" w:rsidRDefault="00C74516" w:rsidP="00C74516">
      <w:pPr>
        <w:tabs>
          <w:tab w:val="left" w:pos="9355"/>
        </w:tabs>
        <w:ind w:left="4962"/>
        <w:rPr>
          <w:sz w:val="28"/>
          <w:szCs w:val="28"/>
          <w:u w:val="single"/>
        </w:rPr>
      </w:pPr>
      <w:r>
        <w:rPr>
          <w:sz w:val="28"/>
          <w:szCs w:val="28"/>
          <w:u w:val="single"/>
        </w:rPr>
        <w:tab/>
      </w:r>
    </w:p>
    <w:p w:rsidR="00C74516" w:rsidRPr="008A75EC" w:rsidRDefault="00C74516" w:rsidP="00C74516">
      <w:pPr>
        <w:tabs>
          <w:tab w:val="left" w:pos="9355"/>
        </w:tabs>
        <w:ind w:left="4962"/>
        <w:rPr>
          <w:sz w:val="28"/>
          <w:szCs w:val="28"/>
          <w:u w:val="single"/>
        </w:rPr>
      </w:pPr>
      <w:r>
        <w:rPr>
          <w:sz w:val="28"/>
          <w:szCs w:val="28"/>
          <w:u w:val="single"/>
        </w:rPr>
        <w:tab/>
      </w:r>
    </w:p>
    <w:p w:rsidR="00C74516" w:rsidRPr="008A75EC" w:rsidRDefault="00C74516" w:rsidP="00C74516">
      <w:pPr>
        <w:widowControl w:val="0"/>
        <w:tabs>
          <w:tab w:val="left" w:pos="9355"/>
        </w:tabs>
        <w:autoSpaceDE w:val="0"/>
        <w:autoSpaceDN w:val="0"/>
        <w:adjustRightInd w:val="0"/>
        <w:ind w:left="4962"/>
        <w:rPr>
          <w:sz w:val="28"/>
          <w:szCs w:val="28"/>
          <w:u w:val="single"/>
        </w:rPr>
      </w:pPr>
      <w:r w:rsidRPr="008A75EC">
        <w:rPr>
          <w:sz w:val="28"/>
          <w:szCs w:val="28"/>
        </w:rPr>
        <w:t xml:space="preserve">от </w:t>
      </w:r>
      <w:r>
        <w:rPr>
          <w:sz w:val="28"/>
          <w:szCs w:val="28"/>
          <w:u w:val="single"/>
        </w:rPr>
        <w:tab/>
      </w:r>
    </w:p>
    <w:p w:rsidR="00C74516" w:rsidRPr="008A75EC" w:rsidRDefault="00C74516" w:rsidP="00C74516">
      <w:pPr>
        <w:widowControl w:val="0"/>
        <w:autoSpaceDE w:val="0"/>
        <w:autoSpaceDN w:val="0"/>
        <w:adjustRightInd w:val="0"/>
        <w:spacing w:line="200" w:lineRule="exact"/>
        <w:ind w:left="4961"/>
        <w:jc w:val="center"/>
        <w:rPr>
          <w:sz w:val="20"/>
          <w:szCs w:val="20"/>
        </w:rPr>
      </w:pPr>
      <w:r w:rsidRPr="008A75EC">
        <w:rPr>
          <w:sz w:val="20"/>
          <w:szCs w:val="20"/>
        </w:rPr>
        <w:t>(контактные данные заявителя,</w:t>
      </w:r>
    </w:p>
    <w:p w:rsidR="00C74516" w:rsidRPr="008A75EC" w:rsidRDefault="00C74516" w:rsidP="00C74516">
      <w:pPr>
        <w:widowControl w:val="0"/>
        <w:autoSpaceDE w:val="0"/>
        <w:autoSpaceDN w:val="0"/>
        <w:adjustRightInd w:val="0"/>
        <w:spacing w:line="200" w:lineRule="exact"/>
        <w:ind w:left="4961"/>
        <w:jc w:val="center"/>
        <w:rPr>
          <w:sz w:val="20"/>
          <w:szCs w:val="20"/>
        </w:rPr>
      </w:pPr>
      <w:r w:rsidRPr="008A75EC">
        <w:rPr>
          <w:sz w:val="20"/>
          <w:szCs w:val="20"/>
        </w:rPr>
        <w:t>адрес, телефон)</w:t>
      </w:r>
    </w:p>
    <w:p w:rsidR="00C74516" w:rsidRPr="008A75EC" w:rsidRDefault="00C74516" w:rsidP="00C74516">
      <w:pPr>
        <w:widowControl w:val="0"/>
        <w:autoSpaceDE w:val="0"/>
        <w:autoSpaceDN w:val="0"/>
        <w:adjustRightInd w:val="0"/>
        <w:jc w:val="both"/>
        <w:rPr>
          <w:sz w:val="28"/>
          <w:szCs w:val="28"/>
        </w:rPr>
      </w:pPr>
    </w:p>
    <w:p w:rsidR="00C74516" w:rsidRPr="008A75EC" w:rsidRDefault="00C74516" w:rsidP="00C74516">
      <w:pPr>
        <w:widowControl w:val="0"/>
        <w:autoSpaceDE w:val="0"/>
        <w:autoSpaceDN w:val="0"/>
        <w:adjustRightInd w:val="0"/>
        <w:jc w:val="both"/>
        <w:rPr>
          <w:b/>
          <w:sz w:val="28"/>
          <w:szCs w:val="28"/>
        </w:rPr>
      </w:pPr>
    </w:p>
    <w:p w:rsidR="00C74516" w:rsidRPr="008A75EC" w:rsidRDefault="00C74516" w:rsidP="00C74516">
      <w:pPr>
        <w:widowControl w:val="0"/>
        <w:autoSpaceDE w:val="0"/>
        <w:autoSpaceDN w:val="0"/>
        <w:adjustRightInd w:val="0"/>
        <w:jc w:val="center"/>
        <w:rPr>
          <w:b/>
          <w:sz w:val="28"/>
          <w:szCs w:val="28"/>
        </w:rPr>
      </w:pPr>
      <w:r w:rsidRPr="008A75EC">
        <w:rPr>
          <w:b/>
          <w:sz w:val="28"/>
          <w:szCs w:val="28"/>
        </w:rPr>
        <w:t>ЗАЯВЛЕНИЕ (ЖАЛОБА)</w:t>
      </w:r>
    </w:p>
    <w:p w:rsidR="00C74516" w:rsidRPr="008A75EC" w:rsidRDefault="00C74516" w:rsidP="00C74516">
      <w:pPr>
        <w:widowControl w:val="0"/>
        <w:autoSpaceDE w:val="0"/>
        <w:autoSpaceDN w:val="0"/>
        <w:adjustRightInd w:val="0"/>
        <w:jc w:val="both"/>
        <w:rPr>
          <w:sz w:val="28"/>
          <w:szCs w:val="28"/>
        </w:rPr>
      </w:pPr>
    </w:p>
    <w:p w:rsidR="00C74516" w:rsidRDefault="00C74516" w:rsidP="00C74516">
      <w:pPr>
        <w:widowControl w:val="0"/>
        <w:autoSpaceDE w:val="0"/>
        <w:autoSpaceDN w:val="0"/>
        <w:adjustRightInd w:val="0"/>
        <w:jc w:val="both"/>
        <w:rPr>
          <w:sz w:val="28"/>
          <w:szCs w:val="28"/>
        </w:rPr>
      </w:pP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Default="00C74516" w:rsidP="00C74516">
      <w:pPr>
        <w:widowControl w:val="0"/>
        <w:tabs>
          <w:tab w:val="left" w:pos="9355"/>
        </w:tabs>
        <w:autoSpaceDE w:val="0"/>
        <w:autoSpaceDN w:val="0"/>
        <w:adjustRightInd w:val="0"/>
        <w:jc w:val="both"/>
        <w:rPr>
          <w:sz w:val="28"/>
          <w:szCs w:val="28"/>
          <w:u w:val="single"/>
        </w:rPr>
      </w:pPr>
      <w:r>
        <w:rPr>
          <w:sz w:val="28"/>
          <w:szCs w:val="28"/>
          <w:u w:val="single"/>
        </w:rPr>
        <w:tab/>
      </w:r>
    </w:p>
    <w:p w:rsidR="00C74516" w:rsidRPr="008A75EC" w:rsidRDefault="00C74516" w:rsidP="00C74516">
      <w:pPr>
        <w:widowControl w:val="0"/>
        <w:tabs>
          <w:tab w:val="left" w:pos="9355"/>
        </w:tabs>
        <w:autoSpaceDE w:val="0"/>
        <w:autoSpaceDN w:val="0"/>
        <w:adjustRightInd w:val="0"/>
        <w:jc w:val="both"/>
        <w:rPr>
          <w:sz w:val="28"/>
          <w:szCs w:val="28"/>
          <w:u w:val="single"/>
        </w:rPr>
      </w:pPr>
    </w:p>
    <w:p w:rsidR="00C74516" w:rsidRPr="008A75EC" w:rsidRDefault="00C74516" w:rsidP="00C74516">
      <w:pPr>
        <w:widowControl w:val="0"/>
        <w:tabs>
          <w:tab w:val="left" w:pos="9355"/>
        </w:tabs>
        <w:autoSpaceDE w:val="0"/>
        <w:autoSpaceDN w:val="0"/>
        <w:adjustRightInd w:val="0"/>
        <w:jc w:val="both"/>
        <w:rPr>
          <w:sz w:val="28"/>
          <w:szCs w:val="28"/>
          <w:u w:val="single"/>
        </w:rPr>
      </w:pPr>
    </w:p>
    <w:p w:rsidR="00C74516" w:rsidRPr="008A75EC" w:rsidRDefault="00C74516" w:rsidP="00C74516">
      <w:pPr>
        <w:ind w:firstLine="709"/>
        <w:jc w:val="right"/>
        <w:rPr>
          <w:sz w:val="28"/>
          <w:szCs w:val="28"/>
        </w:rPr>
      </w:pPr>
      <w:r w:rsidRPr="008A75EC">
        <w:rPr>
          <w:sz w:val="28"/>
          <w:szCs w:val="28"/>
        </w:rPr>
        <w:t>(Дата, подпись заявителя)</w:t>
      </w:r>
    </w:p>
    <w:p w:rsidR="00C74516" w:rsidRPr="008A75EC" w:rsidRDefault="00C74516" w:rsidP="00C74516">
      <w:pPr>
        <w:ind w:firstLine="709"/>
        <w:jc w:val="right"/>
        <w:rPr>
          <w:sz w:val="28"/>
          <w:szCs w:val="28"/>
        </w:rPr>
      </w:pPr>
    </w:p>
    <w:p w:rsidR="00C74516" w:rsidRPr="008A75EC" w:rsidRDefault="00C74516" w:rsidP="00C74516">
      <w:pPr>
        <w:ind w:firstLine="709"/>
        <w:jc w:val="right"/>
        <w:rPr>
          <w:sz w:val="28"/>
          <w:szCs w:val="28"/>
        </w:rPr>
      </w:pPr>
    </w:p>
    <w:p w:rsidR="00C74516" w:rsidRPr="008A75EC" w:rsidRDefault="00C74516" w:rsidP="00C74516">
      <w:pPr>
        <w:ind w:firstLine="709"/>
        <w:jc w:val="center"/>
        <w:rPr>
          <w:sz w:val="28"/>
          <w:szCs w:val="28"/>
        </w:rPr>
      </w:pPr>
      <w:r>
        <w:rPr>
          <w:sz w:val="28"/>
          <w:szCs w:val="28"/>
        </w:rPr>
        <w:t>_______________</w:t>
      </w: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p>
    <w:p w:rsidR="00C74516" w:rsidRDefault="00C74516" w:rsidP="00C74516">
      <w:pPr>
        <w:rPr>
          <w:sz w:val="28"/>
          <w:szCs w:val="28"/>
        </w:rPr>
      </w:pPr>
    </w:p>
    <w:p w:rsidR="00C74516" w:rsidRDefault="00C74516" w:rsidP="00C74516">
      <w:pPr>
        <w:autoSpaceDE w:val="0"/>
        <w:autoSpaceDN w:val="0"/>
        <w:adjustRightInd w:val="0"/>
        <w:jc w:val="center"/>
        <w:rPr>
          <w:b/>
        </w:rPr>
      </w:pPr>
    </w:p>
    <w:p w:rsidR="00C74516" w:rsidRDefault="00C74516">
      <w:pPr>
        <w:rPr>
          <w:sz w:val="28"/>
          <w:szCs w:val="28"/>
        </w:rPr>
      </w:pPr>
      <w:r>
        <w:rPr>
          <w:sz w:val="28"/>
          <w:szCs w:val="28"/>
        </w:rPr>
        <w:br w:type="page"/>
      </w:r>
    </w:p>
    <w:p w:rsidR="00C74516" w:rsidRDefault="00C74516" w:rsidP="00C74516">
      <w:pPr>
        <w:widowControl w:val="0"/>
        <w:autoSpaceDE w:val="0"/>
        <w:autoSpaceDN w:val="0"/>
        <w:adjustRightInd w:val="0"/>
        <w:ind w:left="6378" w:firstLine="702"/>
        <w:outlineLvl w:val="0"/>
        <w:rPr>
          <w:i/>
          <w:color w:val="000000"/>
          <w:sz w:val="28"/>
          <w:szCs w:val="28"/>
          <w:bdr w:val="none" w:sz="0" w:space="0" w:color="auto" w:frame="1"/>
        </w:rPr>
      </w:pPr>
      <w:r>
        <w:rPr>
          <w:i/>
          <w:color w:val="000000"/>
          <w:sz w:val="28"/>
          <w:szCs w:val="28"/>
          <w:bdr w:val="none" w:sz="0" w:space="0" w:color="auto" w:frame="1"/>
        </w:rPr>
        <w:lastRenderedPageBreak/>
        <w:t>Приложение № 7</w:t>
      </w:r>
    </w:p>
    <w:p w:rsidR="00C74516" w:rsidRPr="003C58A5" w:rsidRDefault="00C74516" w:rsidP="00C74516">
      <w:pPr>
        <w:widowControl w:val="0"/>
        <w:autoSpaceDE w:val="0"/>
        <w:autoSpaceDN w:val="0"/>
        <w:adjustRightInd w:val="0"/>
        <w:ind w:left="5670"/>
        <w:outlineLvl w:val="0"/>
        <w:rPr>
          <w:b/>
          <w:i/>
          <w:sz w:val="28"/>
          <w:szCs w:val="28"/>
        </w:rPr>
      </w:pPr>
      <w:r w:rsidRPr="003C58A5">
        <w:rPr>
          <w:i/>
          <w:color w:val="000000"/>
          <w:sz w:val="28"/>
          <w:szCs w:val="28"/>
          <w:bdr w:val="none" w:sz="0" w:space="0" w:color="auto" w:frame="1"/>
        </w:rPr>
        <w:t>УТВЕРЖДЕН</w:t>
      </w:r>
    </w:p>
    <w:p w:rsidR="00C74516" w:rsidRPr="003C58A5" w:rsidRDefault="00C74516" w:rsidP="00C74516">
      <w:pPr>
        <w:widowControl w:val="0"/>
        <w:autoSpaceDE w:val="0"/>
        <w:autoSpaceDN w:val="0"/>
        <w:adjustRightInd w:val="0"/>
        <w:ind w:left="5670"/>
        <w:outlineLvl w:val="0"/>
        <w:rPr>
          <w:i/>
          <w:color w:val="000000"/>
          <w:sz w:val="28"/>
          <w:szCs w:val="28"/>
          <w:bdr w:val="none" w:sz="0" w:space="0" w:color="auto" w:frame="1"/>
        </w:rPr>
      </w:pPr>
      <w:r w:rsidRPr="003C58A5">
        <w:rPr>
          <w:i/>
          <w:color w:val="000000"/>
          <w:sz w:val="28"/>
          <w:szCs w:val="28"/>
          <w:bdr w:val="none" w:sz="0" w:space="0" w:color="auto" w:frame="1"/>
        </w:rPr>
        <w:t>постановлением администрации</w:t>
      </w:r>
    </w:p>
    <w:p w:rsidR="00C74516" w:rsidRPr="003C58A5" w:rsidRDefault="00C74516" w:rsidP="00C74516">
      <w:pPr>
        <w:widowControl w:val="0"/>
        <w:autoSpaceDE w:val="0"/>
        <w:autoSpaceDN w:val="0"/>
        <w:adjustRightInd w:val="0"/>
        <w:ind w:left="5670"/>
        <w:outlineLvl w:val="0"/>
        <w:rPr>
          <w:i/>
          <w:color w:val="000000"/>
          <w:sz w:val="28"/>
          <w:szCs w:val="28"/>
          <w:bdr w:val="none" w:sz="0" w:space="0" w:color="auto" w:frame="1"/>
        </w:rPr>
      </w:pPr>
    </w:p>
    <w:p w:rsidR="00C74516" w:rsidRDefault="00C74516" w:rsidP="00C74516">
      <w:pPr>
        <w:widowControl w:val="0"/>
        <w:autoSpaceDE w:val="0"/>
        <w:autoSpaceDN w:val="0"/>
        <w:adjustRightInd w:val="0"/>
        <w:ind w:left="5670"/>
        <w:outlineLvl w:val="0"/>
        <w:rPr>
          <w:i/>
          <w:color w:val="000000"/>
          <w:sz w:val="28"/>
          <w:szCs w:val="28"/>
          <w:bdr w:val="none" w:sz="0" w:space="0" w:color="auto" w:frame="1"/>
        </w:rPr>
      </w:pPr>
      <w:r w:rsidRPr="003C58A5">
        <w:rPr>
          <w:i/>
          <w:color w:val="000000"/>
          <w:sz w:val="28"/>
          <w:szCs w:val="28"/>
          <w:bdr w:val="none" w:sz="0" w:space="0" w:color="auto" w:frame="1"/>
        </w:rPr>
        <w:t>от ________</w:t>
      </w:r>
      <w:r>
        <w:rPr>
          <w:i/>
          <w:color w:val="000000"/>
          <w:sz w:val="28"/>
          <w:szCs w:val="28"/>
          <w:bdr w:val="none" w:sz="0" w:space="0" w:color="auto" w:frame="1"/>
        </w:rPr>
        <w:t xml:space="preserve">2019 </w:t>
      </w:r>
      <w:r w:rsidRPr="003C58A5">
        <w:rPr>
          <w:i/>
          <w:color w:val="000000"/>
          <w:sz w:val="28"/>
          <w:szCs w:val="28"/>
          <w:bdr w:val="none" w:sz="0" w:space="0" w:color="auto" w:frame="1"/>
        </w:rPr>
        <w:t xml:space="preserve"> № _____</w:t>
      </w:r>
    </w:p>
    <w:p w:rsidR="00C74516" w:rsidRDefault="00C74516" w:rsidP="00C74516">
      <w:pPr>
        <w:widowControl w:val="0"/>
        <w:autoSpaceDE w:val="0"/>
        <w:autoSpaceDN w:val="0"/>
        <w:adjustRightInd w:val="0"/>
        <w:ind w:left="5670"/>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r>
        <w:rPr>
          <w:b/>
          <w:sz w:val="28"/>
          <w:szCs w:val="28"/>
        </w:rPr>
        <w:t>АДМИНИСТРАТИВНЫЙ РЕГЛАМЕНТ</w:t>
      </w:r>
    </w:p>
    <w:p w:rsidR="00C74516" w:rsidRDefault="00C74516" w:rsidP="00C74516">
      <w:pPr>
        <w:widowControl w:val="0"/>
        <w:autoSpaceDE w:val="0"/>
        <w:autoSpaceDN w:val="0"/>
        <w:adjustRightInd w:val="0"/>
        <w:jc w:val="center"/>
        <w:outlineLvl w:val="0"/>
        <w:rPr>
          <w:b/>
          <w:sz w:val="28"/>
          <w:szCs w:val="28"/>
        </w:rPr>
      </w:pPr>
    </w:p>
    <w:p w:rsidR="00C74516" w:rsidRPr="00672D74" w:rsidRDefault="00C74516" w:rsidP="00C74516">
      <w:pPr>
        <w:widowControl w:val="0"/>
        <w:autoSpaceDE w:val="0"/>
        <w:autoSpaceDN w:val="0"/>
        <w:adjustRightInd w:val="0"/>
        <w:ind w:firstLine="540"/>
        <w:jc w:val="center"/>
        <w:rPr>
          <w:sz w:val="28"/>
          <w:szCs w:val="28"/>
        </w:rPr>
      </w:pPr>
      <w:r w:rsidRPr="00672D74">
        <w:rPr>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p>
    <w:p w:rsidR="00C74516" w:rsidRPr="00672D74" w:rsidRDefault="00C74516" w:rsidP="00C74516">
      <w:pPr>
        <w:widowControl w:val="0"/>
        <w:autoSpaceDE w:val="0"/>
        <w:autoSpaceDN w:val="0"/>
        <w:adjustRightInd w:val="0"/>
        <w:ind w:firstLine="540"/>
        <w:jc w:val="center"/>
        <w:rPr>
          <w:sz w:val="28"/>
          <w:szCs w:val="28"/>
        </w:rPr>
      </w:pPr>
      <w:r w:rsidRPr="00672D74">
        <w:rPr>
          <w:sz w:val="28"/>
        </w:rPr>
        <w:t xml:space="preserve">«Предоставление земельных участков в </w:t>
      </w:r>
      <w:r w:rsidRPr="00672D74">
        <w:rPr>
          <w:sz w:val="28"/>
          <w:szCs w:val="28"/>
        </w:rPr>
        <w:t>безвозмездное пользование»</w:t>
      </w: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Pr="00015B48" w:rsidRDefault="00C74516" w:rsidP="00C74516">
      <w:pPr>
        <w:widowControl w:val="0"/>
        <w:rPr>
          <w:sz w:val="28"/>
          <w:szCs w:val="28"/>
        </w:rPr>
      </w:pPr>
    </w:p>
    <w:p w:rsidR="00C74516" w:rsidRPr="00672D74" w:rsidRDefault="00C74516" w:rsidP="00C74516">
      <w:pPr>
        <w:widowControl w:val="0"/>
        <w:jc w:val="center"/>
        <w:rPr>
          <w:sz w:val="28"/>
          <w:szCs w:val="28"/>
        </w:rPr>
      </w:pPr>
      <w:r w:rsidRPr="00672D74">
        <w:rPr>
          <w:sz w:val="28"/>
          <w:szCs w:val="28"/>
        </w:rPr>
        <w:t>г. Мурино</w:t>
      </w:r>
    </w:p>
    <w:p w:rsidR="00C74516" w:rsidRPr="00AD586B" w:rsidRDefault="00C74516" w:rsidP="00C74516">
      <w:pPr>
        <w:widowControl w:val="0"/>
        <w:jc w:val="center"/>
        <w:rPr>
          <w:sz w:val="28"/>
          <w:szCs w:val="28"/>
        </w:rPr>
      </w:pPr>
      <w:r w:rsidRPr="00672D74">
        <w:rPr>
          <w:sz w:val="28"/>
          <w:szCs w:val="28"/>
        </w:rPr>
        <w:t xml:space="preserve">2019г. </w:t>
      </w:r>
    </w:p>
    <w:p w:rsidR="00C74516" w:rsidRPr="00AD586B" w:rsidRDefault="00C74516" w:rsidP="00C74516">
      <w:pPr>
        <w:widowControl w:val="0"/>
        <w:autoSpaceDE w:val="0"/>
        <w:autoSpaceDN w:val="0"/>
        <w:adjustRightInd w:val="0"/>
        <w:jc w:val="center"/>
        <w:outlineLvl w:val="1"/>
        <w:rPr>
          <w:b/>
          <w:sz w:val="28"/>
          <w:szCs w:val="28"/>
        </w:rPr>
      </w:pPr>
      <w:r w:rsidRPr="00AD586B">
        <w:rPr>
          <w:b/>
          <w:sz w:val="28"/>
          <w:szCs w:val="28"/>
          <w:lang w:val="en-US"/>
        </w:rPr>
        <w:t>I</w:t>
      </w:r>
      <w:r w:rsidRPr="00AD586B">
        <w:rPr>
          <w:b/>
          <w:sz w:val="28"/>
          <w:szCs w:val="28"/>
        </w:rPr>
        <w:t xml:space="preserve">. Общие положения </w:t>
      </w:r>
    </w:p>
    <w:p w:rsidR="00C74516" w:rsidRPr="00AD586B" w:rsidRDefault="00C74516" w:rsidP="00C74516">
      <w:pPr>
        <w:widowControl w:val="0"/>
        <w:autoSpaceDE w:val="0"/>
        <w:autoSpaceDN w:val="0"/>
        <w:adjustRightInd w:val="0"/>
        <w:jc w:val="center"/>
        <w:rPr>
          <w:b/>
          <w:bCs/>
          <w:sz w:val="28"/>
          <w:szCs w:val="28"/>
        </w:rPr>
      </w:pPr>
    </w:p>
    <w:p w:rsidR="00C74516" w:rsidRPr="00AD586B" w:rsidRDefault="00C74516" w:rsidP="00C74516">
      <w:pPr>
        <w:widowControl w:val="0"/>
        <w:autoSpaceDE w:val="0"/>
        <w:autoSpaceDN w:val="0"/>
        <w:adjustRightInd w:val="0"/>
        <w:ind w:firstLine="709"/>
        <w:jc w:val="both"/>
        <w:rPr>
          <w:sz w:val="28"/>
          <w:szCs w:val="28"/>
        </w:rPr>
      </w:pPr>
      <w:bookmarkStart w:id="146" w:name="Par39"/>
      <w:bookmarkEnd w:id="146"/>
      <w:r w:rsidRPr="00AD586B">
        <w:rPr>
          <w:sz w:val="28"/>
          <w:szCs w:val="28"/>
        </w:rPr>
        <w:t xml:space="preserve">1.1. Наименование муниципальной услуги: </w:t>
      </w:r>
      <w:r>
        <w:rPr>
          <w:sz w:val="28"/>
          <w:szCs w:val="28"/>
        </w:rPr>
        <w:t>«</w:t>
      </w:r>
      <w:r w:rsidRPr="00AD586B">
        <w:rPr>
          <w:sz w:val="28"/>
          <w:szCs w:val="28"/>
        </w:rPr>
        <w:t>Предоставление земельных участков безвозмездное пользование</w:t>
      </w:r>
      <w:r>
        <w:rPr>
          <w:sz w:val="28"/>
          <w:szCs w:val="28"/>
        </w:rPr>
        <w:t>»</w:t>
      </w:r>
      <w:r w:rsidRPr="00AD586B">
        <w:rPr>
          <w:sz w:val="28"/>
          <w:szCs w:val="28"/>
        </w:rPr>
        <w:t xml:space="preserve"> (далее - муниципальная услуга).</w:t>
      </w:r>
    </w:p>
    <w:p w:rsidR="00C74516" w:rsidRPr="00AD586B" w:rsidRDefault="00C74516" w:rsidP="00C74516">
      <w:pPr>
        <w:widowControl w:val="0"/>
        <w:autoSpaceDE w:val="0"/>
        <w:autoSpaceDN w:val="0"/>
        <w:adjustRightInd w:val="0"/>
        <w:ind w:firstLine="709"/>
        <w:jc w:val="both"/>
        <w:rPr>
          <w:sz w:val="28"/>
          <w:szCs w:val="28"/>
        </w:rPr>
      </w:pPr>
      <w:bookmarkStart w:id="147" w:name="Par44"/>
      <w:bookmarkEnd w:id="147"/>
      <w:r w:rsidRPr="00AD586B">
        <w:rPr>
          <w:sz w:val="28"/>
          <w:szCs w:val="28"/>
        </w:rPr>
        <w:t xml:space="preserve">1.2. Предоставление муниципальной услуги осуществляется администрацией муниципального образования </w:t>
      </w:r>
      <w:r>
        <w:rPr>
          <w:sz w:val="28"/>
          <w:szCs w:val="28"/>
        </w:rPr>
        <w:t>«Муринское городское поселение» Всеволожского муниципального района</w:t>
      </w:r>
      <w:r w:rsidRPr="00AD586B">
        <w:rPr>
          <w:sz w:val="28"/>
          <w:szCs w:val="28"/>
        </w:rPr>
        <w:t xml:space="preserve"> Ленинградской области</w:t>
      </w:r>
      <w:r w:rsidRPr="00AD586B">
        <w:rPr>
          <w:b/>
          <w:sz w:val="28"/>
          <w:szCs w:val="28"/>
        </w:rPr>
        <w:t xml:space="preserve"> </w:t>
      </w:r>
      <w:r>
        <w:rPr>
          <w:sz w:val="28"/>
          <w:szCs w:val="28"/>
        </w:rPr>
        <w:t>(далее – А</w:t>
      </w:r>
      <w:r w:rsidRPr="00AD586B">
        <w:rPr>
          <w:sz w:val="28"/>
          <w:szCs w:val="28"/>
        </w:rPr>
        <w:t>дминистрация).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1.3. </w:t>
      </w:r>
      <w:r w:rsidRPr="00AD586B">
        <w:rPr>
          <w:sz w:val="28"/>
          <w:szCs w:val="28"/>
          <w:bdr w:val="none" w:sz="0" w:space="0" w:color="auto" w:frame="1"/>
        </w:rPr>
        <w:t xml:space="preserve">Структурным подразделением, ответственным за предоставление муниципальной услуги, является </w:t>
      </w:r>
      <w:r>
        <w:rPr>
          <w:sz w:val="28"/>
          <w:szCs w:val="28"/>
          <w:bdr w:val="none" w:sz="0" w:space="0" w:color="auto" w:frame="1"/>
        </w:rPr>
        <w:t>Отдел архитектуры и землеустройства администрации «Муринского городского поселения» Всеволожского муниципального района</w:t>
      </w:r>
      <w:r w:rsidRPr="00AD586B">
        <w:rPr>
          <w:sz w:val="28"/>
          <w:szCs w:val="28"/>
          <w:bdr w:val="none" w:sz="0" w:space="0" w:color="auto" w:frame="1"/>
        </w:rPr>
        <w:t xml:space="preserve"> </w:t>
      </w:r>
      <w:r>
        <w:rPr>
          <w:sz w:val="28"/>
          <w:szCs w:val="28"/>
          <w:bdr w:val="none" w:sz="0" w:space="0" w:color="auto" w:frame="1"/>
        </w:rPr>
        <w:t>Муринское городское поселение Всеволожского муниципального района</w:t>
      </w:r>
      <w:r w:rsidRPr="00AD586B">
        <w:rPr>
          <w:sz w:val="28"/>
          <w:szCs w:val="28"/>
          <w:bdr w:val="none" w:sz="0" w:space="0" w:color="auto" w:frame="1"/>
        </w:rPr>
        <w:t xml:space="preserve"> Ленинградской области (далее – </w:t>
      </w:r>
      <w:r>
        <w:rPr>
          <w:sz w:val="28"/>
          <w:szCs w:val="28"/>
          <w:bdr w:val="none" w:sz="0" w:space="0" w:color="auto" w:frame="1"/>
        </w:rPr>
        <w:t>ОАиЗ</w:t>
      </w:r>
      <w:r w:rsidRPr="00AD586B">
        <w:rPr>
          <w:sz w:val="28"/>
          <w:szCs w:val="28"/>
          <w:bdr w:val="none" w:sz="0" w:space="0" w:color="auto" w:frame="1"/>
        </w:rPr>
        <w:t>).</w:t>
      </w:r>
    </w:p>
    <w:p w:rsidR="00C74516" w:rsidRPr="00AD586B" w:rsidRDefault="00C74516" w:rsidP="00C74516">
      <w:pPr>
        <w:widowControl w:val="0"/>
        <w:autoSpaceDE w:val="0"/>
        <w:autoSpaceDN w:val="0"/>
        <w:adjustRightInd w:val="0"/>
        <w:ind w:firstLine="709"/>
        <w:jc w:val="both"/>
        <w:rPr>
          <w:sz w:val="28"/>
          <w:szCs w:val="28"/>
        </w:rPr>
      </w:pPr>
      <w:bookmarkStart w:id="148" w:name="Par60"/>
      <w:bookmarkEnd w:id="148"/>
      <w:r w:rsidRPr="00AD586B">
        <w:rPr>
          <w:sz w:val="28"/>
          <w:szCs w:val="28"/>
        </w:rPr>
        <w:t>Муниципальная услуга может быть предоставлена</w:t>
      </w:r>
      <w:r w:rsidRPr="00AD586B">
        <w:rPr>
          <w:sz w:val="28"/>
          <w:szCs w:val="28"/>
          <w:bdr w:val="none" w:sz="0" w:space="0" w:color="auto" w:frame="1"/>
        </w:rPr>
        <w:t xml:space="preserve"> как при непосредственном обращении в администрацию МО, так и</w:t>
      </w:r>
      <w:r w:rsidRPr="00AD586B">
        <w:rPr>
          <w:sz w:val="28"/>
          <w:szCs w:val="28"/>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bookmarkStart w:id="149" w:name="Par107"/>
      <w:bookmarkEnd w:id="149"/>
    </w:p>
    <w:p w:rsidR="00C74516" w:rsidRPr="00AD586B" w:rsidRDefault="00C74516" w:rsidP="00C74516">
      <w:pPr>
        <w:ind w:firstLine="709"/>
        <w:jc w:val="both"/>
        <w:rPr>
          <w:sz w:val="28"/>
          <w:szCs w:val="28"/>
        </w:rPr>
      </w:pPr>
      <w:r w:rsidRPr="00AD586B">
        <w:rPr>
          <w:sz w:val="28"/>
          <w:szCs w:val="28"/>
        </w:rPr>
        <w:t>1.4. Места нахождения, справочные телефоны, адреса электронной почты, график работы, часы приема корреспонденции и с</w:t>
      </w:r>
      <w:r>
        <w:rPr>
          <w:sz w:val="28"/>
          <w:szCs w:val="28"/>
        </w:rPr>
        <w:t>правочные телефоны А</w:t>
      </w:r>
      <w:r w:rsidRPr="00AD586B">
        <w:rPr>
          <w:sz w:val="28"/>
          <w:szCs w:val="28"/>
        </w:rPr>
        <w:t>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74516" w:rsidRPr="00AD586B" w:rsidRDefault="00C74516" w:rsidP="00C74516">
      <w:pPr>
        <w:ind w:firstLine="709"/>
        <w:jc w:val="both"/>
        <w:rPr>
          <w:sz w:val="28"/>
          <w:szCs w:val="28"/>
        </w:rPr>
      </w:pPr>
      <w:r w:rsidRPr="00AD586B">
        <w:rPr>
          <w:sz w:val="28"/>
          <w:szCs w:val="28"/>
        </w:rPr>
        <w:t>1.5. Информация о местах нахождения и графике работы, справочных телефонах и адресах электронной почты МФЦ приведена в приложении 2.</w:t>
      </w:r>
    </w:p>
    <w:p w:rsidR="00C74516" w:rsidRPr="00AD586B" w:rsidRDefault="00C74516" w:rsidP="00C74516">
      <w:pPr>
        <w:autoSpaceDE w:val="0"/>
        <w:autoSpaceDN w:val="0"/>
        <w:adjustRightInd w:val="0"/>
        <w:ind w:firstLine="709"/>
        <w:jc w:val="both"/>
        <w:rPr>
          <w:sz w:val="28"/>
          <w:szCs w:val="28"/>
        </w:rPr>
      </w:pPr>
      <w:r w:rsidRPr="00AD586B">
        <w:rPr>
          <w:sz w:val="28"/>
          <w:szCs w:val="28"/>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AD586B" w:rsidRDefault="00C74516" w:rsidP="00C74516">
      <w:pPr>
        <w:autoSpaceDE w:val="0"/>
        <w:autoSpaceDN w:val="0"/>
        <w:adjustRightInd w:val="0"/>
        <w:ind w:firstLine="709"/>
        <w:jc w:val="both"/>
        <w:rPr>
          <w:sz w:val="28"/>
          <w:szCs w:val="28"/>
        </w:rPr>
      </w:pPr>
      <w:r w:rsidRPr="00AD586B">
        <w:rPr>
          <w:sz w:val="28"/>
          <w:szCs w:val="28"/>
        </w:rPr>
        <w:t xml:space="preserve">Электронный адрес Портала государственных и муниципальных услуг (функций) Ленинградской области (далее – ПГУ ЛО): </w:t>
      </w:r>
      <w:hyperlink r:id="rId106" w:history="1">
        <w:r w:rsidRPr="00AD586B">
          <w:rPr>
            <w:sz w:val="28"/>
            <w:szCs w:val="28"/>
            <w:u w:val="single"/>
          </w:rPr>
          <w:t>http://gu.lenobl.ru/</w:t>
        </w:r>
      </w:hyperlink>
      <w:r w:rsidRPr="00AD586B">
        <w:rPr>
          <w:sz w:val="28"/>
          <w:szCs w:val="28"/>
        </w:rPr>
        <w:t>;</w:t>
      </w:r>
    </w:p>
    <w:p w:rsidR="00C74516" w:rsidRPr="00AD586B" w:rsidRDefault="00C74516" w:rsidP="00C74516">
      <w:pPr>
        <w:autoSpaceDE w:val="0"/>
        <w:autoSpaceDN w:val="0"/>
        <w:adjustRightInd w:val="0"/>
        <w:ind w:firstLine="709"/>
        <w:jc w:val="both"/>
        <w:rPr>
          <w:sz w:val="28"/>
          <w:szCs w:val="28"/>
        </w:rPr>
      </w:pPr>
      <w:r w:rsidRPr="00AD586B">
        <w:rPr>
          <w:sz w:val="28"/>
          <w:szCs w:val="28"/>
        </w:rPr>
        <w:t xml:space="preserve">Электронный адрес официального сайта Администрации Ленинградской области </w:t>
      </w:r>
      <w:hyperlink r:id="rId107" w:history="1">
        <w:r w:rsidRPr="00AD586B">
          <w:rPr>
            <w:sz w:val="28"/>
            <w:szCs w:val="28"/>
            <w:u w:val="single"/>
          </w:rPr>
          <w:t>http://www.lenobl.ru/</w:t>
        </w:r>
      </w:hyperlink>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bookmarkStart w:id="150" w:name="Par130"/>
      <w:bookmarkEnd w:id="150"/>
      <w:r w:rsidRPr="00AD586B">
        <w:rPr>
          <w:sz w:val="28"/>
          <w:szCs w:val="28"/>
        </w:rPr>
        <w:t xml:space="preserve">1.7. Информирование по вопросам предоставления муниципальной услуги осуществляется </w:t>
      </w:r>
      <w:r>
        <w:rPr>
          <w:sz w:val="28"/>
          <w:szCs w:val="28"/>
        </w:rPr>
        <w:br/>
      </w:r>
      <w:r w:rsidRPr="00AD586B">
        <w:rPr>
          <w:sz w:val="28"/>
          <w:szCs w:val="28"/>
        </w:rPr>
        <w:t>с использованием почты, средств телефонной связи, электронной почты и размещается на портале.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Информация о порядке предоставления муниципальной услуги предоставляется: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по телефону специалистами администрации (непосредственно в день обращения заинтересованных лиц);</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на Интернет–сайте. Администрации МО</w:t>
      </w:r>
      <w:r>
        <w:rPr>
          <w:sz w:val="28"/>
          <w:szCs w:val="28"/>
        </w:rPr>
        <w:t xml:space="preserve"> «Муринское городское поселение» Всеволожского муниципального района Ленинградская области</w:t>
      </w:r>
      <w:r w:rsidRPr="00AD586B">
        <w:rPr>
          <w:sz w:val="28"/>
          <w:szCs w:val="28"/>
        </w:rPr>
        <w:t xml:space="preserve"> </w:t>
      </w:r>
      <w:r>
        <w:rPr>
          <w:sz w:val="28"/>
          <w:szCs w:val="28"/>
        </w:rPr>
        <w:t>www.администрация-мурино.рф</w:t>
      </w:r>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на Портале государственных и муниципальных услуг Ленинградской </w:t>
      </w:r>
      <w:r w:rsidRPr="00AD586B">
        <w:rPr>
          <w:sz w:val="28"/>
          <w:szCs w:val="28"/>
        </w:rPr>
        <w:lastRenderedPageBreak/>
        <w:t xml:space="preserve">области: </w:t>
      </w:r>
      <w:hyperlink r:id="rId108" w:history="1">
        <w:r w:rsidRPr="00AD586B">
          <w:rPr>
            <w:rStyle w:val="af7"/>
            <w:sz w:val="28"/>
            <w:szCs w:val="28"/>
          </w:rPr>
          <w:t>http://www.gu.lenobl.ru</w:t>
        </w:r>
      </w:hyperlink>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при обращении в МФЦ;</w:t>
      </w:r>
    </w:p>
    <w:p w:rsidR="00C74516" w:rsidRPr="00AD586B" w:rsidRDefault="00C74516" w:rsidP="00C74516">
      <w:pPr>
        <w:widowControl w:val="0"/>
        <w:autoSpaceDE w:val="0"/>
        <w:autoSpaceDN w:val="0"/>
        <w:adjustRightInd w:val="0"/>
        <w:ind w:firstLine="709"/>
        <w:jc w:val="both"/>
        <w:rPr>
          <w:sz w:val="28"/>
          <w:szCs w:val="28"/>
        </w:rPr>
      </w:pPr>
      <w:r>
        <w:rPr>
          <w:sz w:val="28"/>
          <w:szCs w:val="28"/>
        </w:rPr>
        <w:t xml:space="preserve">- </w:t>
      </w:r>
      <w:r w:rsidRPr="00AD586B">
        <w:rPr>
          <w:sz w:val="28"/>
          <w:szCs w:val="28"/>
        </w:rPr>
        <w:t>по электронной почте путем направления запроса по адресу электронной почты, указанному в п.1.9 настоящего регламента, в том</w:t>
      </w:r>
      <w:r>
        <w:rPr>
          <w:sz w:val="28"/>
          <w:szCs w:val="28"/>
        </w:rPr>
        <w:t xml:space="preserve"> </w:t>
      </w:r>
      <w:r w:rsidRPr="00AD586B">
        <w:rPr>
          <w:sz w:val="28"/>
          <w:szCs w:val="28"/>
        </w:rPr>
        <w:t xml:space="preserve">числе </w:t>
      </w:r>
      <w:r>
        <w:rPr>
          <w:sz w:val="28"/>
          <w:szCs w:val="28"/>
        </w:rPr>
        <w:br/>
      </w:r>
      <w:r w:rsidRPr="00AD586B">
        <w:rPr>
          <w:sz w:val="28"/>
          <w:szCs w:val="28"/>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AD586B">
        <w:rPr>
          <w:sz w:val="28"/>
          <w:szCs w:val="28"/>
        </w:rPr>
        <w:t xml:space="preserve">, а также в электронном виде на электронный адрес МО: </w:t>
      </w:r>
      <w:r>
        <w:rPr>
          <w:sz w:val="28"/>
          <w:szCs w:val="28"/>
          <w:lang w:val="en-US"/>
        </w:rPr>
        <w:t>kan</w:t>
      </w:r>
      <w:r w:rsidRPr="006B56F3">
        <w:rPr>
          <w:sz w:val="28"/>
          <w:szCs w:val="28"/>
        </w:rPr>
        <w:t>-</w:t>
      </w:r>
      <w:r>
        <w:rPr>
          <w:sz w:val="28"/>
          <w:szCs w:val="28"/>
          <w:lang w:val="en-US"/>
        </w:rPr>
        <w:t>murino</w:t>
      </w:r>
      <w:r w:rsidRPr="006B56F3">
        <w:rPr>
          <w:sz w:val="28"/>
          <w:szCs w:val="28"/>
        </w:rPr>
        <w:t>@</w:t>
      </w:r>
      <w:r>
        <w:rPr>
          <w:sz w:val="28"/>
          <w:szCs w:val="28"/>
          <w:lang w:val="en-US"/>
        </w:rPr>
        <w:t>yandex</w:t>
      </w:r>
      <w:r w:rsidRPr="006B56F3">
        <w:rPr>
          <w:sz w:val="28"/>
          <w:szCs w:val="28"/>
        </w:rPr>
        <w:t>.</w:t>
      </w:r>
      <w:r>
        <w:rPr>
          <w:sz w:val="28"/>
          <w:szCs w:val="28"/>
          <w:lang w:val="en-US"/>
        </w:rPr>
        <w:t>ru</w:t>
      </w:r>
      <w:r w:rsidRPr="00AD586B">
        <w:rPr>
          <w:sz w:val="28"/>
          <w:szCs w:val="28"/>
        </w:rPr>
        <w:t xml:space="preserve"> рассматриваются администрацией</w:t>
      </w:r>
      <w:r>
        <w:rPr>
          <w:sz w:val="28"/>
          <w:szCs w:val="28"/>
        </w:rPr>
        <w:t xml:space="preserve"> </w:t>
      </w:r>
      <w:r w:rsidRPr="00AD586B">
        <w:rPr>
          <w:sz w:val="28"/>
          <w:szCs w:val="28"/>
        </w:rPr>
        <w:t xml:space="preserve">в порядке ч. 1 ст. 12 Федерального закона от 02.05.2006 № 59 «О порядке рассмотрения обращений граждан Российской Федерации» в течение 30 </w:t>
      </w:r>
      <w:r>
        <w:rPr>
          <w:sz w:val="28"/>
          <w:szCs w:val="28"/>
        </w:rPr>
        <w:t>календарных дней</w:t>
      </w:r>
      <w:r w:rsidRPr="00AD586B">
        <w:rPr>
          <w:sz w:val="28"/>
          <w:szCs w:val="28"/>
        </w:rPr>
        <w:t xml:space="preserve"> со дня регистрации письменного обращения и даты получения электронного документа.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1.8. Информирование об исполнении муниципальной услуги осуществляется в устной, письменной или электронной форме.</w:t>
      </w:r>
    </w:p>
    <w:p w:rsidR="00C74516" w:rsidRPr="00771F9D" w:rsidRDefault="00C74516" w:rsidP="00C74516">
      <w:pPr>
        <w:widowControl w:val="0"/>
        <w:autoSpaceDE w:val="0"/>
        <w:autoSpaceDN w:val="0"/>
        <w:adjustRightInd w:val="0"/>
        <w:ind w:firstLine="709"/>
        <w:jc w:val="both"/>
        <w:rPr>
          <w:spacing w:val="-6"/>
          <w:sz w:val="27"/>
          <w:szCs w:val="27"/>
        </w:rPr>
      </w:pPr>
      <w:r w:rsidRPr="00AD586B">
        <w:rPr>
          <w:sz w:val="28"/>
          <w:szCs w:val="28"/>
        </w:rPr>
        <w:t xml:space="preserve">1.9. Информирование заявителей в электронной форме осуществляется путем размещения информации на ПГУ ЛО. Информирование заявителя о ходе и результате предоставления муниципальной услуги осуществляется в </w:t>
      </w:r>
      <w:r w:rsidRPr="00771F9D">
        <w:rPr>
          <w:spacing w:val="-6"/>
          <w:sz w:val="27"/>
          <w:szCs w:val="27"/>
        </w:rPr>
        <w:t>электронной форме через личный кабинет заявителя, расположенного на ПГУ ЛО.</w:t>
      </w:r>
    </w:p>
    <w:p w:rsidR="00C74516" w:rsidRPr="00AD586B" w:rsidRDefault="00C74516" w:rsidP="00C74516">
      <w:pPr>
        <w:widowControl w:val="0"/>
        <w:autoSpaceDE w:val="0"/>
        <w:autoSpaceDN w:val="0"/>
        <w:adjustRightInd w:val="0"/>
        <w:ind w:firstLine="709"/>
        <w:jc w:val="both"/>
        <w:rPr>
          <w:spacing w:val="-6"/>
          <w:sz w:val="27"/>
          <w:szCs w:val="27"/>
        </w:rPr>
      </w:pPr>
      <w:r w:rsidRPr="00AD586B">
        <w:rPr>
          <w:sz w:val="28"/>
          <w:szCs w:val="28"/>
        </w:rPr>
        <w:t xml:space="preserve">1.10. Муниципальная услуга предоставляется определенным ЗК РФ </w:t>
      </w:r>
      <w:r w:rsidRPr="00AD586B">
        <w:rPr>
          <w:spacing w:val="-6"/>
          <w:sz w:val="27"/>
          <w:szCs w:val="27"/>
        </w:rPr>
        <w:t>категориям юридических и физических лиц (их уполномоченным представителям).</w:t>
      </w:r>
    </w:p>
    <w:p w:rsidR="00C74516" w:rsidRPr="00AD586B" w:rsidRDefault="00C74516" w:rsidP="00C74516">
      <w:pPr>
        <w:widowControl w:val="0"/>
        <w:autoSpaceDE w:val="0"/>
        <w:autoSpaceDN w:val="0"/>
        <w:adjustRightInd w:val="0"/>
        <w:ind w:firstLine="540"/>
        <w:jc w:val="both"/>
        <w:rPr>
          <w:sz w:val="28"/>
          <w:szCs w:val="28"/>
        </w:rPr>
      </w:pPr>
    </w:p>
    <w:p w:rsidR="00C74516" w:rsidRPr="00AD586B" w:rsidRDefault="00C74516" w:rsidP="00C74516">
      <w:pPr>
        <w:widowControl w:val="0"/>
        <w:autoSpaceDE w:val="0"/>
        <w:autoSpaceDN w:val="0"/>
        <w:adjustRightInd w:val="0"/>
        <w:ind w:firstLine="540"/>
        <w:jc w:val="center"/>
        <w:outlineLvl w:val="1"/>
        <w:rPr>
          <w:b/>
          <w:sz w:val="28"/>
          <w:szCs w:val="28"/>
        </w:rPr>
      </w:pPr>
      <w:bookmarkStart w:id="151" w:name="Par163"/>
      <w:bookmarkEnd w:id="151"/>
      <w:r w:rsidRPr="00AD586B">
        <w:rPr>
          <w:b/>
          <w:sz w:val="28"/>
          <w:szCs w:val="28"/>
        </w:rPr>
        <w:t>II. Стандарт предоставления муниципальной услуги</w:t>
      </w:r>
    </w:p>
    <w:p w:rsidR="00C74516" w:rsidRPr="00AD586B" w:rsidRDefault="00C74516" w:rsidP="00C74516">
      <w:pPr>
        <w:widowControl w:val="0"/>
        <w:autoSpaceDE w:val="0"/>
        <w:autoSpaceDN w:val="0"/>
        <w:adjustRightInd w:val="0"/>
        <w:ind w:firstLine="540"/>
        <w:jc w:val="center"/>
        <w:outlineLvl w:val="1"/>
        <w:rPr>
          <w:b/>
          <w:sz w:val="28"/>
          <w:szCs w:val="28"/>
        </w:rPr>
      </w:pPr>
    </w:p>
    <w:p w:rsidR="00C74516" w:rsidRPr="00AD586B" w:rsidRDefault="00C74516" w:rsidP="00C74516">
      <w:pPr>
        <w:widowControl w:val="0"/>
        <w:autoSpaceDE w:val="0"/>
        <w:autoSpaceDN w:val="0"/>
        <w:adjustRightInd w:val="0"/>
        <w:ind w:firstLine="709"/>
        <w:jc w:val="both"/>
        <w:rPr>
          <w:sz w:val="28"/>
          <w:szCs w:val="28"/>
        </w:rPr>
      </w:pPr>
      <w:bookmarkStart w:id="152" w:name="Par165"/>
      <w:bookmarkEnd w:id="152"/>
      <w:r w:rsidRPr="00AD586B">
        <w:rPr>
          <w:sz w:val="28"/>
          <w:szCs w:val="28"/>
        </w:rPr>
        <w:t xml:space="preserve">2.1. Муниципальная услуга </w:t>
      </w:r>
      <w:r>
        <w:rPr>
          <w:sz w:val="28"/>
          <w:szCs w:val="28"/>
        </w:rPr>
        <w:t>–</w:t>
      </w:r>
      <w:r w:rsidRPr="00AD586B">
        <w:rPr>
          <w:sz w:val="28"/>
          <w:szCs w:val="28"/>
        </w:rPr>
        <w:t xml:space="preserve"> </w:t>
      </w:r>
      <w:r>
        <w:rPr>
          <w:sz w:val="28"/>
          <w:szCs w:val="28"/>
        </w:rPr>
        <w:t>«</w:t>
      </w:r>
      <w:r w:rsidRPr="00AD586B">
        <w:rPr>
          <w:sz w:val="28"/>
          <w:szCs w:val="28"/>
        </w:rPr>
        <w:t>Предоставление земельных участков безвозмездное пользование</w:t>
      </w:r>
      <w:r>
        <w:rPr>
          <w:sz w:val="28"/>
          <w:szCs w:val="28"/>
        </w:rPr>
        <w:t>»</w:t>
      </w:r>
      <w:r w:rsidRPr="00AD586B">
        <w:rPr>
          <w:sz w:val="28"/>
          <w:szCs w:val="28"/>
        </w:rPr>
        <w:t xml:space="preserve"> (далее - муниципальная услуга).</w:t>
      </w:r>
    </w:p>
    <w:p w:rsidR="00C74516" w:rsidRPr="00AD586B" w:rsidRDefault="00C74516" w:rsidP="00C74516">
      <w:pPr>
        <w:widowControl w:val="0"/>
        <w:autoSpaceDE w:val="0"/>
        <w:autoSpaceDN w:val="0"/>
        <w:adjustRightInd w:val="0"/>
        <w:ind w:firstLine="709"/>
        <w:jc w:val="both"/>
        <w:rPr>
          <w:sz w:val="28"/>
          <w:szCs w:val="28"/>
          <w:bdr w:val="none" w:sz="0" w:space="0" w:color="auto" w:frame="1"/>
        </w:rPr>
      </w:pPr>
      <w:bookmarkStart w:id="153" w:name="Par169"/>
      <w:bookmarkEnd w:id="153"/>
      <w:r w:rsidRPr="00AD586B">
        <w:rPr>
          <w:sz w:val="28"/>
          <w:szCs w:val="28"/>
        </w:rPr>
        <w:t xml:space="preserve">2.2. </w:t>
      </w:r>
      <w:r w:rsidRPr="00AD586B">
        <w:rPr>
          <w:sz w:val="28"/>
          <w:szCs w:val="28"/>
          <w:bdr w:val="none" w:sz="0" w:space="0" w:color="auto" w:frame="1"/>
        </w:rPr>
        <w:t xml:space="preserve">Органом местного самоуправления, предоставляющим муниципальную услугу, является администрация муниципального образования </w:t>
      </w:r>
      <w:r>
        <w:rPr>
          <w:sz w:val="28"/>
          <w:szCs w:val="28"/>
          <w:bdr w:val="none" w:sz="0" w:space="0" w:color="auto" w:frame="1"/>
        </w:rPr>
        <w:t>«Муринское городское поселение» Всеволожского муниципального района</w:t>
      </w:r>
      <w:r w:rsidRPr="00AD586B">
        <w:rPr>
          <w:sz w:val="28"/>
          <w:szCs w:val="28"/>
          <w:bdr w:val="none" w:sz="0" w:space="0" w:color="auto" w:frame="1"/>
        </w:rPr>
        <w:t xml:space="preserve"> Ленинградской области.</w:t>
      </w:r>
      <w:bookmarkStart w:id="154" w:name="Par177"/>
      <w:bookmarkEnd w:id="154"/>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2.3. Результатом предоставления муниципальной услуги является:</w:t>
      </w:r>
    </w:p>
    <w:p w:rsidR="00C74516" w:rsidRPr="00AD586B" w:rsidRDefault="00C74516" w:rsidP="00C74516">
      <w:pPr>
        <w:pStyle w:val="ConsPlusNormal"/>
        <w:ind w:firstLine="709"/>
        <w:jc w:val="both"/>
      </w:pPr>
      <w:r w:rsidRPr="00AD586B">
        <w:t>- проект договора безвозмездного пользования земельным участком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письменный отказ в предоставлении муниципальной услуги (решение земельной комиссии администрации МО (далее – МЗК) </w:t>
      </w:r>
      <w:r>
        <w:rPr>
          <w:sz w:val="28"/>
          <w:szCs w:val="28"/>
        </w:rPr>
        <w:br/>
      </w:r>
      <w:r w:rsidRPr="00AD586B">
        <w:rPr>
          <w:sz w:val="28"/>
          <w:szCs w:val="28"/>
        </w:rPr>
        <w:t xml:space="preserve">об отказе в предоставлении земельного участка в безвозмездное пользование </w:t>
      </w:r>
      <w:r>
        <w:rPr>
          <w:sz w:val="28"/>
          <w:szCs w:val="28"/>
        </w:rPr>
        <w:br/>
        <w:t xml:space="preserve">в виде выписки из решения </w:t>
      </w:r>
      <w:r w:rsidRPr="00AD586B">
        <w:rPr>
          <w:sz w:val="28"/>
          <w:szCs w:val="28"/>
        </w:rPr>
        <w:t>ЗК).</w:t>
      </w:r>
    </w:p>
    <w:p w:rsidR="00C74516" w:rsidRPr="00AD586B" w:rsidRDefault="00C74516" w:rsidP="00C74516">
      <w:pPr>
        <w:widowControl w:val="0"/>
        <w:autoSpaceDE w:val="0"/>
        <w:autoSpaceDN w:val="0"/>
        <w:adjustRightInd w:val="0"/>
        <w:ind w:firstLine="709"/>
        <w:jc w:val="both"/>
        <w:rPr>
          <w:sz w:val="28"/>
          <w:szCs w:val="28"/>
        </w:rPr>
      </w:pPr>
      <w:bookmarkStart w:id="155" w:name="Par183"/>
      <w:bookmarkEnd w:id="155"/>
      <w:r w:rsidRPr="00AD586B">
        <w:rPr>
          <w:sz w:val="28"/>
          <w:szCs w:val="28"/>
        </w:rPr>
        <w:t>2.4. Срок предоставления муниципальной услуги, предусмотренной настоящим Административным регламентом, составляет 30</w:t>
      </w:r>
      <w:r>
        <w:rPr>
          <w:sz w:val="28"/>
          <w:szCs w:val="28"/>
        </w:rPr>
        <w:t xml:space="preserve"> рабочих </w:t>
      </w:r>
      <w:r w:rsidRPr="00AD586B">
        <w:rPr>
          <w:sz w:val="28"/>
          <w:szCs w:val="28"/>
        </w:rPr>
        <w:t>дней со дня регистрации заявления.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Срок выдачи непосредственно заявителю документов (отправки </w:t>
      </w:r>
      <w:r w:rsidRPr="00AD586B">
        <w:rPr>
          <w:sz w:val="28"/>
          <w:szCs w:val="28"/>
        </w:rPr>
        <w:lastRenderedPageBreak/>
        <w:t xml:space="preserve">электронных документов), являющихся результатом предоставления муниципальной услуги, определяется Администрацией МО </w:t>
      </w:r>
      <w:r>
        <w:rPr>
          <w:sz w:val="28"/>
          <w:szCs w:val="28"/>
        </w:rPr>
        <w:t xml:space="preserve">«Муринское городское поселение» Всеволожского муниципального района Ленинградской области </w:t>
      </w:r>
      <w:r w:rsidRPr="00AD586B">
        <w:rPr>
          <w:sz w:val="28"/>
          <w:szCs w:val="28"/>
        </w:rPr>
        <w:t>в пределах срока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2.5. Нормативные правовые акты, регулирующие предоставление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w:t>
      </w:r>
      <w:hyperlink r:id="rId109" w:history="1">
        <w:r w:rsidRPr="00AD586B">
          <w:rPr>
            <w:sz w:val="28"/>
            <w:szCs w:val="28"/>
          </w:rPr>
          <w:t>Конституция</w:t>
        </w:r>
      </w:hyperlink>
      <w:r w:rsidRPr="00AD586B">
        <w:rPr>
          <w:sz w:val="28"/>
          <w:szCs w:val="28"/>
        </w:rPr>
        <w:t xml:space="preserve"> Российской Федерации от 12.12.1993 («Российская газета», № 237, 25.12.1993);</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Земельный кодекс Российской Федерации от 25.10.2001 N 136-ФЗ;</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Федеральный закон от 25.10.2001 N 137-ФЗ «О введении в действие Земельного кодекса Российской Федерации»;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Федеральный закон от 27 июля 2010 года N</w:t>
      </w:r>
      <w:r>
        <w:rPr>
          <w:sz w:val="28"/>
          <w:szCs w:val="28"/>
        </w:rPr>
        <w:t xml:space="preserve"> </w:t>
      </w:r>
      <w:r w:rsidRPr="00AD586B">
        <w:rPr>
          <w:sz w:val="28"/>
          <w:szCs w:val="28"/>
        </w:rPr>
        <w:t>210-ФЗ «Об организации предоставления государственных и муниципальных услуг»;</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Федеральный закон от 6 апреля 2011 г</w:t>
      </w:r>
      <w:r>
        <w:rPr>
          <w:sz w:val="28"/>
          <w:szCs w:val="28"/>
        </w:rPr>
        <w:t>ода</w:t>
      </w:r>
      <w:r w:rsidRPr="00AD586B">
        <w:rPr>
          <w:sz w:val="28"/>
          <w:szCs w:val="28"/>
        </w:rPr>
        <w:t xml:space="preserve"> N 63-ФЗ «Об электронной подписи»;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Федеральный закон от 27.07.2006 № 152-ФЗ «О персональных данных»;</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Федеральный закон от 01.12.2014 № 419-ФЗ «О внесении изменений </w:t>
      </w:r>
      <w:r>
        <w:rPr>
          <w:sz w:val="28"/>
          <w:szCs w:val="28"/>
        </w:rPr>
        <w:br/>
      </w:r>
      <w:r w:rsidRPr="00AD586B">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Федеральный закон от 13.07.2015 № 263-ФЗ «О внесении изменений </w:t>
      </w:r>
      <w:r>
        <w:rPr>
          <w:sz w:val="28"/>
          <w:szCs w:val="28"/>
        </w:rPr>
        <w:br/>
      </w:r>
      <w:r w:rsidRPr="00AD586B">
        <w:rPr>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C74516" w:rsidRDefault="00C74516" w:rsidP="00C74516">
      <w:pPr>
        <w:widowControl w:val="0"/>
        <w:autoSpaceDE w:val="0"/>
        <w:autoSpaceDN w:val="0"/>
        <w:adjustRightInd w:val="0"/>
        <w:ind w:firstLine="709"/>
        <w:jc w:val="both"/>
        <w:rPr>
          <w:sz w:val="28"/>
          <w:szCs w:val="28"/>
        </w:rPr>
      </w:pPr>
      <w:r w:rsidRPr="00AD586B">
        <w:rPr>
          <w:sz w:val="28"/>
          <w:szCs w:val="28"/>
        </w:rPr>
        <w:t>- Федеральный закон от 27.07.2006 № 149-ФЗ «Об информации, информационных технологиях и о защите информации»;</w:t>
      </w:r>
    </w:p>
    <w:p w:rsidR="00C74516" w:rsidRDefault="00C74516" w:rsidP="00C74516">
      <w:pPr>
        <w:widowControl w:val="0"/>
        <w:autoSpaceDE w:val="0"/>
        <w:autoSpaceDN w:val="0"/>
        <w:adjustRightInd w:val="0"/>
        <w:ind w:firstLine="709"/>
        <w:jc w:val="both"/>
        <w:rPr>
          <w:sz w:val="28"/>
          <w:szCs w:val="28"/>
        </w:rPr>
      </w:pPr>
      <w:r>
        <w:rPr>
          <w:sz w:val="28"/>
          <w:szCs w:val="28"/>
        </w:rPr>
        <w:t>-</w:t>
      </w:r>
      <w:r w:rsidRPr="007377C1">
        <w:rPr>
          <w:sz w:val="28"/>
          <w:szCs w:val="28"/>
        </w:rPr>
        <w:t>Федеральный закон от 24.07.2007 </w:t>
      </w:r>
      <w:r w:rsidRPr="007377C1">
        <w:rPr>
          <w:sz w:val="28"/>
          <w:szCs w:val="28"/>
        </w:rPr>
        <w:br/>
        <w:t>№ 221-ФЗ «О кадастровой</w:t>
      </w:r>
      <w:r>
        <w:rPr>
          <w:sz w:val="28"/>
          <w:szCs w:val="28"/>
        </w:rPr>
        <w:t xml:space="preserve"> деятельности»;        </w:t>
      </w:r>
    </w:p>
    <w:p w:rsidR="00C74516" w:rsidRPr="00AD586B" w:rsidRDefault="00C74516" w:rsidP="00C74516">
      <w:pPr>
        <w:widowControl w:val="0"/>
        <w:autoSpaceDE w:val="0"/>
        <w:autoSpaceDN w:val="0"/>
        <w:adjustRightInd w:val="0"/>
        <w:ind w:firstLine="709"/>
        <w:jc w:val="both"/>
        <w:rPr>
          <w:sz w:val="28"/>
          <w:szCs w:val="28"/>
        </w:rPr>
      </w:pPr>
      <w:r w:rsidRPr="007377C1">
        <w:rPr>
          <w:sz w:val="28"/>
          <w:szCs w:val="28"/>
        </w:rPr>
        <w:t>- Федеральный закон от 13.07.2015 № 218-ФЗ «О государственной регистрации недвижимости»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Постановление Правительства Ленинградской области № 179 от 25.05.2015г.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предоставляемых без торгов, в Ленинградской области»;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C74516" w:rsidRDefault="00C74516" w:rsidP="00C74516">
      <w:pPr>
        <w:widowControl w:val="0"/>
        <w:autoSpaceDE w:val="0"/>
        <w:autoSpaceDN w:val="0"/>
        <w:adjustRightInd w:val="0"/>
        <w:ind w:firstLine="709"/>
        <w:jc w:val="both"/>
        <w:rPr>
          <w:sz w:val="28"/>
          <w:szCs w:val="28"/>
        </w:rPr>
      </w:pPr>
      <w:r w:rsidRPr="00AD586B">
        <w:rPr>
          <w:sz w:val="28"/>
          <w:szCs w:val="28"/>
        </w:rPr>
        <w:t xml:space="preserve">- нормативные правовые акты муниципального образования </w:t>
      </w:r>
      <w:r>
        <w:rPr>
          <w:sz w:val="28"/>
          <w:szCs w:val="28"/>
        </w:rPr>
        <w:t>«Муринское городское поселение» Всеволожского муниципального района</w:t>
      </w:r>
      <w:r w:rsidRPr="00AD586B">
        <w:rPr>
          <w:sz w:val="28"/>
          <w:szCs w:val="28"/>
        </w:rPr>
        <w:t xml:space="preserve"> Ленинградской области.</w:t>
      </w:r>
    </w:p>
    <w:p w:rsidR="00C74516" w:rsidRPr="00AD586B" w:rsidRDefault="00C74516" w:rsidP="00C74516">
      <w:pPr>
        <w:widowControl w:val="0"/>
        <w:autoSpaceDE w:val="0"/>
        <w:autoSpaceDN w:val="0"/>
        <w:adjustRightInd w:val="0"/>
        <w:ind w:firstLine="709"/>
        <w:jc w:val="both"/>
        <w:rPr>
          <w:sz w:val="28"/>
          <w:szCs w:val="28"/>
        </w:rPr>
      </w:pPr>
      <w:bookmarkStart w:id="156" w:name="Par207"/>
      <w:bookmarkEnd w:id="156"/>
      <w:r w:rsidRPr="00AD586B">
        <w:rPr>
          <w:sz w:val="28"/>
          <w:szCs w:val="28"/>
        </w:rPr>
        <w:t xml:space="preserve">2.6. Перечень документов, необходимых для предоставления </w:t>
      </w:r>
      <w:r w:rsidRPr="00AD586B">
        <w:rPr>
          <w:sz w:val="28"/>
          <w:szCs w:val="28"/>
        </w:rPr>
        <w:lastRenderedPageBreak/>
        <w:t>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2.6.1 Заявление о предоставлении земельного участка в безвозмездное пользование, в котором указываются:</w:t>
      </w:r>
    </w:p>
    <w:p w:rsidR="00C74516" w:rsidRPr="00AD586B" w:rsidRDefault="00C74516" w:rsidP="00C74516">
      <w:pPr>
        <w:pStyle w:val="ConsPlusNormal"/>
        <w:ind w:firstLine="709"/>
        <w:jc w:val="both"/>
      </w:pPr>
      <w:r w:rsidRPr="00AD586B">
        <w:t>1) фамилия, имя, отчество, место жительства заявителя и реквизиты документа, удостоверяющего личность заявителя (для гражданина);</w:t>
      </w:r>
    </w:p>
    <w:p w:rsidR="00C74516" w:rsidRPr="00AD586B" w:rsidRDefault="00C74516" w:rsidP="00C74516">
      <w:pPr>
        <w:pStyle w:val="ConsPlusNormal"/>
        <w:ind w:firstLine="709"/>
        <w:jc w:val="both"/>
      </w:pPr>
      <w:r w:rsidRPr="00AD586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516" w:rsidRPr="00AD586B" w:rsidRDefault="00C74516" w:rsidP="00C74516">
      <w:pPr>
        <w:pStyle w:val="ConsPlusNormal"/>
        <w:ind w:firstLine="709"/>
        <w:jc w:val="both"/>
      </w:pPr>
      <w:r w:rsidRPr="00AD586B">
        <w:t>3) кадастровый номер испрашиваемого земельного участка;</w:t>
      </w:r>
    </w:p>
    <w:p w:rsidR="00C74516" w:rsidRPr="00AD586B" w:rsidRDefault="00C74516" w:rsidP="00C74516">
      <w:pPr>
        <w:pStyle w:val="ConsPlusNormal"/>
        <w:ind w:firstLine="709"/>
        <w:jc w:val="both"/>
      </w:pPr>
      <w:r w:rsidRPr="00AD586B">
        <w:t xml:space="preserve">4) основание предоставления земельного участка в безвозмездное пользование из числа предусмотренных </w:t>
      </w:r>
      <w:hyperlink r:id="rId110" w:history="1">
        <w:r w:rsidRPr="00AD586B">
          <w:t>пунктом 2 статьи 39.10</w:t>
        </w:r>
      </w:hyperlink>
      <w:r w:rsidRPr="00AD586B">
        <w:t xml:space="preserve"> ЗК РФ оснований;</w:t>
      </w:r>
    </w:p>
    <w:p w:rsidR="00C74516" w:rsidRPr="00AD586B" w:rsidRDefault="00C74516" w:rsidP="00C74516">
      <w:pPr>
        <w:pStyle w:val="ConsPlusNormal"/>
        <w:ind w:firstLine="709"/>
        <w:jc w:val="both"/>
      </w:pPr>
      <w:r w:rsidRPr="00AD586B">
        <w:t>5) вид права, на котором заявитель желает приобрести земельный участок (собственность),</w:t>
      </w:r>
    </w:p>
    <w:p w:rsidR="00C74516" w:rsidRPr="00AD586B" w:rsidRDefault="00C74516" w:rsidP="00C74516">
      <w:pPr>
        <w:pStyle w:val="ConsPlusNormal"/>
        <w:ind w:firstLine="709"/>
        <w:jc w:val="both"/>
      </w:pPr>
      <w:r w:rsidRPr="00AD586B">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516" w:rsidRPr="00AD586B" w:rsidRDefault="00C74516" w:rsidP="00C74516">
      <w:pPr>
        <w:pStyle w:val="ConsPlusNormal"/>
        <w:ind w:firstLine="709"/>
        <w:jc w:val="both"/>
      </w:pPr>
      <w:r w:rsidRPr="00AD586B">
        <w:t>7) цель использования земельного участка;</w:t>
      </w:r>
    </w:p>
    <w:p w:rsidR="00C74516" w:rsidRPr="00AD586B" w:rsidRDefault="00C74516" w:rsidP="00C74516">
      <w:pPr>
        <w:pStyle w:val="ConsPlusNormal"/>
        <w:ind w:firstLine="709"/>
        <w:jc w:val="both"/>
      </w:pPr>
      <w:r w:rsidRPr="00AD586B">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516" w:rsidRPr="00AD586B" w:rsidRDefault="00C74516" w:rsidP="00C74516">
      <w:pPr>
        <w:pStyle w:val="ConsPlusNormal"/>
        <w:ind w:firstLine="709"/>
        <w:jc w:val="both"/>
      </w:pPr>
      <w:r w:rsidRPr="00AD586B">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516" w:rsidRPr="00AD586B" w:rsidRDefault="00C74516" w:rsidP="00C74516">
      <w:pPr>
        <w:pStyle w:val="ConsPlusNormal"/>
        <w:ind w:firstLine="709"/>
        <w:jc w:val="both"/>
      </w:pPr>
      <w:r w:rsidRPr="00AD586B">
        <w:t xml:space="preserve">10) почтовый адрес и (или) адрес электронной почты для связи </w:t>
      </w:r>
      <w:r>
        <w:br/>
      </w:r>
      <w:r w:rsidRPr="00AD586B">
        <w:t>с заявителем.</w:t>
      </w:r>
    </w:p>
    <w:p w:rsidR="00C74516" w:rsidRPr="00AD586B" w:rsidRDefault="00C74516" w:rsidP="00C74516">
      <w:pPr>
        <w:pStyle w:val="ConsPlusNormal"/>
        <w:ind w:firstLine="709"/>
        <w:jc w:val="both"/>
      </w:pPr>
      <w:r w:rsidRPr="00AD586B">
        <w:t xml:space="preserve">2.6.2. Лицо, подающее заявление о приобретении прав на земельный участок, предъявляет документ, подтверждающий личность заявителя, </w:t>
      </w:r>
      <w:r>
        <w:br/>
      </w:r>
      <w:r w:rsidRPr="00AD586B">
        <w:t>а в случае обращения представителя юридического или физического лица – документ, подтверждающий</w:t>
      </w:r>
      <w:r>
        <w:t xml:space="preserve"> </w:t>
      </w:r>
      <w:r w:rsidRPr="00AD586B">
        <w:t>полномочия представителя юридического или физического лица в соответствии с законодательством РФ, копия которого заверяется должностным лицом администрации района, принимающим заявление, и приобщается к поданному заявлению.</w:t>
      </w:r>
    </w:p>
    <w:p w:rsidR="00C74516" w:rsidRPr="00AD586B" w:rsidRDefault="00C74516" w:rsidP="00C74516">
      <w:pPr>
        <w:pStyle w:val="ConsPlusNormal"/>
        <w:ind w:firstLine="709"/>
        <w:jc w:val="both"/>
      </w:pPr>
      <w:r w:rsidRPr="00AD586B">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t xml:space="preserve"> </w:t>
      </w:r>
      <w:r w:rsidRPr="00AD586B">
        <w:t xml:space="preserve">или органам местного самоуправления организаций, участвующих </w:t>
      </w:r>
      <w:r>
        <w:br/>
      </w:r>
      <w:r w:rsidRPr="00AD586B">
        <w:t xml:space="preserve">в предоставлении государственных и муниципальных услуг в соответствии </w:t>
      </w:r>
      <w:r>
        <w:br/>
      </w:r>
      <w:r w:rsidRPr="00AD586B">
        <w:t>с нормативными правовыми актами РФ, нормативными правовыми актами субъектов РФ, муниципальными правовыми актами.</w:t>
      </w:r>
    </w:p>
    <w:p w:rsidR="00C74516" w:rsidRPr="00AD586B" w:rsidRDefault="00C74516" w:rsidP="00C74516">
      <w:pPr>
        <w:pStyle w:val="ConsPlusNormal"/>
        <w:ind w:firstLine="709"/>
        <w:jc w:val="both"/>
      </w:pPr>
      <w:r w:rsidRPr="00AD586B">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t xml:space="preserve"> </w:t>
      </w:r>
      <w:r w:rsidRPr="00AD586B">
        <w:t xml:space="preserve">12.01.2015 № 1. </w:t>
      </w:r>
      <w:r>
        <w:br/>
      </w:r>
      <w:r w:rsidRPr="00AD586B">
        <w:t>В случае подачи заявления о предоставлении земельного участка</w:t>
      </w:r>
      <w:r>
        <w:t xml:space="preserve"> </w:t>
      </w:r>
      <w:r w:rsidRPr="00AD586B">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t xml:space="preserve"> </w:t>
      </w:r>
      <w:r w:rsidRPr="00AD586B">
        <w:t xml:space="preserve">и предусмотренные перечнем, установленным в соответствии с Федеральным </w:t>
      </w:r>
      <w:hyperlink r:id="rId111" w:history="1">
        <w:r w:rsidRPr="00AD586B">
          <w:t>законом</w:t>
        </w:r>
      </w:hyperlink>
      <w:r w:rsidRPr="00AD586B">
        <w:t xml:space="preserve"> "Об обороте земель сельскохозяйственного назначения".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2.6.3. Документы, подтверждающие право заявителя на приобретение земельного в безвозмездное пользование определены Приказом Минэкономразвития РФ № 1</w:t>
      </w:r>
      <w:r>
        <w:rPr>
          <w:sz w:val="28"/>
          <w:szCs w:val="28"/>
        </w:rPr>
        <w:t xml:space="preserve"> </w:t>
      </w:r>
      <w:r w:rsidRPr="00AD586B">
        <w:rPr>
          <w:sz w:val="28"/>
          <w:szCs w:val="28"/>
        </w:rPr>
        <w:t>от 12.01.2015г.</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AD586B">
        <w:rPr>
          <w:sz w:val="28"/>
          <w:szCs w:val="28"/>
        </w:rPr>
        <w:t xml:space="preserve">2.6.5. </w:t>
      </w:r>
      <w:r w:rsidRPr="007377C1">
        <w:rPr>
          <w:sz w:val="28"/>
          <w:szCs w:val="28"/>
        </w:rPr>
        <w:t xml:space="preserve">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r w:rsidRPr="007377C1">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7377C1">
        <w:rPr>
          <w:sz w:val="28"/>
          <w:szCs w:val="28"/>
        </w:rPr>
        <w:br/>
        <w:t>в предоставлении государственной или муниципальной услуги;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AD586B" w:rsidRDefault="00C74516" w:rsidP="00C74516">
      <w:pPr>
        <w:widowControl w:val="0"/>
        <w:autoSpaceDE w:val="0"/>
        <w:autoSpaceDN w:val="0"/>
        <w:adjustRightInd w:val="0"/>
        <w:ind w:firstLine="709"/>
        <w:jc w:val="both"/>
        <w:rPr>
          <w:sz w:val="28"/>
          <w:szCs w:val="28"/>
        </w:rPr>
      </w:pPr>
    </w:p>
    <w:p w:rsidR="00C74516" w:rsidRPr="00AD586B" w:rsidRDefault="00C74516" w:rsidP="00C74516">
      <w:pPr>
        <w:widowControl w:val="0"/>
        <w:autoSpaceDE w:val="0"/>
        <w:autoSpaceDN w:val="0"/>
        <w:adjustRightInd w:val="0"/>
        <w:ind w:firstLine="709"/>
        <w:jc w:val="both"/>
        <w:outlineLvl w:val="2"/>
        <w:rPr>
          <w:sz w:val="28"/>
          <w:szCs w:val="28"/>
        </w:rPr>
      </w:pPr>
      <w:bookmarkStart w:id="157" w:name="Par220"/>
      <w:bookmarkEnd w:id="157"/>
      <w:r w:rsidRPr="00AD586B">
        <w:rPr>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C74516" w:rsidRPr="00AD586B" w:rsidRDefault="00C74516" w:rsidP="00C74516">
      <w:pPr>
        <w:widowControl w:val="0"/>
        <w:autoSpaceDE w:val="0"/>
        <w:autoSpaceDN w:val="0"/>
        <w:adjustRightInd w:val="0"/>
        <w:ind w:firstLine="709"/>
        <w:jc w:val="both"/>
        <w:outlineLvl w:val="2"/>
        <w:rPr>
          <w:sz w:val="28"/>
          <w:szCs w:val="28"/>
        </w:rPr>
      </w:pPr>
      <w:r w:rsidRPr="00AD586B">
        <w:rPr>
          <w:sz w:val="28"/>
          <w:szCs w:val="28"/>
        </w:rPr>
        <w:t xml:space="preserve">2.7.1 Копия свидетельства о государственной регистрации физического лица в качестве индивидуального предпринимателя (для индивидуальных </w:t>
      </w:r>
      <w:r w:rsidRPr="00AD586B">
        <w:rPr>
          <w:sz w:val="28"/>
          <w:szCs w:val="28"/>
        </w:rPr>
        <w:lastRenderedPageBreak/>
        <w:t>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C74516" w:rsidRPr="00AD586B" w:rsidRDefault="00C74516" w:rsidP="00C74516">
      <w:pPr>
        <w:widowControl w:val="0"/>
        <w:autoSpaceDE w:val="0"/>
        <w:autoSpaceDN w:val="0"/>
        <w:adjustRightInd w:val="0"/>
        <w:ind w:firstLine="709"/>
        <w:jc w:val="both"/>
        <w:outlineLvl w:val="2"/>
        <w:rPr>
          <w:sz w:val="28"/>
          <w:szCs w:val="28"/>
        </w:rPr>
      </w:pPr>
      <w:r w:rsidRPr="00AD586B">
        <w:rPr>
          <w:sz w:val="28"/>
          <w:szCs w:val="28"/>
        </w:rPr>
        <w:t xml:space="preserve">2.7.2. Выписка из </w:t>
      </w:r>
      <w:r>
        <w:rPr>
          <w:sz w:val="28"/>
          <w:szCs w:val="28"/>
        </w:rPr>
        <w:t>ЕГРН</w:t>
      </w:r>
      <w:r w:rsidRPr="00AD586B">
        <w:rPr>
          <w:sz w:val="28"/>
          <w:szCs w:val="28"/>
        </w:rPr>
        <w:t xml:space="preserve"> </w:t>
      </w:r>
      <w:r>
        <w:rPr>
          <w:sz w:val="28"/>
          <w:szCs w:val="28"/>
        </w:rPr>
        <w:t>на земельный участок.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2.7.3.Заявитель вправе представить документы, указанные в </w:t>
      </w:r>
      <w:hyperlink w:anchor="Par167" w:history="1">
        <w:r w:rsidRPr="00AD586B">
          <w:rPr>
            <w:sz w:val="28"/>
            <w:szCs w:val="28"/>
          </w:rPr>
          <w:t>пунктах 2.7</w:t>
        </w:r>
      </w:hyperlink>
      <w:r w:rsidRPr="00AD586B">
        <w:rPr>
          <w:sz w:val="28"/>
          <w:szCs w:val="28"/>
        </w:rPr>
        <w:t>.1-2.7.2. административного Регламента, по собственной инициативе.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C74516" w:rsidRPr="00AD586B" w:rsidRDefault="00C74516" w:rsidP="00C74516">
      <w:pPr>
        <w:widowControl w:val="0"/>
        <w:autoSpaceDE w:val="0"/>
        <w:autoSpaceDN w:val="0"/>
        <w:adjustRightInd w:val="0"/>
        <w:ind w:firstLine="709"/>
        <w:jc w:val="both"/>
        <w:outlineLvl w:val="2"/>
        <w:rPr>
          <w:sz w:val="28"/>
          <w:szCs w:val="28"/>
        </w:rPr>
      </w:pPr>
      <w:r w:rsidRPr="00AD586B">
        <w:rPr>
          <w:sz w:val="28"/>
          <w:szCs w:val="28"/>
        </w:rPr>
        <w:t>2.8. Исчерпывающий перечень оснований для отказа в приеме документов, необходимых для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2.8.3. Текст заявления не поддается прочтению.</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C74516" w:rsidRPr="00AD586B" w:rsidRDefault="00C74516" w:rsidP="00C74516">
      <w:pPr>
        <w:widowControl w:val="0"/>
        <w:autoSpaceDE w:val="0"/>
        <w:autoSpaceDN w:val="0"/>
        <w:adjustRightInd w:val="0"/>
        <w:ind w:firstLine="709"/>
        <w:jc w:val="both"/>
        <w:rPr>
          <w:sz w:val="28"/>
          <w:szCs w:val="28"/>
        </w:rPr>
      </w:pPr>
      <w:bookmarkStart w:id="158" w:name="Par225"/>
      <w:bookmarkEnd w:id="158"/>
      <w:r w:rsidRPr="00AD586B">
        <w:rPr>
          <w:sz w:val="28"/>
          <w:szCs w:val="28"/>
        </w:rPr>
        <w:t xml:space="preserve">2.9. </w:t>
      </w:r>
      <w:r w:rsidRPr="007377C1">
        <w:rPr>
          <w:sz w:val="28"/>
          <w:szCs w:val="28"/>
        </w:rPr>
        <w:t>Оснований для приостановления предоставления муниципальной услуги не имеется.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2.10. В течение десяти </w:t>
      </w:r>
      <w:r>
        <w:rPr>
          <w:sz w:val="28"/>
          <w:szCs w:val="28"/>
        </w:rPr>
        <w:t xml:space="preserve">календарных </w:t>
      </w:r>
      <w:r w:rsidRPr="00AD586B">
        <w:rPr>
          <w:sz w:val="28"/>
          <w:szCs w:val="28"/>
        </w:rPr>
        <w:t xml:space="preserve">дней со дня поступления заявления о предоставлении земельного участка Администрация МО возвращает заявление заявителю, если оно не соответствует положениям </w:t>
      </w:r>
      <w:hyperlink w:anchor="Par1" w:history="1">
        <w:r w:rsidRPr="00AD586B">
          <w:rPr>
            <w:sz w:val="28"/>
            <w:szCs w:val="28"/>
          </w:rPr>
          <w:t>пункта 1</w:t>
        </w:r>
      </w:hyperlink>
      <w:r w:rsidRPr="00AD586B">
        <w:rPr>
          <w:sz w:val="28"/>
          <w:szCs w:val="28"/>
        </w:rPr>
        <w:t xml:space="preserve"> ст.39.17 ЗК РФ; подано в неуполномоченный орган или к за</w:t>
      </w:r>
      <w:r>
        <w:rPr>
          <w:sz w:val="28"/>
          <w:szCs w:val="28"/>
        </w:rPr>
        <w:t xml:space="preserve">явлению не приложен необходимый </w:t>
      </w:r>
      <w:r w:rsidRPr="00AD586B">
        <w:rPr>
          <w:sz w:val="28"/>
          <w:szCs w:val="28"/>
        </w:rPr>
        <w:t>пакет документов. Основания отказа в предоставлении участка без торгов определены ст. 39.16 ЗК РФ.</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2.11. Рассмотрение заявлений о предоставлении земельного участка осуществляется в порядке их поступления.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2.12. В срок не более чем тридцать</w:t>
      </w:r>
      <w:r>
        <w:rPr>
          <w:sz w:val="28"/>
          <w:szCs w:val="28"/>
        </w:rPr>
        <w:t xml:space="preserve"> календарных</w:t>
      </w:r>
      <w:r w:rsidRPr="00AD586B">
        <w:rPr>
          <w:sz w:val="28"/>
          <w:szCs w:val="28"/>
        </w:rPr>
        <w:t xml:space="preserve"> дней со дня регистрации заявления о предоставлении земельного участка администрация МО (на заседании МЗК) рассматривает поступившее заявление; проверяет наличие или отсутствие оснований, предусмотренных </w:t>
      </w:r>
      <w:hyperlink r:id="rId112" w:history="1">
        <w:r w:rsidRPr="00AD586B">
          <w:rPr>
            <w:sz w:val="28"/>
            <w:szCs w:val="28"/>
          </w:rPr>
          <w:t>статьей 39.16</w:t>
        </w:r>
      </w:hyperlink>
      <w:r w:rsidRPr="00AD586B">
        <w:rPr>
          <w:sz w:val="28"/>
          <w:szCs w:val="28"/>
        </w:rPr>
        <w:t xml:space="preserve"> ЗК РФ, и по результатам рассмотрения заявления совершает одно из следующих действий:</w:t>
      </w:r>
    </w:p>
    <w:p w:rsidR="00C74516" w:rsidRPr="00AD586B" w:rsidRDefault="00C74516" w:rsidP="00C74516">
      <w:pPr>
        <w:pStyle w:val="ConsPlusNormal"/>
        <w:ind w:firstLine="709"/>
        <w:jc w:val="both"/>
      </w:pPr>
      <w:bookmarkStart w:id="159" w:name="Par16"/>
      <w:bookmarkEnd w:id="159"/>
      <w:r w:rsidRPr="00AD586B">
        <w:t>1) принимает решение о предоставлении земельного участка в безвозмездное пользование, заключения договора безвозмездного пользования земельным участком, включая подготовку проекта договора и его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C74516" w:rsidRPr="00AD586B" w:rsidRDefault="00C74516" w:rsidP="00C74516">
      <w:pPr>
        <w:pStyle w:val="ConsPlusNormal"/>
        <w:ind w:firstLine="709"/>
        <w:jc w:val="both"/>
      </w:pPr>
      <w:bookmarkStart w:id="160" w:name="Par17"/>
      <w:bookmarkEnd w:id="160"/>
      <w:r w:rsidRPr="00AD586B">
        <w:t xml:space="preserve">2) принимает решение об отказе в предоставлении земельного участка в безвозмездное пользование при наличии оснований, предусмотренных </w:t>
      </w:r>
      <w:hyperlink r:id="rId113" w:history="1">
        <w:r w:rsidRPr="00AD586B">
          <w:t>статьей 39.16</w:t>
        </w:r>
      </w:hyperlink>
      <w:r w:rsidRPr="00AD586B">
        <w:t xml:space="preserve"> ЗК РФ, иными положениями федеральных законов и законов субъекта РФ, и</w:t>
      </w:r>
      <w:r>
        <w:t xml:space="preserve"> </w:t>
      </w:r>
      <w:r w:rsidRPr="00AD586B">
        <w:t>направляет принятое решение заявителю. В данном решении должны быть указаны все основания отказа.</w:t>
      </w:r>
    </w:p>
    <w:p w:rsidR="00C74516" w:rsidRPr="00AD586B" w:rsidRDefault="00C74516" w:rsidP="00C74516">
      <w:pPr>
        <w:pStyle w:val="ConsPlusNormal"/>
        <w:ind w:firstLine="709"/>
        <w:jc w:val="both"/>
      </w:pPr>
      <w:r>
        <w:t xml:space="preserve">Утверждённый протокол </w:t>
      </w:r>
      <w:r w:rsidRPr="00AD586B">
        <w:t>ЗК</w:t>
      </w:r>
      <w:r>
        <w:t xml:space="preserve"> </w:t>
      </w:r>
      <w:r w:rsidRPr="00AD586B">
        <w:t xml:space="preserve">является основанием для подготовки </w:t>
      </w:r>
      <w:r>
        <w:t>ОАиЗ</w:t>
      </w:r>
      <w:r w:rsidRPr="00AD586B">
        <w:t xml:space="preserve"> проекта договора предоставления земельного участка в безвозмездное пользование.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2.13. Заявителю в предоставлении муниципальной услуги (предоставление земельного участка в безвозмездное пользование) может быть отказано по основаниям, предусмотренным федеральными законами и законами субъекта РФ.</w:t>
      </w:r>
    </w:p>
    <w:p w:rsidR="00C74516" w:rsidRPr="00AD586B" w:rsidRDefault="00C74516" w:rsidP="00C74516">
      <w:pPr>
        <w:pStyle w:val="ConsPlusNormal"/>
        <w:ind w:firstLine="709"/>
        <w:jc w:val="both"/>
      </w:pPr>
      <w:r w:rsidRPr="00AD586B">
        <w:lastRenderedPageBreak/>
        <w:t xml:space="preserve">2.14. Проекты договора безвозмездного пользования земельным участком или решение об отказе в предоставлении земельного участка в безвозмездное пользование выдаются </w:t>
      </w:r>
      <w:r>
        <w:t>ОАиЗ</w:t>
      </w:r>
      <w:r w:rsidRPr="00AD586B">
        <w:t xml:space="preserve"> на руки заявителю или направляются по адресу, указанному в заявлении о предоставлении участка, заказным письмом с уведомлением.</w:t>
      </w:r>
    </w:p>
    <w:p w:rsidR="00C74516" w:rsidRPr="00AD586B" w:rsidRDefault="00C74516" w:rsidP="00C74516">
      <w:pPr>
        <w:pStyle w:val="ConsPlusNormal"/>
        <w:ind w:firstLine="709"/>
        <w:jc w:val="both"/>
      </w:pPr>
      <w:r w:rsidRPr="00AD586B">
        <w:t xml:space="preserve">2.15. Проекты договоров безвозмездного пользования земельным участком, направленные заявителю, должны быть им подписаны и представлены в уполномоченный орган не позднее чем в течение тридцати </w:t>
      </w:r>
      <w:r>
        <w:t xml:space="preserve">календарных </w:t>
      </w:r>
      <w:r w:rsidRPr="00AD586B">
        <w:t>дней со дня получения заявителем проектов указанных договоров.</w:t>
      </w:r>
    </w:p>
    <w:p w:rsidR="00C74516" w:rsidRPr="00AD586B" w:rsidRDefault="00C74516" w:rsidP="00C74516">
      <w:pPr>
        <w:widowControl w:val="0"/>
        <w:autoSpaceDE w:val="0"/>
        <w:autoSpaceDN w:val="0"/>
        <w:adjustRightInd w:val="0"/>
        <w:ind w:firstLine="709"/>
        <w:jc w:val="both"/>
        <w:rPr>
          <w:sz w:val="28"/>
          <w:szCs w:val="28"/>
        </w:rPr>
      </w:pPr>
      <w:bookmarkStart w:id="161" w:name="Par231"/>
      <w:bookmarkStart w:id="162" w:name="Par240"/>
      <w:bookmarkEnd w:id="161"/>
      <w:bookmarkEnd w:id="162"/>
      <w:r w:rsidRPr="00AD586B">
        <w:rPr>
          <w:sz w:val="28"/>
          <w:szCs w:val="28"/>
        </w:rPr>
        <w:t>2.16. Предоставление муниципальной услуги является бесплатным для заявителей.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Pr>
          <w:sz w:val="28"/>
          <w:szCs w:val="28"/>
        </w:rPr>
        <w:br/>
      </w:r>
      <w:r w:rsidRPr="00AD586B">
        <w:rPr>
          <w:sz w:val="28"/>
          <w:szCs w:val="28"/>
        </w:rPr>
        <w:t>15 минут.</w:t>
      </w:r>
    </w:p>
    <w:p w:rsidR="00C74516" w:rsidRPr="00AD586B" w:rsidRDefault="00C74516" w:rsidP="00C74516">
      <w:pPr>
        <w:widowControl w:val="0"/>
        <w:autoSpaceDE w:val="0"/>
        <w:autoSpaceDN w:val="0"/>
        <w:adjustRightInd w:val="0"/>
        <w:ind w:firstLine="709"/>
        <w:jc w:val="both"/>
        <w:rPr>
          <w:sz w:val="28"/>
          <w:szCs w:val="28"/>
        </w:rPr>
      </w:pPr>
      <w:bookmarkStart w:id="163" w:name="Par268"/>
      <w:bookmarkEnd w:id="163"/>
      <w:r w:rsidRPr="00AD586B">
        <w:rPr>
          <w:sz w:val="28"/>
          <w:szCs w:val="28"/>
        </w:rPr>
        <w:t>2.19. В</w:t>
      </w:r>
      <w:r>
        <w:rPr>
          <w:sz w:val="28"/>
          <w:szCs w:val="28"/>
        </w:rPr>
        <w:t xml:space="preserve"> день поступления в канцелярию А</w:t>
      </w:r>
      <w:r w:rsidRPr="00AD586B">
        <w:rPr>
          <w:sz w:val="28"/>
          <w:szCs w:val="28"/>
        </w:rPr>
        <w:t>дминистрации заявления заинтересованного лица срок регистрации о предоставлении муниципальной услуги составляет:</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в случае личного обращения заявителя - в течение 1 (одного) </w:t>
      </w:r>
      <w:r>
        <w:rPr>
          <w:sz w:val="28"/>
          <w:szCs w:val="28"/>
        </w:rPr>
        <w:t>календарного</w:t>
      </w:r>
      <w:r w:rsidRPr="00AD586B">
        <w:rPr>
          <w:sz w:val="28"/>
          <w:szCs w:val="28"/>
        </w:rPr>
        <w:t xml:space="preserve"> дня;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в случае поступления заявления и документов посредством почтовой корреспонденции - в течение 1 (одного) </w:t>
      </w:r>
      <w:r>
        <w:rPr>
          <w:sz w:val="28"/>
          <w:szCs w:val="28"/>
        </w:rPr>
        <w:t>календарного</w:t>
      </w:r>
      <w:r w:rsidRPr="00AD586B">
        <w:rPr>
          <w:sz w:val="28"/>
          <w:szCs w:val="28"/>
        </w:rPr>
        <w:t xml:space="preserve"> дня.</w:t>
      </w:r>
    </w:p>
    <w:p w:rsidR="00C74516" w:rsidRPr="00AD586B" w:rsidRDefault="00C74516" w:rsidP="00C74516">
      <w:pPr>
        <w:widowControl w:val="0"/>
        <w:ind w:firstLine="709"/>
        <w:jc w:val="both"/>
        <w:rPr>
          <w:sz w:val="28"/>
          <w:szCs w:val="28"/>
        </w:rPr>
      </w:pPr>
      <w:bookmarkStart w:id="164" w:name="Par293"/>
      <w:bookmarkEnd w:id="164"/>
      <w:r w:rsidRPr="00AD586B">
        <w:rPr>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516" w:rsidRPr="00AD586B" w:rsidRDefault="00C74516" w:rsidP="00C74516">
      <w:pPr>
        <w:widowControl w:val="0"/>
        <w:ind w:firstLine="709"/>
        <w:jc w:val="both"/>
        <w:rPr>
          <w:sz w:val="28"/>
          <w:szCs w:val="28"/>
        </w:rPr>
      </w:pPr>
      <w:r w:rsidRPr="00AD586B">
        <w:rPr>
          <w:sz w:val="28"/>
          <w:szCs w:val="28"/>
        </w:rPr>
        <w:t xml:space="preserve">2.20.1. Предоставление муниципальной услуги осуществляется </w:t>
      </w:r>
      <w:r>
        <w:rPr>
          <w:sz w:val="28"/>
          <w:szCs w:val="28"/>
        </w:rPr>
        <w:br/>
      </w:r>
      <w:r w:rsidRPr="00AD586B">
        <w:rPr>
          <w:sz w:val="28"/>
          <w:szCs w:val="28"/>
        </w:rPr>
        <w:t>в специально выделе</w:t>
      </w:r>
      <w:r>
        <w:rPr>
          <w:sz w:val="28"/>
          <w:szCs w:val="28"/>
        </w:rPr>
        <w:t>нных для этих целей помещениях А</w:t>
      </w:r>
      <w:r w:rsidRPr="00AD586B">
        <w:rPr>
          <w:sz w:val="28"/>
          <w:szCs w:val="28"/>
        </w:rPr>
        <w:t xml:space="preserve">дминистрации </w:t>
      </w:r>
      <w:r>
        <w:rPr>
          <w:sz w:val="28"/>
          <w:szCs w:val="28"/>
        </w:rPr>
        <w:br/>
      </w:r>
      <w:r w:rsidRPr="00AD586B">
        <w:rPr>
          <w:sz w:val="28"/>
          <w:szCs w:val="28"/>
        </w:rPr>
        <w:t>или в МФЦ.</w:t>
      </w:r>
    </w:p>
    <w:p w:rsidR="00C74516" w:rsidRPr="00AD586B" w:rsidRDefault="00C74516" w:rsidP="00C74516">
      <w:pPr>
        <w:widowControl w:val="0"/>
        <w:ind w:firstLine="709"/>
        <w:jc w:val="both"/>
        <w:rPr>
          <w:sz w:val="28"/>
          <w:szCs w:val="28"/>
        </w:rPr>
      </w:pPr>
      <w:r w:rsidRPr="00AD586B">
        <w:rPr>
          <w:sz w:val="28"/>
          <w:szCs w:val="28"/>
        </w:rPr>
        <w:t xml:space="preserve">2.20.2. Наличие на территории, прилегающей к зданию, не менее </w:t>
      </w:r>
      <w:r>
        <w:rPr>
          <w:sz w:val="28"/>
          <w:szCs w:val="28"/>
        </w:rPr>
        <w:br/>
      </w:r>
      <w:r w:rsidRPr="00AD586B">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AD586B" w:rsidRDefault="00C74516" w:rsidP="00C74516">
      <w:pPr>
        <w:widowControl w:val="0"/>
        <w:ind w:firstLine="709"/>
        <w:jc w:val="both"/>
        <w:rPr>
          <w:sz w:val="28"/>
          <w:szCs w:val="28"/>
        </w:rPr>
      </w:pPr>
      <w:r w:rsidRPr="00AD586B">
        <w:rPr>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C74516" w:rsidRPr="00AD586B" w:rsidRDefault="00C74516" w:rsidP="00C74516">
      <w:pPr>
        <w:widowControl w:val="0"/>
        <w:ind w:firstLine="709"/>
        <w:jc w:val="both"/>
        <w:rPr>
          <w:sz w:val="28"/>
          <w:szCs w:val="28"/>
        </w:rPr>
      </w:pPr>
      <w:r w:rsidRPr="00AD586B">
        <w:rPr>
          <w:sz w:val="28"/>
          <w:szCs w:val="28"/>
        </w:rPr>
        <w:t xml:space="preserve">2.20.4. Вход в здание (помещение) и выход из него оборудуются информационными табличками (вывесками), содержащими информацию </w:t>
      </w:r>
      <w:r>
        <w:rPr>
          <w:sz w:val="28"/>
          <w:szCs w:val="28"/>
        </w:rPr>
        <w:br/>
      </w:r>
      <w:r w:rsidRPr="00AD586B">
        <w:rPr>
          <w:sz w:val="28"/>
          <w:szCs w:val="28"/>
        </w:rPr>
        <w:t>о режиме его работы.</w:t>
      </w:r>
    </w:p>
    <w:p w:rsidR="00C74516" w:rsidRPr="00AD586B" w:rsidRDefault="00C74516" w:rsidP="00C74516">
      <w:pPr>
        <w:widowControl w:val="0"/>
        <w:ind w:firstLine="709"/>
        <w:jc w:val="both"/>
        <w:rPr>
          <w:sz w:val="28"/>
          <w:szCs w:val="28"/>
        </w:rPr>
      </w:pPr>
      <w:r w:rsidRPr="00AD586B">
        <w:rPr>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AD586B" w:rsidRDefault="00C74516" w:rsidP="00C74516">
      <w:pPr>
        <w:widowControl w:val="0"/>
        <w:ind w:firstLine="709"/>
        <w:jc w:val="both"/>
        <w:rPr>
          <w:sz w:val="28"/>
          <w:szCs w:val="28"/>
        </w:rPr>
      </w:pPr>
      <w:r w:rsidRPr="00AD586B">
        <w:rPr>
          <w:sz w:val="28"/>
          <w:szCs w:val="28"/>
        </w:rPr>
        <w:lastRenderedPageBreak/>
        <w:t xml:space="preserve">2.20.6. При необходимости инвалиду предоставляется помощник </w:t>
      </w:r>
      <w:r>
        <w:rPr>
          <w:sz w:val="28"/>
          <w:szCs w:val="28"/>
        </w:rPr>
        <w:br/>
      </w:r>
      <w:r w:rsidRPr="00AD586B">
        <w:rPr>
          <w:sz w:val="28"/>
          <w:szCs w:val="28"/>
        </w:rPr>
        <w:t>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C74516" w:rsidRPr="00AD586B" w:rsidRDefault="00C74516" w:rsidP="00C74516">
      <w:pPr>
        <w:widowControl w:val="0"/>
        <w:ind w:firstLine="709"/>
        <w:jc w:val="both"/>
        <w:rPr>
          <w:sz w:val="28"/>
          <w:szCs w:val="28"/>
        </w:rPr>
      </w:pPr>
      <w:r w:rsidRPr="00AD586B">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C74516" w:rsidRPr="00AD586B" w:rsidRDefault="00C74516" w:rsidP="00C74516">
      <w:pPr>
        <w:widowControl w:val="0"/>
        <w:ind w:firstLine="709"/>
        <w:jc w:val="both"/>
        <w:rPr>
          <w:sz w:val="28"/>
          <w:szCs w:val="28"/>
        </w:rPr>
      </w:pPr>
      <w:r w:rsidRPr="00AD586B">
        <w:rPr>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74516" w:rsidRPr="00AD586B" w:rsidRDefault="00C74516" w:rsidP="00C74516">
      <w:pPr>
        <w:widowControl w:val="0"/>
        <w:ind w:firstLine="709"/>
        <w:jc w:val="both"/>
        <w:rPr>
          <w:sz w:val="28"/>
          <w:szCs w:val="28"/>
        </w:rPr>
      </w:pPr>
      <w:r w:rsidRPr="00AD586B">
        <w:rPr>
          <w:sz w:val="28"/>
          <w:szCs w:val="28"/>
        </w:rPr>
        <w:t>2.20.9. Оборудование мест повышенного удобства</w:t>
      </w:r>
      <w:r>
        <w:rPr>
          <w:sz w:val="28"/>
          <w:szCs w:val="28"/>
        </w:rPr>
        <w:t xml:space="preserve"> </w:t>
      </w:r>
      <w:r w:rsidRPr="00AD586B">
        <w:rPr>
          <w:sz w:val="28"/>
          <w:szCs w:val="28"/>
        </w:rPr>
        <w:t>с дополнительным местом для собаки-поводыря и устройств для передвижения инвалида (костылей, ходунков).</w:t>
      </w:r>
    </w:p>
    <w:p w:rsidR="00C74516" w:rsidRPr="00AD586B" w:rsidRDefault="00C74516" w:rsidP="00C74516">
      <w:pPr>
        <w:widowControl w:val="0"/>
        <w:ind w:firstLine="709"/>
        <w:jc w:val="both"/>
        <w:rPr>
          <w:sz w:val="28"/>
          <w:szCs w:val="28"/>
        </w:rPr>
      </w:pPr>
      <w:r w:rsidRPr="00AD586B">
        <w:rPr>
          <w:sz w:val="28"/>
          <w:szCs w:val="28"/>
        </w:rPr>
        <w:t xml:space="preserve">2.20.10. Характеристики помещений приема и выдачи документов </w:t>
      </w:r>
      <w:r>
        <w:rPr>
          <w:sz w:val="28"/>
          <w:szCs w:val="28"/>
        </w:rPr>
        <w:br/>
      </w:r>
      <w:r w:rsidRPr="00AD586B">
        <w:rPr>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AD586B" w:rsidRDefault="00C74516" w:rsidP="00C74516">
      <w:pPr>
        <w:widowControl w:val="0"/>
        <w:ind w:firstLine="709"/>
        <w:jc w:val="both"/>
        <w:rPr>
          <w:sz w:val="28"/>
          <w:szCs w:val="28"/>
        </w:rPr>
      </w:pPr>
      <w:r w:rsidRPr="00AD586B">
        <w:rPr>
          <w:sz w:val="28"/>
          <w:szCs w:val="28"/>
        </w:rPr>
        <w:t>2.20.11. Помещения приема и выдачи документов должны предусматривать места для ожидания, информирования и приема заявителей.</w:t>
      </w:r>
    </w:p>
    <w:p w:rsidR="00C74516" w:rsidRPr="00AD586B" w:rsidRDefault="00C74516" w:rsidP="00C74516">
      <w:pPr>
        <w:widowControl w:val="0"/>
        <w:ind w:firstLine="709"/>
        <w:jc w:val="both"/>
        <w:rPr>
          <w:sz w:val="28"/>
          <w:szCs w:val="28"/>
        </w:rPr>
      </w:pPr>
      <w:r w:rsidRPr="00AD586B">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2.21. Показатели доступности и качества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2.21.1 Показатели доступности муниципальной услуги (общие, применимые в отношении всех заявителей):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1) равные права и возможности при получении муниципальной услуги для заявителей;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 транспортная доступность к месту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3) режим работы </w:t>
      </w:r>
      <w:r>
        <w:rPr>
          <w:sz w:val="28"/>
          <w:szCs w:val="28"/>
        </w:rPr>
        <w:t>А</w:t>
      </w:r>
      <w:r w:rsidRPr="00AD586B">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 возможность получения полной и достоверной информации </w:t>
      </w:r>
      <w:r>
        <w:rPr>
          <w:sz w:val="28"/>
          <w:szCs w:val="28"/>
        </w:rPr>
        <w:br/>
        <w:t>о муниципальной услуге в А</w:t>
      </w:r>
      <w:r w:rsidRPr="00AD586B">
        <w:rPr>
          <w:sz w:val="28"/>
          <w:szCs w:val="28"/>
        </w:rPr>
        <w:t>дминистрации, МФЦ, по телефону, на официальном сайте органа, предоставляющего услугу, посредством ЕПГУ, либо ПГУ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получать результат;</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6) обеспечение для заявителя возможности получения информации </w:t>
      </w:r>
      <w:r>
        <w:rPr>
          <w:sz w:val="28"/>
          <w:szCs w:val="28"/>
        </w:rPr>
        <w:br/>
      </w:r>
      <w:r w:rsidRPr="00AD586B">
        <w:rPr>
          <w:sz w:val="28"/>
          <w:szCs w:val="28"/>
        </w:rPr>
        <w:t>о ходе и результате предоставления муниципальной услуги с использованием ЕПГУ и (или) ПГУ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lastRenderedPageBreak/>
        <w:t>2.21.2 Показатели доступности муниципальной услуги (специальные, применимые в отношении инвалидов):</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2) обеспечение беспрепятственного доступа инвалидов к помещениям, </w:t>
      </w:r>
      <w:r>
        <w:rPr>
          <w:sz w:val="28"/>
          <w:szCs w:val="28"/>
        </w:rPr>
        <w:br/>
      </w:r>
      <w:r w:rsidRPr="00AD586B">
        <w:rPr>
          <w:sz w:val="28"/>
          <w:szCs w:val="28"/>
        </w:rPr>
        <w:t>в которых предоставляется муниципальная услуга;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2.21.3. Показатели качества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1) соблюдение срока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 соблюдение требований стандарта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3) удовлетворенность заявителя профессионализмом должностных лиц администрации, МФЦ при предоставлении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 соблюдение времени ожидания в очереди при подаче запроса </w:t>
      </w:r>
      <w:r>
        <w:rPr>
          <w:sz w:val="28"/>
          <w:szCs w:val="28"/>
        </w:rPr>
        <w:br/>
      </w:r>
      <w:r w:rsidRPr="00AD586B">
        <w:rPr>
          <w:sz w:val="28"/>
          <w:szCs w:val="28"/>
        </w:rPr>
        <w:t>и получении результата;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5) осуществление не более одного взаимодействия заявителя с </w:t>
      </w:r>
      <w:r>
        <w:rPr>
          <w:sz w:val="28"/>
          <w:szCs w:val="28"/>
        </w:rPr>
        <w:t>сотрудником А</w:t>
      </w:r>
      <w:r w:rsidRPr="00AD586B">
        <w:rPr>
          <w:sz w:val="28"/>
          <w:szCs w:val="28"/>
        </w:rPr>
        <w:t>дминистрации МО при получении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 отсутствие жалоб на действия и</w:t>
      </w:r>
      <w:r>
        <w:rPr>
          <w:sz w:val="28"/>
          <w:szCs w:val="28"/>
        </w:rPr>
        <w:t>ли бездействия должностных лиц А</w:t>
      </w:r>
      <w:r w:rsidRPr="00AD586B">
        <w:rPr>
          <w:sz w:val="28"/>
          <w:szCs w:val="28"/>
        </w:rPr>
        <w:t>дминистрации, поданных в установленном порядке.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Pr>
          <w:sz w:val="28"/>
          <w:szCs w:val="28"/>
        </w:rPr>
        <w:t>одействии между ГБУ ЛО «МФЦ» и А</w:t>
      </w:r>
      <w:r w:rsidRPr="00AD586B">
        <w:rPr>
          <w:sz w:val="28"/>
          <w:szCs w:val="28"/>
        </w:rPr>
        <w:t>дминистрацией.</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2.22.1. МФЦ осуществляет:</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информирование граждан и организаций по вопросам предоставления муниципальных услуг;</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AD586B">
        <w:rPr>
          <w:sz w:val="28"/>
          <w:szCs w:val="28"/>
        </w:rPr>
        <w:lastRenderedPageBreak/>
        <w:t>муниципальных услуг;</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обработку персональных данных, связанных с предоставлением муниципальных услуг.</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2.22.2</w:t>
      </w:r>
      <w:r>
        <w:rPr>
          <w:sz w:val="28"/>
          <w:szCs w:val="28"/>
        </w:rPr>
        <w:t>. В случае подачи документов в А</w:t>
      </w:r>
      <w:r w:rsidRPr="00AD586B">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а) определяет предмет обращения;</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б) проводит проверку полномочий лица, подающего документы;</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в) проводит проверку правильности заполнения заявления;</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д) заверяет электронное дело своей </w:t>
      </w:r>
      <w:hyperlink r:id="rId114" w:history="1">
        <w:r w:rsidRPr="00AD586B">
          <w:rPr>
            <w:sz w:val="28"/>
            <w:szCs w:val="28"/>
          </w:rPr>
          <w:t>электронной подписью</w:t>
        </w:r>
      </w:hyperlink>
      <w:r w:rsidRPr="00AD586B">
        <w:rPr>
          <w:sz w:val="28"/>
          <w:szCs w:val="28"/>
        </w:rPr>
        <w:t xml:space="preserve"> (далее - ЭП);</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е) направляет копии документов и реестр документов в администрацию МО:</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в электронном виде (в составе пакетов электронных дел) в день обращения заявителя в МФЦ;</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При обнаружении несоответствия документов требованиям настоящего</w:t>
      </w:r>
      <w:r>
        <w:rPr>
          <w:sz w:val="28"/>
          <w:szCs w:val="28"/>
        </w:rPr>
        <w:t xml:space="preserve"> </w:t>
      </w:r>
      <w:r w:rsidRPr="00AD586B">
        <w:rPr>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По окончании приема документов специалист МФЦ выдает заявителю расписку в приеме документов.</w:t>
      </w:r>
    </w:p>
    <w:p w:rsidR="00C74516" w:rsidRPr="00AD586B" w:rsidRDefault="00C74516" w:rsidP="00C74516">
      <w:pPr>
        <w:ind w:firstLine="709"/>
        <w:jc w:val="both"/>
        <w:rPr>
          <w:sz w:val="28"/>
          <w:szCs w:val="28"/>
        </w:rPr>
      </w:pPr>
      <w:r w:rsidRPr="00AD586B">
        <w:rPr>
          <w:sz w:val="28"/>
          <w:szCs w:val="28"/>
        </w:rPr>
        <w:t>2.22.3. При указании заявителем места получения ответа (результата предоставления муниципальной услуги) посредством МФЦ должностное лицо администрации МО</w:t>
      </w:r>
      <w:r>
        <w:rPr>
          <w:sz w:val="28"/>
          <w:szCs w:val="28"/>
        </w:rPr>
        <w:t xml:space="preserve"> «Муринское городское поселение» Всеволожского муниципального района Ленинградской области</w:t>
      </w:r>
      <w:r w:rsidRPr="00AD586B">
        <w:rPr>
          <w:sz w:val="28"/>
          <w:szCs w:val="28"/>
        </w:rPr>
        <w:t>,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w:t>
      </w:r>
      <w:r>
        <w:rPr>
          <w:sz w:val="28"/>
          <w:szCs w:val="28"/>
        </w:rPr>
        <w:t xml:space="preserve"> </w:t>
      </w:r>
      <w:r w:rsidRPr="00AD586B">
        <w:rPr>
          <w:sz w:val="28"/>
          <w:szCs w:val="28"/>
        </w:rPr>
        <w:t>в собственность за плату) в МФЦ для их последующей передачи заявителю:</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 на бумажном носителе - в срок не более 3 </w:t>
      </w:r>
      <w:r>
        <w:rPr>
          <w:sz w:val="28"/>
          <w:szCs w:val="28"/>
        </w:rPr>
        <w:t xml:space="preserve">рабочих </w:t>
      </w:r>
      <w:r w:rsidRPr="00AD586B">
        <w:rPr>
          <w:sz w:val="28"/>
          <w:szCs w:val="28"/>
        </w:rPr>
        <w:t>дней со дня принятия решения о предоставлении (отказе в предоставлении) заявителю услуги.</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Указанные в настоящем пункте документы направляются в МФЦ </w:t>
      </w:r>
      <w:r>
        <w:rPr>
          <w:sz w:val="28"/>
          <w:szCs w:val="28"/>
        </w:rPr>
        <w:br/>
      </w:r>
      <w:r w:rsidRPr="00AD586B">
        <w:rPr>
          <w:sz w:val="28"/>
          <w:szCs w:val="28"/>
        </w:rPr>
        <w:lastRenderedPageBreak/>
        <w:t>не позднее двух рабочих дней до окончания срока предоставления муниципальной услуги.</w:t>
      </w:r>
    </w:p>
    <w:p w:rsidR="00C74516" w:rsidRPr="00AD586B" w:rsidRDefault="00C74516" w:rsidP="00C74516">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Специалист МФЦ, ответственный за выдачу документов, полученных от </w:t>
      </w:r>
      <w:r>
        <w:rPr>
          <w:sz w:val="28"/>
          <w:szCs w:val="28"/>
        </w:rPr>
        <w:t>А</w:t>
      </w:r>
      <w:r w:rsidRPr="00AD586B">
        <w:rPr>
          <w:sz w:val="28"/>
          <w:szCs w:val="28"/>
        </w:rPr>
        <w:t>дминистрации по результатам рассмотрения представленных заявителем доку</w:t>
      </w:r>
      <w:r>
        <w:rPr>
          <w:sz w:val="28"/>
          <w:szCs w:val="28"/>
        </w:rPr>
        <w:t>ментов, в день их получения от А</w:t>
      </w:r>
      <w:r w:rsidRPr="00AD586B">
        <w:rPr>
          <w:sz w:val="28"/>
          <w:szCs w:val="28"/>
        </w:rPr>
        <w:t>дминистрации сообщает заявителю</w:t>
      </w:r>
      <w:r>
        <w:rPr>
          <w:sz w:val="28"/>
          <w:szCs w:val="28"/>
        </w:rPr>
        <w:br/>
      </w:r>
      <w:r w:rsidRPr="00AD586B">
        <w:rPr>
          <w:sz w:val="28"/>
          <w:szCs w:val="28"/>
        </w:rPr>
        <w:t xml:space="preserve"> о принятом решении по телефону (с записью даты и времени телефонного звонка), а также о возможности получения документов в МФЦ.</w:t>
      </w:r>
    </w:p>
    <w:p w:rsidR="00C74516" w:rsidRPr="00AD586B" w:rsidRDefault="00C74516" w:rsidP="00C74516">
      <w:pPr>
        <w:widowControl w:val="0"/>
        <w:autoSpaceDE w:val="0"/>
        <w:autoSpaceDN w:val="0"/>
        <w:adjustRightInd w:val="0"/>
        <w:ind w:firstLine="709"/>
        <w:jc w:val="both"/>
        <w:rPr>
          <w:iCs/>
          <w:sz w:val="28"/>
          <w:szCs w:val="28"/>
        </w:rPr>
      </w:pPr>
      <w:r w:rsidRPr="00AD586B">
        <w:rPr>
          <w:sz w:val="28"/>
          <w:szCs w:val="28"/>
        </w:rPr>
        <w:t>Выдача договора безвозмездного пользования земельным участком осуществляется на основании</w:t>
      </w:r>
      <w:r>
        <w:rPr>
          <w:sz w:val="28"/>
          <w:szCs w:val="28"/>
        </w:rPr>
        <w:t xml:space="preserve"> </w:t>
      </w:r>
      <w:r w:rsidRPr="00AD586B">
        <w:rPr>
          <w:sz w:val="28"/>
          <w:szCs w:val="28"/>
        </w:rPr>
        <w:t>документов, удостоверяющих личность, под роспись в журнале учета выданных документов заявителям.</w:t>
      </w:r>
    </w:p>
    <w:p w:rsidR="00C74516" w:rsidRPr="00AD586B" w:rsidRDefault="00C74516" w:rsidP="00C74516">
      <w:pPr>
        <w:widowControl w:val="0"/>
        <w:autoSpaceDE w:val="0"/>
        <w:autoSpaceDN w:val="0"/>
        <w:adjustRightInd w:val="0"/>
        <w:ind w:firstLine="709"/>
        <w:jc w:val="both"/>
        <w:rPr>
          <w:iCs/>
          <w:sz w:val="28"/>
          <w:szCs w:val="28"/>
        </w:rPr>
      </w:pPr>
      <w:r w:rsidRPr="00AD586B">
        <w:rPr>
          <w:sz w:val="28"/>
          <w:szCs w:val="28"/>
        </w:rPr>
        <w:t xml:space="preserve">После подписания заявителем договора безвозмездного пользования земельным участком, один экземпляр договора возвращается МФЦ согласно реестра передачи в орган местного самоуправления </w:t>
      </w:r>
      <w:r w:rsidRPr="00AD586B">
        <w:rPr>
          <w:iCs/>
          <w:sz w:val="28"/>
          <w:szCs w:val="28"/>
        </w:rPr>
        <w:t>в срок не более 3 рабочих дней со дня его подписания.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Передача сопроводительной ведомости неполученных договоров </w:t>
      </w:r>
      <w:r>
        <w:rPr>
          <w:sz w:val="28"/>
          <w:szCs w:val="28"/>
        </w:rPr>
        <w:br/>
      </w:r>
      <w:r w:rsidRPr="00AD586B">
        <w:rPr>
          <w:sz w:val="28"/>
          <w:szCs w:val="28"/>
        </w:rPr>
        <w:t xml:space="preserve">по истечению двух месяцев направляется в орган местного самоуправления </w:t>
      </w:r>
      <w:r>
        <w:rPr>
          <w:sz w:val="28"/>
          <w:szCs w:val="28"/>
        </w:rPr>
        <w:br/>
      </w:r>
      <w:r w:rsidRPr="00AD586B">
        <w:rPr>
          <w:sz w:val="28"/>
          <w:szCs w:val="28"/>
        </w:rPr>
        <w:t>по реестру невостребованных документов.</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Предоставление муниципальной услуги в электронном виде осуществляется при технической реализации услуги на ПГУ ЛО и/или </w:t>
      </w:r>
      <w:r>
        <w:rPr>
          <w:sz w:val="28"/>
          <w:szCs w:val="28"/>
        </w:rPr>
        <w:br/>
      </w:r>
      <w:r w:rsidRPr="00AD586B">
        <w:rPr>
          <w:sz w:val="28"/>
          <w:szCs w:val="28"/>
        </w:rPr>
        <w:t>на ЕПГУ.</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Деятельность ЕПГУ и ПГУ ЛО</w:t>
      </w:r>
      <w:r>
        <w:rPr>
          <w:sz w:val="28"/>
          <w:szCs w:val="28"/>
        </w:rPr>
        <w:t xml:space="preserve"> </w:t>
      </w:r>
      <w:r w:rsidRPr="00AD586B">
        <w:rPr>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2.23.2. Муниципальная услуга может быть получена через ПГУ ЛО следующими способами: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с обязательной личной явкой в администрацию МО;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без личной явки в администрацию МО.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2.23.3. Для получения муниципальной услуги без личной явки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2.23.4. Для подачи заявления через ЕПГУ заявитель должен выполнить следующие действия: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предварительно пройти идентификацию и аутентификацию в ЕСИА;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в личном кабинете на ЕПГУ заполнить в электронном виде заявление на </w:t>
      </w:r>
      <w:r w:rsidRPr="00AD586B">
        <w:rPr>
          <w:sz w:val="28"/>
          <w:szCs w:val="28"/>
        </w:rPr>
        <w:lastRenderedPageBreak/>
        <w:t>оказание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приложить к заявлению электронные документы;</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направить </w:t>
      </w:r>
      <w:r>
        <w:rPr>
          <w:sz w:val="28"/>
          <w:szCs w:val="28"/>
        </w:rPr>
        <w:t>пакет электронных документов в А</w:t>
      </w:r>
      <w:r w:rsidRPr="00AD586B">
        <w:rPr>
          <w:sz w:val="28"/>
          <w:szCs w:val="28"/>
        </w:rPr>
        <w:t>дминистрацию посредством функционала ЕПГУ.</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2.23.5. Для подачи заявления через ПГУ ЛО заявитель должен выполнить следующие действия: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предварительно пройти идентификацию и аутентификацию в ЕСИА;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в личном кабинете на ПГУ ЛО заполнить в электронном виде заявление на оказание услуги;</w:t>
      </w:r>
    </w:p>
    <w:p w:rsidR="00C74516" w:rsidRPr="00AD586B" w:rsidRDefault="00C74516" w:rsidP="00C74516">
      <w:pPr>
        <w:shd w:val="clear" w:color="auto" w:fill="FFFFFF"/>
        <w:ind w:right="19" w:firstLine="709"/>
        <w:jc w:val="both"/>
        <w:rPr>
          <w:sz w:val="28"/>
          <w:szCs w:val="28"/>
        </w:rPr>
      </w:pPr>
      <w:r w:rsidRPr="00AD586B">
        <w:rPr>
          <w:bCs/>
          <w:sz w:val="28"/>
          <w:szCs w:val="28"/>
        </w:rPr>
        <w:t>в случае, если заявитель выбрал способ оказания услуги с личной явкой в Администрацию - приложить к заявлению электронные документы;</w:t>
      </w:r>
    </w:p>
    <w:p w:rsidR="00C74516" w:rsidRPr="00AD586B" w:rsidRDefault="00C74516" w:rsidP="00C74516">
      <w:pPr>
        <w:shd w:val="clear" w:color="auto" w:fill="FFFFFF"/>
        <w:ind w:right="19" w:firstLine="709"/>
        <w:jc w:val="both"/>
        <w:rPr>
          <w:sz w:val="28"/>
          <w:szCs w:val="28"/>
        </w:rPr>
      </w:pPr>
      <w:r w:rsidRPr="00AD586B">
        <w:rPr>
          <w:bCs/>
          <w:sz w:val="28"/>
          <w:szCs w:val="28"/>
        </w:rPr>
        <w:t>в случае, если заявитель выбрал способ оказания услуги без личной явки в Администрацию:</w:t>
      </w:r>
    </w:p>
    <w:p w:rsidR="00C74516" w:rsidRPr="00AD586B" w:rsidRDefault="00C74516" w:rsidP="00C74516">
      <w:pPr>
        <w:shd w:val="clear" w:color="auto" w:fill="FFFFFF"/>
        <w:ind w:firstLine="709"/>
        <w:jc w:val="both"/>
        <w:rPr>
          <w:sz w:val="28"/>
          <w:szCs w:val="28"/>
        </w:rPr>
      </w:pPr>
      <w:r w:rsidRPr="00AD586B">
        <w:rPr>
          <w:bCs/>
          <w:sz w:val="28"/>
          <w:szCs w:val="28"/>
        </w:rPr>
        <w:t>- приложить к заявлению электронные документы, заверенные</w:t>
      </w:r>
      <w:r w:rsidRPr="00AD586B">
        <w:rPr>
          <w:sz w:val="28"/>
          <w:szCs w:val="28"/>
        </w:rPr>
        <w:t xml:space="preserve"> </w:t>
      </w:r>
      <w:r w:rsidRPr="00AD586B">
        <w:rPr>
          <w:bCs/>
          <w:sz w:val="28"/>
          <w:szCs w:val="28"/>
        </w:rPr>
        <w:t>усиленной квалифицированной электронной подписью;</w:t>
      </w:r>
    </w:p>
    <w:p w:rsidR="00C74516" w:rsidRPr="00AD586B" w:rsidRDefault="00C74516" w:rsidP="00C74516">
      <w:pPr>
        <w:shd w:val="clear" w:color="auto" w:fill="FFFFFF"/>
        <w:tabs>
          <w:tab w:val="left" w:pos="1608"/>
        </w:tabs>
        <w:ind w:firstLine="709"/>
        <w:jc w:val="both"/>
        <w:rPr>
          <w:sz w:val="28"/>
          <w:szCs w:val="28"/>
        </w:rPr>
      </w:pPr>
      <w:r w:rsidRPr="00AD586B">
        <w:rPr>
          <w:bCs/>
          <w:sz w:val="28"/>
          <w:szCs w:val="28"/>
        </w:rPr>
        <w:t>- приложить</w:t>
      </w:r>
      <w:r>
        <w:rPr>
          <w:bCs/>
          <w:sz w:val="28"/>
          <w:szCs w:val="28"/>
        </w:rPr>
        <w:t xml:space="preserve"> </w:t>
      </w:r>
      <w:r w:rsidRPr="00AD586B">
        <w:rPr>
          <w:bCs/>
          <w:sz w:val="28"/>
          <w:szCs w:val="28"/>
        </w:rPr>
        <w:t>к заявлению электронный документ,</w:t>
      </w:r>
      <w:r>
        <w:rPr>
          <w:bCs/>
          <w:sz w:val="28"/>
          <w:szCs w:val="28"/>
        </w:rPr>
        <w:t xml:space="preserve"> </w:t>
      </w:r>
      <w:r w:rsidRPr="00AD586B">
        <w:rPr>
          <w:bCs/>
          <w:sz w:val="28"/>
          <w:szCs w:val="28"/>
        </w:rPr>
        <w:t>заверенный</w:t>
      </w:r>
      <w:r>
        <w:rPr>
          <w:bCs/>
          <w:sz w:val="28"/>
          <w:szCs w:val="28"/>
        </w:rPr>
        <w:t xml:space="preserve"> </w:t>
      </w:r>
      <w:r w:rsidRPr="00AD586B">
        <w:rPr>
          <w:bCs/>
          <w:sz w:val="28"/>
          <w:szCs w:val="28"/>
        </w:rPr>
        <w:t>усиленной квалифицированной электронной подписью нотариуса (в</w:t>
      </w:r>
      <w:r>
        <w:rPr>
          <w:bCs/>
          <w:sz w:val="28"/>
          <w:szCs w:val="28"/>
        </w:rPr>
        <w:t xml:space="preserve"> </w:t>
      </w:r>
      <w:r w:rsidRPr="00AD586B">
        <w:rPr>
          <w:bCs/>
          <w:sz w:val="28"/>
          <w:szCs w:val="28"/>
        </w:rPr>
        <w:t>случае,</w:t>
      </w:r>
      <w:r>
        <w:rPr>
          <w:bCs/>
          <w:sz w:val="28"/>
          <w:szCs w:val="28"/>
        </w:rPr>
        <w:t xml:space="preserve"> </w:t>
      </w:r>
      <w:r w:rsidRPr="00AD586B">
        <w:rPr>
          <w:bCs/>
          <w:sz w:val="28"/>
          <w:szCs w:val="28"/>
        </w:rPr>
        <w:t>если</w:t>
      </w:r>
      <w:r>
        <w:rPr>
          <w:bCs/>
          <w:sz w:val="28"/>
          <w:szCs w:val="28"/>
        </w:rPr>
        <w:t xml:space="preserve"> </w:t>
      </w:r>
      <w:r w:rsidRPr="00AD586B">
        <w:rPr>
          <w:bCs/>
          <w:sz w:val="28"/>
          <w:szCs w:val="28"/>
        </w:rPr>
        <w:t>требуется</w:t>
      </w:r>
      <w:r>
        <w:rPr>
          <w:bCs/>
          <w:sz w:val="28"/>
          <w:szCs w:val="28"/>
        </w:rPr>
        <w:t xml:space="preserve"> </w:t>
      </w:r>
      <w:r w:rsidRPr="00AD586B">
        <w:rPr>
          <w:bCs/>
          <w:sz w:val="28"/>
          <w:szCs w:val="28"/>
        </w:rPr>
        <w:t>представление</w:t>
      </w:r>
      <w:r>
        <w:rPr>
          <w:bCs/>
          <w:sz w:val="28"/>
          <w:szCs w:val="28"/>
        </w:rPr>
        <w:t xml:space="preserve"> </w:t>
      </w:r>
      <w:r w:rsidRPr="00AD586B">
        <w:rPr>
          <w:bCs/>
          <w:sz w:val="28"/>
          <w:szCs w:val="28"/>
        </w:rPr>
        <w:t>документов,</w:t>
      </w:r>
      <w:r>
        <w:rPr>
          <w:bCs/>
          <w:sz w:val="28"/>
          <w:szCs w:val="28"/>
        </w:rPr>
        <w:t xml:space="preserve"> </w:t>
      </w:r>
      <w:r w:rsidRPr="00AD586B">
        <w:rPr>
          <w:bCs/>
          <w:sz w:val="28"/>
          <w:szCs w:val="28"/>
        </w:rPr>
        <w:t>заверенных</w:t>
      </w:r>
      <w:r>
        <w:rPr>
          <w:bCs/>
          <w:sz w:val="28"/>
          <w:szCs w:val="28"/>
        </w:rPr>
        <w:t xml:space="preserve"> </w:t>
      </w:r>
      <w:r w:rsidRPr="00AD586B">
        <w:rPr>
          <w:bCs/>
          <w:sz w:val="28"/>
          <w:szCs w:val="28"/>
        </w:rPr>
        <w:t>нотариально);</w:t>
      </w:r>
    </w:p>
    <w:p w:rsidR="00C74516" w:rsidRDefault="00C74516" w:rsidP="00C74516">
      <w:pPr>
        <w:shd w:val="clear" w:color="auto" w:fill="FFFFFF"/>
        <w:tabs>
          <w:tab w:val="left" w:pos="1536"/>
        </w:tabs>
        <w:ind w:firstLine="709"/>
        <w:jc w:val="both"/>
        <w:rPr>
          <w:bCs/>
          <w:sz w:val="28"/>
          <w:szCs w:val="28"/>
        </w:rPr>
      </w:pPr>
      <w:r w:rsidRPr="00AD586B">
        <w:rPr>
          <w:bCs/>
          <w:sz w:val="28"/>
          <w:szCs w:val="28"/>
        </w:rPr>
        <w:t>-</w:t>
      </w:r>
      <w:r>
        <w:rPr>
          <w:bCs/>
          <w:sz w:val="28"/>
          <w:szCs w:val="28"/>
        </w:rPr>
        <w:t xml:space="preserve"> </w:t>
      </w:r>
      <w:r w:rsidRPr="00AD586B">
        <w:rPr>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74516" w:rsidRPr="00AD586B" w:rsidRDefault="00C74516" w:rsidP="00C74516">
      <w:pPr>
        <w:shd w:val="clear" w:color="auto" w:fill="FFFFFF"/>
        <w:tabs>
          <w:tab w:val="left" w:pos="1536"/>
        </w:tabs>
        <w:ind w:firstLine="709"/>
        <w:jc w:val="both"/>
        <w:rPr>
          <w:sz w:val="28"/>
          <w:szCs w:val="28"/>
        </w:rPr>
      </w:pPr>
      <w:r>
        <w:rPr>
          <w:sz w:val="28"/>
          <w:szCs w:val="28"/>
        </w:rPr>
        <w:t xml:space="preserve">- </w:t>
      </w:r>
      <w:r w:rsidRPr="00AD586B">
        <w:rPr>
          <w:sz w:val="28"/>
          <w:szCs w:val="28"/>
        </w:rPr>
        <w:t>направить</w:t>
      </w:r>
      <w:r>
        <w:rPr>
          <w:sz w:val="28"/>
          <w:szCs w:val="28"/>
        </w:rPr>
        <w:t xml:space="preserve"> </w:t>
      </w:r>
      <w:r w:rsidRPr="00AD586B">
        <w:rPr>
          <w:sz w:val="28"/>
          <w:szCs w:val="28"/>
        </w:rPr>
        <w:t>пакет</w:t>
      </w:r>
      <w:r>
        <w:rPr>
          <w:sz w:val="28"/>
          <w:szCs w:val="28"/>
        </w:rPr>
        <w:t xml:space="preserve"> </w:t>
      </w:r>
      <w:r w:rsidRPr="00AD586B">
        <w:rPr>
          <w:sz w:val="28"/>
          <w:szCs w:val="28"/>
        </w:rPr>
        <w:t>электронных</w:t>
      </w:r>
      <w:r>
        <w:rPr>
          <w:sz w:val="28"/>
          <w:szCs w:val="28"/>
        </w:rPr>
        <w:t xml:space="preserve"> </w:t>
      </w:r>
      <w:r w:rsidRPr="00AD586B">
        <w:rPr>
          <w:sz w:val="28"/>
          <w:szCs w:val="28"/>
        </w:rPr>
        <w:t>документов</w:t>
      </w:r>
      <w:r>
        <w:rPr>
          <w:sz w:val="28"/>
          <w:szCs w:val="28"/>
        </w:rPr>
        <w:t xml:space="preserve"> </w:t>
      </w:r>
      <w:r w:rsidRPr="00AD586B">
        <w:rPr>
          <w:sz w:val="28"/>
          <w:szCs w:val="28"/>
        </w:rPr>
        <w:t>в</w:t>
      </w:r>
      <w:r>
        <w:rPr>
          <w:sz w:val="28"/>
          <w:szCs w:val="28"/>
        </w:rPr>
        <w:t xml:space="preserve"> </w:t>
      </w:r>
      <w:r w:rsidRPr="00AD586B">
        <w:rPr>
          <w:sz w:val="28"/>
          <w:szCs w:val="28"/>
        </w:rPr>
        <w:t>Администрацию посредством функционала ПГУ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2.23.6. В</w:t>
      </w:r>
      <w:r>
        <w:rPr>
          <w:sz w:val="28"/>
          <w:szCs w:val="28"/>
        </w:rPr>
        <w:t xml:space="preserve"> </w:t>
      </w:r>
      <w:r w:rsidRPr="00AD586B">
        <w:rPr>
          <w:sz w:val="28"/>
          <w:szCs w:val="28"/>
        </w:rPr>
        <w:t>результате</w:t>
      </w:r>
      <w:r>
        <w:rPr>
          <w:sz w:val="28"/>
          <w:szCs w:val="28"/>
        </w:rPr>
        <w:t xml:space="preserve"> </w:t>
      </w:r>
      <w:r w:rsidRPr="00AD586B">
        <w:rPr>
          <w:sz w:val="28"/>
          <w:szCs w:val="28"/>
        </w:rPr>
        <w:t>направления</w:t>
      </w:r>
      <w:r>
        <w:rPr>
          <w:sz w:val="28"/>
          <w:szCs w:val="28"/>
        </w:rPr>
        <w:t xml:space="preserve"> </w:t>
      </w:r>
      <w:r w:rsidRPr="00AD586B">
        <w:rPr>
          <w:sz w:val="28"/>
          <w:szCs w:val="28"/>
        </w:rPr>
        <w:t>пакета</w:t>
      </w:r>
      <w:r>
        <w:rPr>
          <w:sz w:val="28"/>
          <w:szCs w:val="28"/>
        </w:rPr>
        <w:t xml:space="preserve"> </w:t>
      </w:r>
      <w:r w:rsidRPr="00AD586B">
        <w:rPr>
          <w:sz w:val="28"/>
          <w:szCs w:val="28"/>
        </w:rPr>
        <w:t>электронных</w:t>
      </w:r>
      <w:r>
        <w:rPr>
          <w:sz w:val="28"/>
          <w:szCs w:val="28"/>
        </w:rPr>
        <w:t xml:space="preserve"> </w:t>
      </w:r>
      <w:r w:rsidRPr="00AD586B">
        <w:rPr>
          <w:sz w:val="28"/>
          <w:szCs w:val="28"/>
        </w:rPr>
        <w:t xml:space="preserve">документов посредством ПГУ ЛО или ЕПГУ в соответствии с требованиями пункта 4 </w:t>
      </w:r>
      <w:r>
        <w:rPr>
          <w:sz w:val="28"/>
          <w:szCs w:val="28"/>
        </w:rPr>
        <w:br/>
      </w:r>
      <w:r w:rsidRPr="00AD586B">
        <w:rPr>
          <w:sz w:val="28"/>
          <w:szCs w:val="28"/>
        </w:rPr>
        <w:t>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4516" w:rsidRPr="00AD586B" w:rsidRDefault="00C74516" w:rsidP="00C74516">
      <w:pPr>
        <w:shd w:val="clear" w:color="auto" w:fill="FFFFFF"/>
        <w:tabs>
          <w:tab w:val="left" w:pos="1930"/>
        </w:tabs>
        <w:ind w:firstLine="709"/>
        <w:jc w:val="both"/>
        <w:rPr>
          <w:sz w:val="28"/>
          <w:szCs w:val="28"/>
        </w:rPr>
      </w:pPr>
      <w:r w:rsidRPr="00AD586B">
        <w:rPr>
          <w:sz w:val="28"/>
          <w:szCs w:val="28"/>
        </w:rPr>
        <w:t xml:space="preserve">2.23.7. При предоставлении муниципальной услуги через ПГУ ЛО, </w:t>
      </w:r>
      <w:r>
        <w:rPr>
          <w:sz w:val="28"/>
          <w:szCs w:val="28"/>
        </w:rPr>
        <w:br/>
      </w:r>
      <w:r w:rsidRPr="00AD586B">
        <w:rPr>
          <w:sz w:val="28"/>
          <w:szCs w:val="28"/>
        </w:rPr>
        <w:t xml:space="preserve">в случае если </w:t>
      </w:r>
      <w:r w:rsidRPr="00AD586B">
        <w:rPr>
          <w:bCs/>
          <w:sz w:val="28"/>
          <w:szCs w:val="28"/>
        </w:rPr>
        <w:t>направленные заявителем (уполномоченным лицом) электронное</w:t>
      </w:r>
      <w:r>
        <w:rPr>
          <w:bCs/>
          <w:sz w:val="28"/>
          <w:szCs w:val="28"/>
        </w:rPr>
        <w:t xml:space="preserve"> </w:t>
      </w:r>
      <w:r w:rsidRPr="00AD586B">
        <w:rPr>
          <w:bCs/>
          <w:sz w:val="28"/>
          <w:szCs w:val="28"/>
        </w:rPr>
        <w:t>заявление</w:t>
      </w:r>
      <w:r>
        <w:rPr>
          <w:bCs/>
          <w:sz w:val="28"/>
          <w:szCs w:val="28"/>
        </w:rPr>
        <w:t xml:space="preserve"> </w:t>
      </w:r>
      <w:r w:rsidRPr="00AD586B">
        <w:rPr>
          <w:bCs/>
          <w:sz w:val="28"/>
          <w:szCs w:val="28"/>
        </w:rPr>
        <w:t>и</w:t>
      </w:r>
      <w:r>
        <w:rPr>
          <w:bCs/>
          <w:sz w:val="28"/>
          <w:szCs w:val="28"/>
        </w:rPr>
        <w:t xml:space="preserve"> </w:t>
      </w:r>
      <w:r w:rsidRPr="00AD586B">
        <w:rPr>
          <w:bCs/>
          <w:sz w:val="28"/>
          <w:szCs w:val="28"/>
        </w:rPr>
        <w:t>электронные</w:t>
      </w:r>
      <w:r>
        <w:rPr>
          <w:bCs/>
          <w:sz w:val="28"/>
          <w:szCs w:val="28"/>
        </w:rPr>
        <w:t xml:space="preserve"> </w:t>
      </w:r>
      <w:r w:rsidRPr="00AD586B">
        <w:rPr>
          <w:bCs/>
          <w:sz w:val="28"/>
          <w:szCs w:val="28"/>
        </w:rPr>
        <w:t>документы</w:t>
      </w:r>
      <w:r>
        <w:rPr>
          <w:bCs/>
          <w:sz w:val="28"/>
          <w:szCs w:val="28"/>
        </w:rPr>
        <w:t xml:space="preserve"> </w:t>
      </w:r>
      <w:r w:rsidRPr="00AD586B">
        <w:rPr>
          <w:bCs/>
          <w:sz w:val="28"/>
          <w:szCs w:val="28"/>
        </w:rPr>
        <w:t>заверены</w:t>
      </w:r>
      <w:r>
        <w:rPr>
          <w:bCs/>
          <w:sz w:val="28"/>
          <w:szCs w:val="28"/>
        </w:rPr>
        <w:t xml:space="preserve"> </w:t>
      </w:r>
      <w:r w:rsidRPr="00AD586B">
        <w:rPr>
          <w:bCs/>
          <w:sz w:val="28"/>
          <w:szCs w:val="28"/>
        </w:rPr>
        <w:t>усиленной квалифицированной</w:t>
      </w:r>
      <w:r>
        <w:rPr>
          <w:bCs/>
          <w:sz w:val="28"/>
          <w:szCs w:val="28"/>
        </w:rPr>
        <w:t xml:space="preserve"> </w:t>
      </w:r>
      <w:r w:rsidRPr="00AD586B">
        <w:rPr>
          <w:bCs/>
          <w:sz w:val="28"/>
          <w:szCs w:val="28"/>
        </w:rPr>
        <w:t>электронной</w:t>
      </w:r>
      <w:r>
        <w:rPr>
          <w:bCs/>
          <w:sz w:val="28"/>
          <w:szCs w:val="28"/>
        </w:rPr>
        <w:t xml:space="preserve"> </w:t>
      </w:r>
      <w:r w:rsidRPr="00AD586B">
        <w:rPr>
          <w:bCs/>
          <w:sz w:val="28"/>
          <w:szCs w:val="28"/>
        </w:rPr>
        <w:t>подписью</w:t>
      </w:r>
      <w:r w:rsidRPr="00AD586B">
        <w:rPr>
          <w:b/>
          <w:bCs/>
          <w:sz w:val="28"/>
          <w:szCs w:val="28"/>
        </w:rPr>
        <w:t>,</w:t>
      </w:r>
      <w:r>
        <w:rPr>
          <w:b/>
          <w:bCs/>
          <w:sz w:val="28"/>
          <w:szCs w:val="28"/>
        </w:rPr>
        <w:t xml:space="preserve"> </w:t>
      </w:r>
      <w:r w:rsidRPr="00AD586B">
        <w:rPr>
          <w:sz w:val="28"/>
          <w:szCs w:val="28"/>
        </w:rPr>
        <w:t>должностное</w:t>
      </w:r>
      <w:r>
        <w:rPr>
          <w:sz w:val="28"/>
          <w:szCs w:val="28"/>
        </w:rPr>
        <w:t xml:space="preserve"> </w:t>
      </w:r>
      <w:r w:rsidRPr="00AD586B">
        <w:rPr>
          <w:sz w:val="28"/>
          <w:szCs w:val="28"/>
        </w:rPr>
        <w:t>лицо Администрации выполняет следующие действия: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AD586B" w:rsidRDefault="00C74516" w:rsidP="00C74516">
      <w:pPr>
        <w:shd w:val="clear" w:color="auto" w:fill="FFFFFF"/>
        <w:ind w:firstLine="709"/>
        <w:jc w:val="both"/>
        <w:rPr>
          <w:sz w:val="28"/>
          <w:szCs w:val="28"/>
        </w:rPr>
      </w:pPr>
      <w:r w:rsidRPr="00AD586B">
        <w:rPr>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AD586B" w:rsidRDefault="00C74516" w:rsidP="00C74516">
      <w:pPr>
        <w:shd w:val="clear" w:color="auto" w:fill="FFFFFF"/>
        <w:ind w:right="5" w:firstLine="709"/>
        <w:jc w:val="both"/>
        <w:rPr>
          <w:sz w:val="28"/>
          <w:szCs w:val="28"/>
        </w:rPr>
      </w:pPr>
      <w:r w:rsidRPr="00AD586B">
        <w:rPr>
          <w:sz w:val="28"/>
          <w:szCs w:val="28"/>
        </w:rPr>
        <w:t xml:space="preserve">уведомляет заявителя о принятом решении с помощью указанных </w:t>
      </w:r>
      <w:r>
        <w:rPr>
          <w:sz w:val="28"/>
          <w:szCs w:val="28"/>
        </w:rPr>
        <w:br/>
      </w:r>
      <w:r w:rsidRPr="00AD586B">
        <w:rPr>
          <w:sz w:val="28"/>
          <w:szCs w:val="28"/>
        </w:rPr>
        <w:t xml:space="preserve">в заявлении средств связи, затем направляет документ </w:t>
      </w:r>
      <w:r w:rsidRPr="00AD586B">
        <w:rPr>
          <w:bCs/>
          <w:sz w:val="28"/>
          <w:szCs w:val="28"/>
        </w:rPr>
        <w:t xml:space="preserve">способом, указанным </w:t>
      </w:r>
      <w:r>
        <w:rPr>
          <w:bCs/>
          <w:sz w:val="28"/>
          <w:szCs w:val="28"/>
        </w:rPr>
        <w:br/>
      </w:r>
      <w:r w:rsidRPr="00AD586B">
        <w:rPr>
          <w:bCs/>
          <w:sz w:val="28"/>
          <w:szCs w:val="28"/>
        </w:rPr>
        <w:t>в заявлении:</w:t>
      </w:r>
      <w:r w:rsidRPr="00AD586B">
        <w:rPr>
          <w:b/>
          <w:bCs/>
          <w:sz w:val="28"/>
          <w:szCs w:val="28"/>
        </w:rPr>
        <w:t xml:space="preserve"> </w:t>
      </w:r>
      <w:r w:rsidRPr="00AD586B">
        <w:rPr>
          <w:sz w:val="28"/>
          <w:szCs w:val="28"/>
        </w:rPr>
        <w:t xml:space="preserve">почтой, либо выдает его при личном обращении заявителя, либо </w:t>
      </w:r>
      <w:r w:rsidRPr="00AD586B">
        <w:rPr>
          <w:sz w:val="28"/>
          <w:szCs w:val="28"/>
        </w:rPr>
        <w:lastRenderedPageBreak/>
        <w:t xml:space="preserve">направляет электронный документ, подписанный усиленной квалифицированной подписью должностного лица, принявшего решение, </w:t>
      </w:r>
      <w:r>
        <w:rPr>
          <w:sz w:val="28"/>
          <w:szCs w:val="28"/>
        </w:rPr>
        <w:br/>
      </w:r>
      <w:r w:rsidRPr="00AD586B">
        <w:rPr>
          <w:sz w:val="28"/>
          <w:szCs w:val="28"/>
        </w:rPr>
        <w:t>в Личный кабинет заявителя.</w:t>
      </w:r>
    </w:p>
    <w:p w:rsidR="00C74516" w:rsidRPr="00AD586B" w:rsidRDefault="00C74516" w:rsidP="00C74516">
      <w:pPr>
        <w:shd w:val="clear" w:color="auto" w:fill="FFFFFF"/>
        <w:tabs>
          <w:tab w:val="left" w:pos="1906"/>
        </w:tabs>
        <w:ind w:firstLine="709"/>
        <w:jc w:val="both"/>
        <w:rPr>
          <w:sz w:val="28"/>
          <w:szCs w:val="28"/>
        </w:rPr>
      </w:pPr>
      <w:r w:rsidRPr="00AD586B">
        <w:rPr>
          <w:sz w:val="28"/>
          <w:szCs w:val="28"/>
        </w:rPr>
        <w:t>2.23.8.</w:t>
      </w:r>
      <w:r w:rsidRPr="00AD586B">
        <w:rPr>
          <w:sz w:val="28"/>
          <w:szCs w:val="28"/>
        </w:rPr>
        <w:tab/>
        <w:t xml:space="preserve">При предоставлении муниципальной услуги через ПГУ ЛО, </w:t>
      </w:r>
      <w:r>
        <w:rPr>
          <w:sz w:val="28"/>
          <w:szCs w:val="28"/>
        </w:rPr>
        <w:br/>
      </w:r>
      <w:r w:rsidRPr="00AD586B">
        <w:rPr>
          <w:sz w:val="28"/>
          <w:szCs w:val="28"/>
        </w:rPr>
        <w:t xml:space="preserve">в случае если </w:t>
      </w:r>
      <w:r w:rsidRPr="00AD586B">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AD586B">
        <w:rPr>
          <w:b/>
          <w:bCs/>
          <w:sz w:val="28"/>
          <w:szCs w:val="28"/>
        </w:rPr>
        <w:t xml:space="preserve">, </w:t>
      </w:r>
      <w:r w:rsidRPr="00AD586B">
        <w:rPr>
          <w:sz w:val="28"/>
          <w:szCs w:val="28"/>
        </w:rPr>
        <w:t>либо через БИТУ, должностное лицо Администрации выполняет следующие действия:</w:t>
      </w:r>
    </w:p>
    <w:p w:rsidR="00C74516" w:rsidRPr="00AD586B" w:rsidRDefault="00C74516" w:rsidP="00C74516">
      <w:pPr>
        <w:shd w:val="clear" w:color="auto" w:fill="FFFFFF"/>
        <w:ind w:right="5" w:firstLine="709"/>
        <w:jc w:val="both"/>
        <w:rPr>
          <w:sz w:val="28"/>
          <w:szCs w:val="28"/>
        </w:rPr>
      </w:pPr>
      <w:r w:rsidRPr="00AD586B">
        <w:rPr>
          <w:sz w:val="28"/>
          <w:szCs w:val="28"/>
        </w:rPr>
        <w:t xml:space="preserve">формирует пакет документов, поступивший через ПГУ ЛО, либо через ЕПГУ, и передает должностному лицу </w:t>
      </w:r>
      <w:r>
        <w:rPr>
          <w:sz w:val="28"/>
          <w:szCs w:val="28"/>
        </w:rPr>
        <w:t>Администрации</w:t>
      </w:r>
      <w:r w:rsidRPr="00AD586B">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AD586B" w:rsidRDefault="00C74516" w:rsidP="00C74516">
      <w:pPr>
        <w:shd w:val="clear" w:color="auto" w:fill="FFFFFF"/>
        <w:ind w:right="5" w:firstLine="709"/>
        <w:jc w:val="both"/>
        <w:rPr>
          <w:sz w:val="28"/>
          <w:szCs w:val="28"/>
        </w:rPr>
      </w:pPr>
      <w:r w:rsidRPr="00AD586B">
        <w:rPr>
          <w:sz w:val="28"/>
          <w:szCs w:val="28"/>
        </w:rPr>
        <w:t xml:space="preserve">формирует через АИС «Межвед ЛО» приглашение </w:t>
      </w:r>
      <w:r>
        <w:rPr>
          <w:sz w:val="28"/>
          <w:szCs w:val="28"/>
        </w:rPr>
        <w:t>в Администрацию</w:t>
      </w:r>
      <w:r w:rsidRPr="00AD586B">
        <w:rPr>
          <w:sz w:val="28"/>
          <w:szCs w:val="28"/>
        </w:rPr>
        <w:t>,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В случае неявки заявителя </w:t>
      </w:r>
      <w:r>
        <w:rPr>
          <w:sz w:val="28"/>
          <w:szCs w:val="28"/>
        </w:rPr>
        <w:t>в Администрацию</w:t>
      </w:r>
      <w:r w:rsidRPr="00AD586B">
        <w:rPr>
          <w:sz w:val="28"/>
          <w:szCs w:val="28"/>
        </w:rPr>
        <w:t xml:space="preserve">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Заявитель должен явиться </w:t>
      </w:r>
      <w:r>
        <w:rPr>
          <w:sz w:val="28"/>
          <w:szCs w:val="28"/>
        </w:rPr>
        <w:t>в Админитсрацию</w:t>
      </w:r>
      <w:r w:rsidRPr="00AD586B">
        <w:rPr>
          <w:sz w:val="28"/>
          <w:szCs w:val="28"/>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Администрации</w:t>
      </w:r>
      <w:r w:rsidRPr="00AD586B">
        <w:rPr>
          <w:sz w:val="28"/>
          <w:szCs w:val="28"/>
        </w:rPr>
        <w:t>, отмечает факт явки заявителя в АИС «Межвед ЛО», дело переводит в статус «Прием заявителя окончен».</w:t>
      </w:r>
    </w:p>
    <w:p w:rsidR="00C74516" w:rsidRPr="00AD586B" w:rsidRDefault="00C74516" w:rsidP="00C74516">
      <w:pPr>
        <w:shd w:val="clear" w:color="auto" w:fill="FFFFFF"/>
        <w:ind w:firstLine="709"/>
        <w:jc w:val="both"/>
        <w:rPr>
          <w:sz w:val="28"/>
          <w:szCs w:val="28"/>
        </w:rPr>
      </w:pPr>
      <w:r w:rsidRPr="00AD586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516" w:rsidRPr="00AD586B" w:rsidRDefault="00C74516" w:rsidP="00C74516">
      <w:pPr>
        <w:shd w:val="clear" w:color="auto" w:fill="FFFFFF"/>
        <w:ind w:right="10" w:firstLine="709"/>
        <w:jc w:val="both"/>
        <w:rPr>
          <w:sz w:val="28"/>
          <w:szCs w:val="28"/>
        </w:rPr>
      </w:pPr>
      <w:r w:rsidRPr="00AD586B">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AD586B">
        <w:rPr>
          <w:bCs/>
          <w:sz w:val="28"/>
          <w:szCs w:val="28"/>
        </w:rPr>
        <w:t>способом, указанным в заявлении: в письменном виде</w:t>
      </w:r>
      <w:r w:rsidRPr="00AD586B">
        <w:rPr>
          <w:b/>
          <w:bCs/>
          <w:sz w:val="28"/>
          <w:szCs w:val="28"/>
        </w:rPr>
        <w:t xml:space="preserve"> </w:t>
      </w:r>
      <w:r w:rsidRPr="00AD586B">
        <w:rPr>
          <w:sz w:val="28"/>
          <w:szCs w:val="28"/>
        </w:rPr>
        <w:t xml:space="preserve">почтой, либо выдает его при личном обращении заявителя, </w:t>
      </w:r>
      <w:r w:rsidRPr="00AD586B">
        <w:rPr>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AD586B">
        <w:rPr>
          <w:b/>
          <w:bCs/>
          <w:sz w:val="28"/>
          <w:szCs w:val="28"/>
        </w:rPr>
        <w:t>.</w:t>
      </w:r>
    </w:p>
    <w:p w:rsidR="00C74516" w:rsidRPr="00AD586B" w:rsidRDefault="00C74516" w:rsidP="00C74516">
      <w:pPr>
        <w:shd w:val="clear" w:color="auto" w:fill="FFFFFF"/>
        <w:ind w:right="14" w:firstLine="709"/>
        <w:jc w:val="both"/>
        <w:rPr>
          <w:sz w:val="28"/>
          <w:szCs w:val="28"/>
        </w:rPr>
      </w:pPr>
      <w:r w:rsidRPr="00AD586B">
        <w:rPr>
          <w:sz w:val="28"/>
          <w:szCs w:val="28"/>
        </w:rPr>
        <w:t>2.23.9. В случае поступления всех документов, указанных в пункте 2.6.</w:t>
      </w:r>
      <w:r w:rsidRPr="00AD586B">
        <w:rPr>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Pr>
          <w:sz w:val="28"/>
          <w:szCs w:val="28"/>
        </w:rPr>
        <w:t xml:space="preserve"> </w:t>
      </w:r>
      <w:r w:rsidRPr="00AD586B">
        <w:rPr>
          <w:sz w:val="28"/>
          <w:szCs w:val="28"/>
        </w:rPr>
        <w:t>квалифицированной</w:t>
      </w:r>
      <w:r>
        <w:rPr>
          <w:sz w:val="28"/>
          <w:szCs w:val="28"/>
        </w:rPr>
        <w:t xml:space="preserve"> </w:t>
      </w:r>
      <w:r w:rsidRPr="00AD586B">
        <w:rPr>
          <w:sz w:val="28"/>
          <w:szCs w:val="28"/>
        </w:rPr>
        <w:t>электронной</w:t>
      </w:r>
      <w:r>
        <w:rPr>
          <w:sz w:val="28"/>
          <w:szCs w:val="28"/>
        </w:rPr>
        <w:t xml:space="preserve"> </w:t>
      </w:r>
      <w:r w:rsidRPr="00AD586B">
        <w:rPr>
          <w:sz w:val="28"/>
          <w:szCs w:val="28"/>
        </w:rPr>
        <w:t>подписью,</w:t>
      </w:r>
      <w:r>
        <w:rPr>
          <w:sz w:val="28"/>
          <w:szCs w:val="28"/>
        </w:rPr>
        <w:t xml:space="preserve"> </w:t>
      </w:r>
      <w:r w:rsidRPr="00AD586B">
        <w:rPr>
          <w:sz w:val="28"/>
          <w:szCs w:val="28"/>
        </w:rPr>
        <w:t>днем</w:t>
      </w:r>
      <w:r>
        <w:rPr>
          <w:sz w:val="28"/>
          <w:szCs w:val="28"/>
        </w:rPr>
        <w:t xml:space="preserve"> </w:t>
      </w:r>
      <w:r w:rsidRPr="00AD586B">
        <w:rPr>
          <w:sz w:val="28"/>
          <w:szCs w:val="28"/>
        </w:rPr>
        <w:t>обращения</w:t>
      </w:r>
      <w:r>
        <w:rPr>
          <w:sz w:val="28"/>
          <w:szCs w:val="28"/>
        </w:rPr>
        <w:t xml:space="preserve"> </w:t>
      </w:r>
      <w:r w:rsidRPr="00AD586B">
        <w:rPr>
          <w:sz w:val="28"/>
          <w:szCs w:val="28"/>
        </w:rPr>
        <w:t>за предоставлением государственной/муниципальной услуги считается дата регистрации приема документов на ПГУ ЛО.</w:t>
      </w:r>
    </w:p>
    <w:p w:rsidR="00C74516" w:rsidRPr="00AD586B" w:rsidRDefault="00C74516" w:rsidP="00C74516">
      <w:pPr>
        <w:shd w:val="clear" w:color="auto" w:fill="FFFFFF"/>
        <w:ind w:right="19" w:firstLine="709"/>
        <w:jc w:val="both"/>
        <w:rPr>
          <w:sz w:val="28"/>
          <w:szCs w:val="28"/>
        </w:rPr>
      </w:pPr>
      <w:r w:rsidRPr="00AD586B">
        <w:rPr>
          <w:sz w:val="28"/>
          <w:szCs w:val="28"/>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C74516" w:rsidRPr="00AD586B" w:rsidRDefault="00C74516" w:rsidP="00C74516">
      <w:pPr>
        <w:shd w:val="clear" w:color="auto" w:fill="FFFFFF"/>
        <w:ind w:right="14" w:firstLine="709"/>
        <w:jc w:val="both"/>
        <w:rPr>
          <w:sz w:val="28"/>
          <w:szCs w:val="28"/>
        </w:rPr>
      </w:pPr>
      <w:r w:rsidRPr="00AD586B">
        <w:rPr>
          <w:bCs/>
          <w:sz w:val="28"/>
          <w:szCs w:val="28"/>
        </w:rPr>
        <w:t xml:space="preserve">2.23.10. Администрация при поступлении документов от заявителя </w:t>
      </w:r>
      <w:r w:rsidRPr="00771F9D">
        <w:rPr>
          <w:bCs/>
          <w:sz w:val="27"/>
          <w:szCs w:val="27"/>
        </w:rPr>
        <w:t>посредством ПГУ по требованию заявителя направляет результат предоставления</w:t>
      </w:r>
      <w:r w:rsidRPr="00AD586B">
        <w:rPr>
          <w:bCs/>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AD586B">
        <w:rPr>
          <w:sz w:val="28"/>
          <w:szCs w:val="28"/>
        </w:rPr>
        <w:t xml:space="preserve"> </w:t>
      </w:r>
      <w:r w:rsidRPr="00AD586B">
        <w:rPr>
          <w:bCs/>
          <w:sz w:val="28"/>
          <w:szCs w:val="28"/>
        </w:rPr>
        <w:t>необходимость)</w:t>
      </w:r>
      <w:r w:rsidRPr="00AD586B">
        <w:rPr>
          <w:sz w:val="28"/>
          <w:szCs w:val="28"/>
        </w:rPr>
        <w:t>.</w:t>
      </w:r>
    </w:p>
    <w:p w:rsidR="00C74516" w:rsidRPr="00AD586B" w:rsidRDefault="00C74516" w:rsidP="00C74516">
      <w:pPr>
        <w:autoSpaceDE w:val="0"/>
        <w:autoSpaceDN w:val="0"/>
        <w:adjustRightInd w:val="0"/>
        <w:ind w:firstLine="540"/>
        <w:jc w:val="both"/>
        <w:rPr>
          <w:sz w:val="28"/>
          <w:szCs w:val="28"/>
        </w:rPr>
      </w:pPr>
    </w:p>
    <w:p w:rsidR="00C74516" w:rsidRPr="00AD586B" w:rsidRDefault="00C74516" w:rsidP="00C74516">
      <w:pPr>
        <w:widowControl w:val="0"/>
        <w:autoSpaceDE w:val="0"/>
        <w:autoSpaceDN w:val="0"/>
        <w:adjustRightInd w:val="0"/>
        <w:ind w:firstLine="540"/>
        <w:jc w:val="center"/>
        <w:outlineLvl w:val="1"/>
        <w:rPr>
          <w:b/>
          <w:bCs/>
          <w:sz w:val="28"/>
          <w:szCs w:val="28"/>
        </w:rPr>
      </w:pPr>
      <w:r w:rsidRPr="00AD586B">
        <w:rPr>
          <w:b/>
          <w:bCs/>
          <w:sz w:val="28"/>
          <w:szCs w:val="28"/>
          <w:lang w:val="en-US"/>
        </w:rPr>
        <w:t>III</w:t>
      </w:r>
      <w:r w:rsidRPr="00AD586B">
        <w:rPr>
          <w:b/>
          <w:bCs/>
          <w:sz w:val="28"/>
          <w:szCs w:val="28"/>
        </w:rPr>
        <w:t xml:space="preserve">. Информация об услугах, являющихся необходимыми </w:t>
      </w:r>
      <w:r>
        <w:rPr>
          <w:b/>
          <w:bCs/>
          <w:sz w:val="28"/>
          <w:szCs w:val="28"/>
        </w:rPr>
        <w:br/>
      </w:r>
      <w:r w:rsidRPr="00AD586B">
        <w:rPr>
          <w:b/>
          <w:bCs/>
          <w:sz w:val="28"/>
          <w:szCs w:val="28"/>
        </w:rPr>
        <w:t>и обязательными для предоставления муниципальной услуги</w:t>
      </w:r>
    </w:p>
    <w:p w:rsidR="00C74516" w:rsidRPr="00AD586B" w:rsidRDefault="00C74516" w:rsidP="00C74516">
      <w:pPr>
        <w:widowControl w:val="0"/>
        <w:autoSpaceDE w:val="0"/>
        <w:autoSpaceDN w:val="0"/>
        <w:adjustRightInd w:val="0"/>
        <w:ind w:firstLine="540"/>
        <w:jc w:val="center"/>
        <w:outlineLvl w:val="1"/>
        <w:rPr>
          <w:b/>
          <w:bCs/>
          <w:sz w:val="28"/>
          <w:szCs w:val="28"/>
        </w:rPr>
      </w:pPr>
    </w:p>
    <w:p w:rsidR="00C74516" w:rsidRPr="00AD586B" w:rsidRDefault="00C74516" w:rsidP="00C74516">
      <w:pPr>
        <w:widowControl w:val="0"/>
        <w:autoSpaceDE w:val="0"/>
        <w:autoSpaceDN w:val="0"/>
        <w:adjustRightInd w:val="0"/>
        <w:ind w:firstLine="540"/>
        <w:jc w:val="both"/>
        <w:rPr>
          <w:sz w:val="28"/>
          <w:szCs w:val="28"/>
        </w:rPr>
      </w:pPr>
      <w:r w:rsidRPr="00AD586B">
        <w:rPr>
          <w:bCs/>
          <w:sz w:val="28"/>
          <w:szCs w:val="28"/>
        </w:rPr>
        <w:t xml:space="preserve">3.1. </w:t>
      </w:r>
      <w:r w:rsidRPr="00AD586B">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C74516" w:rsidRPr="00AD586B" w:rsidRDefault="00C74516" w:rsidP="00C74516">
      <w:pPr>
        <w:widowControl w:val="0"/>
        <w:autoSpaceDE w:val="0"/>
        <w:autoSpaceDN w:val="0"/>
        <w:adjustRightInd w:val="0"/>
        <w:jc w:val="both"/>
        <w:rPr>
          <w:sz w:val="28"/>
          <w:szCs w:val="28"/>
        </w:rPr>
      </w:pPr>
    </w:p>
    <w:p w:rsidR="00C74516" w:rsidRPr="00AD586B" w:rsidRDefault="00C74516" w:rsidP="00C74516">
      <w:pPr>
        <w:widowControl w:val="0"/>
        <w:autoSpaceDE w:val="0"/>
        <w:autoSpaceDN w:val="0"/>
        <w:adjustRightInd w:val="0"/>
        <w:jc w:val="center"/>
        <w:outlineLvl w:val="1"/>
        <w:rPr>
          <w:b/>
          <w:sz w:val="28"/>
          <w:szCs w:val="28"/>
        </w:rPr>
      </w:pPr>
      <w:bookmarkStart w:id="165" w:name="Par302"/>
      <w:bookmarkEnd w:id="165"/>
      <w:r w:rsidRPr="00AD586B">
        <w:rPr>
          <w:b/>
          <w:sz w:val="28"/>
          <w:szCs w:val="28"/>
          <w:lang w:val="en-US"/>
        </w:rPr>
        <w:t>IV</w:t>
      </w:r>
      <w:r w:rsidRPr="00AD586B">
        <w:rPr>
          <w:b/>
          <w:sz w:val="28"/>
          <w:szCs w:val="28"/>
        </w:rPr>
        <w:t>. Состав, последовательность и сроки выполнения административных</w:t>
      </w:r>
      <w:r>
        <w:rPr>
          <w:b/>
          <w:sz w:val="28"/>
          <w:szCs w:val="28"/>
        </w:rPr>
        <w:t xml:space="preserve"> </w:t>
      </w:r>
      <w:r w:rsidRPr="00AD586B">
        <w:rPr>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74516" w:rsidRPr="00AD586B" w:rsidRDefault="00C74516" w:rsidP="00C74516">
      <w:pPr>
        <w:widowControl w:val="0"/>
        <w:autoSpaceDE w:val="0"/>
        <w:autoSpaceDN w:val="0"/>
        <w:adjustRightInd w:val="0"/>
        <w:ind w:firstLine="540"/>
        <w:jc w:val="center"/>
        <w:outlineLvl w:val="1"/>
        <w:rPr>
          <w:b/>
          <w:sz w:val="28"/>
          <w:szCs w:val="28"/>
        </w:rPr>
      </w:pPr>
    </w:p>
    <w:p w:rsidR="00C74516" w:rsidRPr="00AD586B" w:rsidRDefault="00C74516" w:rsidP="00C74516">
      <w:pPr>
        <w:widowControl w:val="0"/>
        <w:autoSpaceDE w:val="0"/>
        <w:autoSpaceDN w:val="0"/>
        <w:adjustRightInd w:val="0"/>
        <w:ind w:firstLine="709"/>
        <w:jc w:val="both"/>
        <w:rPr>
          <w:sz w:val="28"/>
          <w:szCs w:val="28"/>
        </w:rPr>
      </w:pPr>
      <w:bookmarkStart w:id="166" w:name="Par307"/>
      <w:bookmarkEnd w:id="166"/>
      <w:r w:rsidRPr="00AD586B">
        <w:rPr>
          <w:sz w:val="28"/>
          <w:szCs w:val="28"/>
        </w:rPr>
        <w:t xml:space="preserve">4.1. Организация предоставления муниципальной услуги включает </w:t>
      </w:r>
      <w:r>
        <w:rPr>
          <w:sz w:val="28"/>
          <w:szCs w:val="28"/>
        </w:rPr>
        <w:br/>
      </w:r>
      <w:r w:rsidRPr="00AD586B">
        <w:rPr>
          <w:sz w:val="28"/>
          <w:szCs w:val="28"/>
        </w:rPr>
        <w:t>в себя следующие административные процедуры:</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Прием и регистрация заявления - 1 </w:t>
      </w:r>
      <w:r>
        <w:rPr>
          <w:sz w:val="28"/>
          <w:szCs w:val="28"/>
        </w:rPr>
        <w:t>рабочий</w:t>
      </w:r>
      <w:r w:rsidRPr="00AD586B">
        <w:rPr>
          <w:sz w:val="28"/>
          <w:szCs w:val="28"/>
        </w:rPr>
        <w:t xml:space="preserve"> день;</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регламентов и требованиям законодательства - </w:t>
      </w:r>
      <w:r>
        <w:rPr>
          <w:sz w:val="28"/>
          <w:szCs w:val="28"/>
        </w:rPr>
        <w:t>5</w:t>
      </w:r>
      <w:r w:rsidRPr="00AD586B">
        <w:rPr>
          <w:sz w:val="28"/>
          <w:szCs w:val="28"/>
        </w:rPr>
        <w:t xml:space="preserve"> </w:t>
      </w:r>
      <w:r>
        <w:rPr>
          <w:sz w:val="28"/>
          <w:szCs w:val="28"/>
        </w:rPr>
        <w:t>рабочих</w:t>
      </w:r>
      <w:r w:rsidRPr="00AD586B">
        <w:rPr>
          <w:sz w:val="28"/>
          <w:szCs w:val="28"/>
        </w:rPr>
        <w:t xml:space="preserve"> дней;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Рассмотрение заявления о предоставлении земельных участков </w:t>
      </w:r>
      <w:r>
        <w:rPr>
          <w:sz w:val="28"/>
          <w:szCs w:val="28"/>
        </w:rPr>
        <w:br/>
      </w:r>
      <w:r w:rsidRPr="00AD586B">
        <w:rPr>
          <w:sz w:val="28"/>
          <w:szCs w:val="28"/>
        </w:rPr>
        <w:t>в безвозмездное пользование на заседании ЗК</w:t>
      </w:r>
      <w:r>
        <w:rPr>
          <w:sz w:val="28"/>
          <w:szCs w:val="28"/>
        </w:rPr>
        <w:t xml:space="preserve"> А</w:t>
      </w:r>
      <w:r w:rsidRPr="00AD586B">
        <w:rPr>
          <w:sz w:val="28"/>
          <w:szCs w:val="28"/>
        </w:rPr>
        <w:t xml:space="preserve">дминистрации - </w:t>
      </w:r>
      <w:r>
        <w:rPr>
          <w:sz w:val="28"/>
          <w:szCs w:val="28"/>
        </w:rPr>
        <w:br/>
        <w:t xml:space="preserve">10 рабочих </w:t>
      </w:r>
      <w:r w:rsidRPr="00AD586B">
        <w:rPr>
          <w:sz w:val="28"/>
          <w:szCs w:val="28"/>
        </w:rPr>
        <w:t>дней;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Подготовка и оформление решения ЗК уполномоченными должностными лицами в виде протокола заседания комиссии; с направлением Выписки из протокола и пакета документов в </w:t>
      </w:r>
      <w:r>
        <w:rPr>
          <w:sz w:val="28"/>
          <w:szCs w:val="28"/>
        </w:rPr>
        <w:t>ОАиЗ</w:t>
      </w:r>
      <w:r w:rsidRPr="00AD586B">
        <w:rPr>
          <w:sz w:val="28"/>
          <w:szCs w:val="28"/>
        </w:rPr>
        <w:t xml:space="preserve"> для подготовки проекта договора безвозмездного пользования земельным участком – 4 </w:t>
      </w:r>
      <w:r>
        <w:rPr>
          <w:sz w:val="28"/>
          <w:szCs w:val="28"/>
        </w:rPr>
        <w:t>рабочих</w:t>
      </w:r>
      <w:r w:rsidRPr="00AD586B">
        <w:rPr>
          <w:sz w:val="28"/>
          <w:szCs w:val="28"/>
        </w:rPr>
        <w:t xml:space="preserve"> дн</w:t>
      </w:r>
      <w:r>
        <w:rPr>
          <w:sz w:val="28"/>
          <w:szCs w:val="28"/>
        </w:rPr>
        <w:t xml:space="preserve">я, </w:t>
      </w:r>
      <w:r w:rsidRPr="007377C1">
        <w:rPr>
          <w:sz w:val="28"/>
          <w:szCs w:val="28"/>
        </w:rPr>
        <w:t xml:space="preserve">а в случае отказа в предоставлении муниципальной услуги - подготовка и направление (выдача) заявителю </w:t>
      </w:r>
      <w:r>
        <w:rPr>
          <w:sz w:val="28"/>
          <w:szCs w:val="28"/>
        </w:rPr>
        <w:t xml:space="preserve">выписки из протокола заседания </w:t>
      </w:r>
      <w:r w:rsidRPr="007377C1">
        <w:rPr>
          <w:sz w:val="28"/>
          <w:szCs w:val="28"/>
        </w:rPr>
        <w:t>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Подготовка проекта договора безвозмездного пользования земельным участком должностными лицами </w:t>
      </w:r>
      <w:r>
        <w:rPr>
          <w:sz w:val="28"/>
          <w:szCs w:val="28"/>
        </w:rPr>
        <w:t>ОАиЗ</w:t>
      </w:r>
      <w:r w:rsidRPr="00AD586B">
        <w:rPr>
          <w:sz w:val="28"/>
          <w:szCs w:val="28"/>
        </w:rPr>
        <w:t xml:space="preserve">; подписание главой администрации либо уполномоченным должностным лицом по доверенности проекта договора безвозмездного пользования земельным участком; направление проекта договора безвозмездного пользования земельным участком заявителю - </w:t>
      </w:r>
      <w:r>
        <w:rPr>
          <w:sz w:val="28"/>
          <w:szCs w:val="28"/>
        </w:rPr>
        <w:t>10</w:t>
      </w:r>
      <w:r w:rsidRPr="00AD586B">
        <w:rPr>
          <w:sz w:val="28"/>
          <w:szCs w:val="28"/>
        </w:rPr>
        <w:t xml:space="preserve"> </w:t>
      </w:r>
      <w:r>
        <w:rPr>
          <w:sz w:val="28"/>
          <w:szCs w:val="28"/>
        </w:rPr>
        <w:t>рабочих</w:t>
      </w:r>
      <w:r w:rsidRPr="00AD586B">
        <w:rPr>
          <w:sz w:val="28"/>
          <w:szCs w:val="28"/>
        </w:rPr>
        <w:t xml:space="preserve"> дней;</w:t>
      </w:r>
    </w:p>
    <w:p w:rsidR="00C74516" w:rsidRPr="00AD586B" w:rsidRDefault="00C74516" w:rsidP="00C74516">
      <w:pPr>
        <w:widowControl w:val="0"/>
        <w:autoSpaceDE w:val="0"/>
        <w:autoSpaceDN w:val="0"/>
        <w:adjustRightInd w:val="0"/>
        <w:ind w:firstLine="709"/>
        <w:jc w:val="both"/>
        <w:rPr>
          <w:sz w:val="28"/>
          <w:szCs w:val="28"/>
        </w:rPr>
      </w:pPr>
      <w:bookmarkStart w:id="167" w:name="Par314"/>
      <w:bookmarkEnd w:id="167"/>
      <w:r w:rsidRPr="00AD586B">
        <w:rPr>
          <w:sz w:val="28"/>
          <w:szCs w:val="28"/>
        </w:rPr>
        <w:lastRenderedPageBreak/>
        <w:t>4.2. Юридическим фактом, являющимся основанием</w:t>
      </w:r>
      <w:r>
        <w:rPr>
          <w:sz w:val="28"/>
          <w:szCs w:val="28"/>
        </w:rPr>
        <w:t xml:space="preserve"> </w:t>
      </w:r>
      <w:r w:rsidRPr="00AD586B">
        <w:rPr>
          <w:sz w:val="28"/>
          <w:szCs w:val="28"/>
        </w:rPr>
        <w:t>для приема и регистрации заявления о предоставлении земельного участка в безвозмездное пользование, является заявление (физического) лица, индивидуального предпринимателя или юридического лица, заинтересованного в предоставлении участка, или их уполномоченных представителей (далее - Заявитель).</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4.3. Лицом, ответственным за прием и регистрацию заявления, является специалист администрации либо специалист МФЦ.</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4.4. Заявление может быть передано следующими способами: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доставлено в администрацию лично или через уполномоченного представителя в соответствии с действующим законодательством;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почтовым отправлением, направленным по адресу администрации;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через ПГУ ЛО;</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при обращении в МФЦ.</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4.5. Поступившее в администрацию в день поступления заявление подлежит обязательной регистрации в течение 1 (одного) </w:t>
      </w:r>
      <w:r>
        <w:rPr>
          <w:sz w:val="28"/>
          <w:szCs w:val="28"/>
        </w:rPr>
        <w:t>календарного</w:t>
      </w:r>
      <w:r w:rsidRPr="00AD586B">
        <w:rPr>
          <w:sz w:val="28"/>
          <w:szCs w:val="28"/>
        </w:rPr>
        <w:t xml:space="preserve"> дня.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4.7. Способом фиксации результата выполнения административного действия является регистрация поступившего заявления.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4.8. Контроль за выполнением административного действия в администрации МО осуществляется</w:t>
      </w:r>
      <w:r>
        <w:rPr>
          <w:sz w:val="28"/>
          <w:szCs w:val="28"/>
        </w:rPr>
        <w:t xml:space="preserve"> </w:t>
      </w:r>
      <w:r w:rsidRPr="00AD586B">
        <w:rPr>
          <w:sz w:val="28"/>
          <w:szCs w:val="28"/>
        </w:rPr>
        <w:t>заместителем главы администрации МО по общим вопросам.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4.9. Результатом административной процедуры является регистрация заявления.</w:t>
      </w:r>
    </w:p>
    <w:p w:rsidR="00C74516" w:rsidRPr="00AD586B" w:rsidRDefault="00C74516" w:rsidP="00C74516">
      <w:pPr>
        <w:widowControl w:val="0"/>
        <w:autoSpaceDE w:val="0"/>
        <w:autoSpaceDN w:val="0"/>
        <w:adjustRightInd w:val="0"/>
        <w:ind w:firstLine="709"/>
        <w:jc w:val="both"/>
        <w:rPr>
          <w:sz w:val="28"/>
          <w:szCs w:val="28"/>
        </w:rPr>
      </w:pPr>
      <w:bookmarkStart w:id="168" w:name="Par328"/>
      <w:bookmarkEnd w:id="168"/>
      <w:r w:rsidRPr="00AD586B">
        <w:rPr>
          <w:sz w:val="28"/>
          <w:szCs w:val="28"/>
        </w:rPr>
        <w:t>4.10. Юридическим фактом, являющимся основанием для рассмотрения вопроса о предоставлении земельных участков в безвозмездное пользование является зарегистрированное в администрации заявление.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4.11. Поступившее в администрацию заявление после регистрации </w:t>
      </w:r>
      <w:r>
        <w:rPr>
          <w:sz w:val="28"/>
          <w:szCs w:val="28"/>
        </w:rPr>
        <w:br/>
      </w:r>
      <w:r w:rsidRPr="00AD586B">
        <w:rPr>
          <w:sz w:val="28"/>
          <w:szCs w:val="28"/>
        </w:rPr>
        <w:t>в тот же день передается главе администрации</w:t>
      </w:r>
      <w:r>
        <w:rPr>
          <w:sz w:val="28"/>
          <w:szCs w:val="28"/>
        </w:rPr>
        <w:t>,</w:t>
      </w:r>
      <w:r w:rsidRPr="00AD586B">
        <w:rPr>
          <w:sz w:val="28"/>
          <w:szCs w:val="28"/>
        </w:rPr>
        <w:t xml:space="preserve"> либо его </w:t>
      </w:r>
      <w:r w:rsidRPr="002F21F2">
        <w:rPr>
          <w:sz w:val="28"/>
          <w:szCs w:val="28"/>
        </w:rPr>
        <w:t xml:space="preserve">заместителю </w:t>
      </w:r>
      <w:r w:rsidRPr="00AD586B">
        <w:rPr>
          <w:sz w:val="28"/>
          <w:szCs w:val="28"/>
        </w:rPr>
        <w:t xml:space="preserve">для получения резолюции – «в </w:t>
      </w:r>
      <w:r>
        <w:rPr>
          <w:sz w:val="28"/>
          <w:szCs w:val="28"/>
        </w:rPr>
        <w:t>ОАиЗ</w:t>
      </w:r>
      <w:r w:rsidRPr="00AD586B">
        <w:rPr>
          <w:sz w:val="28"/>
          <w:szCs w:val="28"/>
        </w:rPr>
        <w:t xml:space="preserve"> для подготовки на рассмотрение 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4.12. Рассмотрение заявлений о предоставлении земельного участка </w:t>
      </w:r>
      <w:r>
        <w:rPr>
          <w:sz w:val="28"/>
          <w:szCs w:val="28"/>
        </w:rPr>
        <w:br/>
      </w:r>
      <w:r w:rsidRPr="00AD586B">
        <w:rPr>
          <w:sz w:val="28"/>
          <w:szCs w:val="28"/>
        </w:rPr>
        <w:t>в безвозмездное пользование осуществляется ЗК в срок до 10 (десяти) рабочих дней.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r>
        <w:rPr>
          <w:sz w:val="28"/>
          <w:szCs w:val="28"/>
        </w:rPr>
        <w:t>ОАиЗ</w:t>
      </w:r>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4.14. </w:t>
      </w:r>
      <w:r w:rsidRPr="007377C1">
        <w:rPr>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r>
        <w:rPr>
          <w:sz w:val="28"/>
          <w:szCs w:val="28"/>
        </w:rPr>
        <w:t>админитсраци</w:t>
      </w:r>
      <w:r w:rsidRPr="007377C1">
        <w:rPr>
          <w:sz w:val="28"/>
          <w:szCs w:val="28"/>
        </w:rPr>
        <w:t xml:space="preserve"> оформляет и направляет межведомственные запросы в порядке межведомственного информационного взаимодействия.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w:t>
      </w:r>
      <w:r>
        <w:rPr>
          <w:sz w:val="28"/>
          <w:szCs w:val="28"/>
        </w:rPr>
        <w:t xml:space="preserve"> </w:t>
      </w:r>
      <w:r w:rsidRPr="00AD586B">
        <w:rPr>
          <w:sz w:val="28"/>
          <w:szCs w:val="28"/>
        </w:rPr>
        <w:t>безвозмездное пользование, передается на рассмотрение заседания 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4.16. Секретарь Комиссии включает вопрос в повестку дня заседания 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4.17. Критерием принятия решения при выполнении административного </w:t>
      </w:r>
      <w:r w:rsidRPr="00AD586B">
        <w:rPr>
          <w:sz w:val="28"/>
          <w:szCs w:val="28"/>
        </w:rPr>
        <w:lastRenderedPageBreak/>
        <w:t>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4.18. Способом фиксации выполнения административного действия является включение вопроса о предоставлении земельного участка в безвозмездное пользование заявителю в повестку дня заседания 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4.19. Контроль за выполнением административного действия осуществляется председателем ЗК.</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4.20. Результатом рассмотрения заявления является:</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принятие решения о предоставлении земельного участка в безвозмездное пользование путем заключения договора безвозмездного пользования земельным участком;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 отказ в предоставлении участка в безвозмездное пользование </w:t>
      </w:r>
      <w:r>
        <w:rPr>
          <w:sz w:val="28"/>
          <w:szCs w:val="28"/>
        </w:rPr>
        <w:br/>
      </w:r>
      <w:r w:rsidRPr="00AD586B">
        <w:rPr>
          <w:sz w:val="28"/>
          <w:szCs w:val="28"/>
        </w:rPr>
        <w:t xml:space="preserve">с последующим направлением в адрес заявителя указанного решения в виде выписки из решения ЗК. В случае предоставления гражданином заявления </w:t>
      </w:r>
      <w:r>
        <w:rPr>
          <w:sz w:val="28"/>
          <w:szCs w:val="28"/>
        </w:rPr>
        <w:br/>
      </w:r>
      <w:r w:rsidRPr="00AD586B">
        <w:rPr>
          <w:sz w:val="28"/>
          <w:szCs w:val="28"/>
        </w:rPr>
        <w:t>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bookmarkStart w:id="169" w:name="Par350"/>
      <w:bookmarkEnd w:id="169"/>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4.21. На основании Выписки из решения ЗК специалист </w:t>
      </w:r>
      <w:r>
        <w:rPr>
          <w:sz w:val="28"/>
          <w:szCs w:val="28"/>
        </w:rPr>
        <w:t>ОАиЗ</w:t>
      </w:r>
      <w:r w:rsidRPr="00AD586B">
        <w:rPr>
          <w:sz w:val="28"/>
          <w:szCs w:val="28"/>
        </w:rPr>
        <w:t xml:space="preserve"> готовит проект договора безвозмездного пользования земельным участком.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4.22.</w:t>
      </w:r>
      <w:r>
        <w:rPr>
          <w:sz w:val="28"/>
          <w:szCs w:val="28"/>
        </w:rPr>
        <w:t xml:space="preserve"> </w:t>
      </w:r>
      <w:r w:rsidRPr="00AD586B">
        <w:rPr>
          <w:sz w:val="28"/>
          <w:szCs w:val="28"/>
        </w:rPr>
        <w:t>Проект договора безвозмездного пользования земельным участком предоставляется (либо направляется) заявителю для подписания в сроки, установленные настоящим регламентом.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4.23. Контроль за выполнением процедуры осуществляется </w:t>
      </w:r>
      <w:r>
        <w:rPr>
          <w:sz w:val="28"/>
          <w:szCs w:val="28"/>
        </w:rPr>
        <w:t>начальником ОАиЗ</w:t>
      </w:r>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4.24. Результатом выполнения административного действия, в случае принятия</w:t>
      </w:r>
      <w:r>
        <w:rPr>
          <w:sz w:val="28"/>
          <w:szCs w:val="28"/>
        </w:rPr>
        <w:t xml:space="preserve"> </w:t>
      </w:r>
      <w:r w:rsidRPr="00AD586B">
        <w:rPr>
          <w:sz w:val="28"/>
          <w:szCs w:val="28"/>
        </w:rPr>
        <w:t>решения о предоставлении земельного участка в безвозмездное пользование, является направление проекта договора безвозмездного пользования земельным участком заявителю.</w:t>
      </w:r>
    </w:p>
    <w:p w:rsidR="00C74516" w:rsidRPr="00AD586B" w:rsidRDefault="00C74516" w:rsidP="00C74516">
      <w:pPr>
        <w:widowControl w:val="0"/>
        <w:autoSpaceDE w:val="0"/>
        <w:autoSpaceDN w:val="0"/>
        <w:adjustRightInd w:val="0"/>
        <w:ind w:firstLine="540"/>
        <w:jc w:val="both"/>
        <w:rPr>
          <w:sz w:val="28"/>
          <w:szCs w:val="28"/>
        </w:rPr>
      </w:pPr>
    </w:p>
    <w:p w:rsidR="00C74516" w:rsidRPr="00AD586B" w:rsidRDefault="00C74516" w:rsidP="00C74516">
      <w:pPr>
        <w:widowControl w:val="0"/>
        <w:autoSpaceDE w:val="0"/>
        <w:autoSpaceDN w:val="0"/>
        <w:adjustRightInd w:val="0"/>
        <w:jc w:val="center"/>
        <w:outlineLvl w:val="1"/>
        <w:rPr>
          <w:b/>
          <w:sz w:val="28"/>
          <w:szCs w:val="28"/>
        </w:rPr>
      </w:pPr>
      <w:bookmarkStart w:id="170" w:name="Par383"/>
      <w:bookmarkStart w:id="171" w:name="Par396"/>
      <w:bookmarkEnd w:id="170"/>
      <w:bookmarkEnd w:id="171"/>
      <w:r w:rsidRPr="00AD586B">
        <w:rPr>
          <w:b/>
          <w:sz w:val="28"/>
          <w:szCs w:val="28"/>
        </w:rPr>
        <w:t>V. Формы контроля за предоставлением муниципальной услуги</w:t>
      </w:r>
    </w:p>
    <w:p w:rsidR="00C74516" w:rsidRPr="00AD586B" w:rsidRDefault="00C74516" w:rsidP="00C74516">
      <w:pPr>
        <w:widowControl w:val="0"/>
        <w:autoSpaceDE w:val="0"/>
        <w:autoSpaceDN w:val="0"/>
        <w:adjustRightInd w:val="0"/>
        <w:ind w:firstLine="540"/>
        <w:jc w:val="center"/>
        <w:outlineLvl w:val="1"/>
        <w:rPr>
          <w:b/>
          <w:sz w:val="28"/>
          <w:szCs w:val="28"/>
        </w:rPr>
      </w:pP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5.1. Контроль за надлежащим исполнением настоящего Административного регламента </w:t>
      </w:r>
      <w:r w:rsidRPr="002F21F2">
        <w:rPr>
          <w:sz w:val="28"/>
          <w:szCs w:val="28"/>
        </w:rPr>
        <w:t>осуществляет глава Администрации, заместитель главы администрации по ЖКХ, благоустройству и безопасности</w:t>
      </w:r>
      <w:r w:rsidRPr="00AD586B">
        <w:rPr>
          <w:sz w:val="28"/>
          <w:szCs w:val="28"/>
        </w:rPr>
        <w:t>.</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5.2. </w:t>
      </w:r>
      <w:r w:rsidRPr="002F21F2">
        <w:rPr>
          <w:sz w:val="28"/>
          <w:szCs w:val="28"/>
        </w:rPr>
        <w:t>Текущий контроль за совершением действий и принятием решений при предоставлении муниципальной услуги возлагается на начальника отдела архитектуры и землеустройства</w:t>
      </w:r>
      <w:r w:rsidRPr="00AD586B">
        <w:rPr>
          <w:sz w:val="28"/>
          <w:szCs w:val="28"/>
        </w:rPr>
        <w:t>:</w:t>
      </w:r>
    </w:p>
    <w:p w:rsidR="00C74516" w:rsidRPr="00AD586B" w:rsidRDefault="00C74516" w:rsidP="00C74516">
      <w:pPr>
        <w:autoSpaceDE w:val="0"/>
        <w:autoSpaceDN w:val="0"/>
        <w:adjustRightInd w:val="0"/>
        <w:ind w:firstLine="709"/>
        <w:jc w:val="both"/>
        <w:rPr>
          <w:sz w:val="28"/>
          <w:szCs w:val="28"/>
        </w:rPr>
      </w:pPr>
      <w:r w:rsidRPr="00AD586B">
        <w:rPr>
          <w:sz w:val="28"/>
          <w:szCs w:val="28"/>
        </w:rPr>
        <w:t>проведения текущего мониторинга предоставления муниципальной услуги;</w:t>
      </w:r>
    </w:p>
    <w:p w:rsidR="00C74516" w:rsidRPr="00AD586B" w:rsidRDefault="00C74516" w:rsidP="00C74516">
      <w:pPr>
        <w:autoSpaceDE w:val="0"/>
        <w:autoSpaceDN w:val="0"/>
        <w:adjustRightInd w:val="0"/>
        <w:ind w:firstLine="709"/>
        <w:jc w:val="both"/>
        <w:rPr>
          <w:sz w:val="28"/>
          <w:szCs w:val="28"/>
        </w:rPr>
      </w:pPr>
      <w:r w:rsidRPr="00AD586B">
        <w:rPr>
          <w:sz w:val="28"/>
          <w:szCs w:val="28"/>
        </w:rPr>
        <w:t>контроля сроков осуществления административных процедур (выполнения действий и принятия решений);</w:t>
      </w:r>
    </w:p>
    <w:p w:rsidR="00C74516" w:rsidRPr="00AD586B" w:rsidRDefault="00C74516" w:rsidP="00C74516">
      <w:pPr>
        <w:autoSpaceDE w:val="0"/>
        <w:autoSpaceDN w:val="0"/>
        <w:adjustRightInd w:val="0"/>
        <w:ind w:firstLine="709"/>
        <w:jc w:val="both"/>
        <w:rPr>
          <w:sz w:val="28"/>
          <w:szCs w:val="28"/>
        </w:rPr>
      </w:pPr>
      <w:r w:rsidRPr="00AD586B">
        <w:rPr>
          <w:sz w:val="28"/>
          <w:szCs w:val="28"/>
        </w:rPr>
        <w:t>проверки процесса выполнения административных процедур (выполнения действий и принятия решений);</w:t>
      </w:r>
    </w:p>
    <w:p w:rsidR="00C74516" w:rsidRPr="00AD586B" w:rsidRDefault="00C74516" w:rsidP="00C74516">
      <w:pPr>
        <w:autoSpaceDE w:val="0"/>
        <w:autoSpaceDN w:val="0"/>
        <w:adjustRightInd w:val="0"/>
        <w:ind w:firstLine="709"/>
        <w:jc w:val="both"/>
        <w:rPr>
          <w:sz w:val="28"/>
          <w:szCs w:val="28"/>
        </w:rPr>
      </w:pPr>
      <w:r w:rsidRPr="00AD586B">
        <w:rPr>
          <w:sz w:val="28"/>
          <w:szCs w:val="28"/>
        </w:rPr>
        <w:t>контроля качества выполнения административных процедур (выполнения действий и принятия решений);</w:t>
      </w:r>
    </w:p>
    <w:p w:rsidR="00C74516" w:rsidRPr="00AD586B" w:rsidRDefault="00C74516" w:rsidP="00C74516">
      <w:pPr>
        <w:autoSpaceDE w:val="0"/>
        <w:autoSpaceDN w:val="0"/>
        <w:adjustRightInd w:val="0"/>
        <w:ind w:firstLine="709"/>
        <w:jc w:val="both"/>
        <w:rPr>
          <w:sz w:val="28"/>
          <w:szCs w:val="28"/>
        </w:rPr>
      </w:pPr>
      <w:r w:rsidRPr="00AD586B">
        <w:rPr>
          <w:sz w:val="28"/>
          <w:szCs w:val="28"/>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4516" w:rsidRPr="00AD586B" w:rsidRDefault="00C74516" w:rsidP="00C74516">
      <w:pPr>
        <w:autoSpaceDE w:val="0"/>
        <w:autoSpaceDN w:val="0"/>
        <w:adjustRightInd w:val="0"/>
        <w:ind w:firstLine="709"/>
        <w:jc w:val="both"/>
        <w:rPr>
          <w:sz w:val="28"/>
          <w:szCs w:val="28"/>
        </w:rPr>
      </w:pPr>
      <w:bookmarkStart w:id="172" w:name="Par415"/>
      <w:bookmarkEnd w:id="172"/>
      <w:r w:rsidRPr="00AD586B">
        <w:rPr>
          <w:sz w:val="28"/>
          <w:szCs w:val="28"/>
        </w:rPr>
        <w:t>5.3.</w:t>
      </w:r>
      <w:r w:rsidRPr="00AD586B">
        <w:rPr>
          <w:sz w:val="28"/>
          <w:szCs w:val="28"/>
        </w:rPr>
        <w:tab/>
        <w:t>Текущий контроль за регистрацией входящей</w:t>
      </w:r>
      <w:r>
        <w:rPr>
          <w:sz w:val="28"/>
          <w:szCs w:val="28"/>
        </w:rPr>
        <w:t xml:space="preserve"> </w:t>
      </w:r>
      <w:r w:rsidRPr="00AD586B">
        <w:rPr>
          <w:sz w:val="28"/>
          <w:szCs w:val="28"/>
        </w:rPr>
        <w:t>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w:t>
      </w:r>
      <w:r>
        <w:rPr>
          <w:sz w:val="28"/>
          <w:szCs w:val="28"/>
        </w:rPr>
        <w:t xml:space="preserve"> </w:t>
      </w:r>
      <w:r w:rsidRPr="00AD586B">
        <w:rPr>
          <w:sz w:val="28"/>
          <w:szCs w:val="28"/>
        </w:rPr>
        <w:t>специалист</w:t>
      </w:r>
      <w:r>
        <w:rPr>
          <w:sz w:val="28"/>
          <w:szCs w:val="28"/>
        </w:rPr>
        <w:t xml:space="preserve"> </w:t>
      </w:r>
      <w:r w:rsidRPr="00AD586B">
        <w:rPr>
          <w:sz w:val="28"/>
          <w:szCs w:val="28"/>
        </w:rPr>
        <w:t>отдела по делопроизводству и работе с обращениями граждан администрации.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5.4.</w:t>
      </w:r>
      <w:r w:rsidRPr="00AD586B">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C74516" w:rsidRPr="00AD586B" w:rsidRDefault="00C74516" w:rsidP="00C74516">
      <w:pPr>
        <w:autoSpaceDE w:val="0"/>
        <w:autoSpaceDN w:val="0"/>
        <w:adjustRightInd w:val="0"/>
        <w:ind w:firstLine="709"/>
        <w:jc w:val="both"/>
        <w:rPr>
          <w:sz w:val="28"/>
          <w:szCs w:val="28"/>
        </w:rPr>
      </w:pPr>
      <w:r w:rsidRPr="00AD586B">
        <w:rPr>
          <w:sz w:val="28"/>
          <w:szCs w:val="28"/>
        </w:rPr>
        <w:t>5.5.</w:t>
      </w:r>
      <w:r w:rsidRPr="00AD586B">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Pr>
          <w:sz w:val="28"/>
          <w:szCs w:val="28"/>
        </w:rPr>
        <w:t xml:space="preserve"> </w:t>
      </w:r>
      <w:r w:rsidRPr="00AD586B">
        <w:rPr>
          <w:sz w:val="28"/>
          <w:szCs w:val="28"/>
        </w:rPr>
        <w:t>немедленно информируют главу администрации, а также принимают срочные меры по устранению нарушений.</w:t>
      </w:r>
    </w:p>
    <w:p w:rsidR="00C74516" w:rsidRPr="00AD586B" w:rsidRDefault="00C74516" w:rsidP="00C74516">
      <w:pPr>
        <w:autoSpaceDE w:val="0"/>
        <w:autoSpaceDN w:val="0"/>
        <w:adjustRightInd w:val="0"/>
        <w:ind w:firstLine="709"/>
        <w:jc w:val="both"/>
        <w:rPr>
          <w:sz w:val="28"/>
          <w:szCs w:val="28"/>
        </w:rPr>
      </w:pPr>
      <w:r w:rsidRPr="00AD586B">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AD586B" w:rsidRDefault="00C74516" w:rsidP="00C74516">
      <w:pPr>
        <w:autoSpaceDE w:val="0"/>
        <w:autoSpaceDN w:val="0"/>
        <w:adjustRightInd w:val="0"/>
        <w:ind w:firstLine="709"/>
        <w:jc w:val="both"/>
        <w:rPr>
          <w:sz w:val="28"/>
          <w:szCs w:val="28"/>
        </w:rPr>
      </w:pPr>
      <w:r w:rsidRPr="00AD586B">
        <w:rPr>
          <w:sz w:val="28"/>
          <w:szCs w:val="28"/>
        </w:rPr>
        <w:t>5.6.</w:t>
      </w:r>
      <w:r w:rsidRPr="00AD586B">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AD586B" w:rsidRDefault="00C74516" w:rsidP="00C74516">
      <w:pPr>
        <w:ind w:firstLine="709"/>
        <w:jc w:val="both"/>
        <w:rPr>
          <w:sz w:val="28"/>
          <w:szCs w:val="28"/>
        </w:rPr>
      </w:pPr>
      <w:r w:rsidRPr="00AD586B">
        <w:rPr>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516" w:rsidRPr="00AD586B" w:rsidRDefault="00C74516" w:rsidP="00C74516">
      <w:pPr>
        <w:widowControl w:val="0"/>
        <w:autoSpaceDE w:val="0"/>
        <w:autoSpaceDN w:val="0"/>
        <w:adjustRightInd w:val="0"/>
        <w:ind w:firstLine="540"/>
        <w:jc w:val="center"/>
        <w:outlineLvl w:val="1"/>
        <w:rPr>
          <w:b/>
          <w:sz w:val="28"/>
          <w:szCs w:val="28"/>
        </w:rPr>
      </w:pPr>
    </w:p>
    <w:p w:rsidR="00C74516" w:rsidRPr="00AD586B" w:rsidRDefault="00C74516" w:rsidP="00C74516">
      <w:pPr>
        <w:widowControl w:val="0"/>
        <w:autoSpaceDE w:val="0"/>
        <w:autoSpaceDN w:val="0"/>
        <w:adjustRightInd w:val="0"/>
        <w:ind w:firstLine="540"/>
        <w:jc w:val="center"/>
        <w:outlineLvl w:val="1"/>
        <w:rPr>
          <w:b/>
          <w:sz w:val="28"/>
          <w:szCs w:val="28"/>
        </w:rPr>
      </w:pPr>
      <w:r w:rsidRPr="00AD586B">
        <w:rPr>
          <w:b/>
          <w:sz w:val="28"/>
          <w:szCs w:val="28"/>
        </w:rPr>
        <w:t>V</w:t>
      </w:r>
      <w:r w:rsidRPr="00AD586B">
        <w:rPr>
          <w:b/>
          <w:sz w:val="28"/>
          <w:szCs w:val="28"/>
          <w:lang w:val="en-US"/>
        </w:rPr>
        <w:t>I</w:t>
      </w:r>
      <w:r w:rsidRPr="00AD586B">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C74516" w:rsidRPr="00AD586B" w:rsidRDefault="00C74516" w:rsidP="00C74516">
      <w:pPr>
        <w:widowControl w:val="0"/>
        <w:autoSpaceDE w:val="0"/>
        <w:autoSpaceDN w:val="0"/>
        <w:adjustRightInd w:val="0"/>
        <w:ind w:firstLine="540"/>
        <w:jc w:val="center"/>
        <w:outlineLvl w:val="1"/>
        <w:rPr>
          <w:sz w:val="28"/>
          <w:szCs w:val="28"/>
        </w:rPr>
      </w:pP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bookmarkStart w:id="173" w:name="Par442"/>
      <w:bookmarkEnd w:id="173"/>
      <w:r w:rsidRPr="007377C1">
        <w:rPr>
          <w:sz w:val="28"/>
          <w:szCs w:val="28"/>
        </w:rPr>
        <w:t>6.2. Заявитель может обратиться с жалобой в том числе в следующих случаях:</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3) требование у заявителя документов или информации либо осуществления действий, представление или осуществление которых </w:t>
      </w:r>
      <w:r w:rsidRPr="007377C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7377C1">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w:t>
      </w:r>
      <w:r w:rsidRPr="007377C1">
        <w:rPr>
          <w:sz w:val="28"/>
          <w:szCs w:val="28"/>
        </w:rPr>
        <w:lastRenderedPageBreak/>
        <w:t>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sz w:val="28"/>
          <w:szCs w:val="28"/>
        </w:rPr>
        <w:br/>
        <w:t>и действия (бездействие) которого обжалуются, возложена функция </w:t>
      </w:r>
      <w:r w:rsidRPr="007377C1">
        <w:rPr>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377C1">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7377C1" w:rsidRDefault="00C74516" w:rsidP="00C74516">
      <w:pPr>
        <w:autoSpaceDE w:val="0"/>
        <w:autoSpaceDN w:val="0"/>
        <w:adjustRightInd w:val="0"/>
        <w:ind w:firstLine="709"/>
        <w:jc w:val="both"/>
        <w:rPr>
          <w:sz w:val="28"/>
          <w:szCs w:val="28"/>
        </w:rPr>
      </w:pPr>
      <w:r w:rsidRPr="007377C1">
        <w:rPr>
          <w:sz w:val="28"/>
          <w:szCs w:val="28"/>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w:t>
      </w:r>
      <w:r>
        <w:rPr>
          <w:sz w:val="28"/>
          <w:szCs w:val="28"/>
        </w:rPr>
        <w:t xml:space="preserve">диного портала </w:t>
      </w:r>
      <w:r>
        <w:rPr>
          <w:sz w:val="28"/>
          <w:szCs w:val="28"/>
        </w:rPr>
        <w:lastRenderedPageBreak/>
        <w:t>государственных </w:t>
      </w:r>
      <w:r w:rsidRPr="007377C1">
        <w:rPr>
          <w:sz w:val="28"/>
          <w:szCs w:val="28"/>
        </w:rPr>
        <w:t>и муниципальных услуг либо региона</w:t>
      </w:r>
      <w:r>
        <w:rPr>
          <w:sz w:val="28"/>
          <w:szCs w:val="28"/>
        </w:rPr>
        <w:t>льного портала государственных </w:t>
      </w:r>
      <w:r w:rsidRPr="007377C1">
        <w:rPr>
          <w:sz w:val="28"/>
          <w:szCs w:val="28"/>
        </w:rPr>
        <w:t>и муниципальных услуг.</w:t>
      </w:r>
    </w:p>
    <w:p w:rsidR="00C74516" w:rsidRPr="00AD586B" w:rsidRDefault="00C74516" w:rsidP="00C74516">
      <w:pPr>
        <w:autoSpaceDE w:val="0"/>
        <w:autoSpaceDN w:val="0"/>
        <w:adjustRightInd w:val="0"/>
        <w:ind w:firstLine="709"/>
        <w:jc w:val="both"/>
        <w:rPr>
          <w:sz w:val="28"/>
          <w:szCs w:val="28"/>
        </w:rPr>
      </w:pPr>
      <w:r w:rsidRPr="00AD586B">
        <w:rPr>
          <w:sz w:val="28"/>
          <w:szCs w:val="28"/>
        </w:rPr>
        <w:t>Жалобы на незаконные действия (бездействие) сотрудников администрации при оказании муниципальной услуги, рассматриваются непосредственно главой администрации,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6.4. Основанием для начала процедуры досудебного обжалования является жалоба о нарушении специалистом администрации</w:t>
      </w:r>
      <w:r>
        <w:rPr>
          <w:sz w:val="28"/>
          <w:szCs w:val="28"/>
        </w:rPr>
        <w:t xml:space="preserve"> </w:t>
      </w:r>
      <w:r w:rsidRPr="00AD586B">
        <w:rPr>
          <w:sz w:val="28"/>
          <w:szCs w:val="28"/>
        </w:rPr>
        <w:t>требований действующего законодательства, в том числе требований настоящего Административного регламента.</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AD586B" w:rsidRDefault="00C74516" w:rsidP="00C74516">
      <w:pPr>
        <w:widowControl w:val="0"/>
        <w:autoSpaceDE w:val="0"/>
        <w:autoSpaceDN w:val="0"/>
        <w:adjustRightInd w:val="0"/>
        <w:ind w:firstLine="709"/>
        <w:jc w:val="both"/>
        <w:rPr>
          <w:sz w:val="28"/>
          <w:szCs w:val="28"/>
        </w:rPr>
      </w:pPr>
      <w:bookmarkStart w:id="174" w:name="Par459"/>
      <w:bookmarkEnd w:id="174"/>
      <w:r w:rsidRPr="00AD586B">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175" w:name="Par464"/>
      <w:bookmarkEnd w:id="175"/>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6.7. </w:t>
      </w:r>
      <w:r w:rsidRPr="007377C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C74516" w:rsidRPr="00AD586B" w:rsidRDefault="00C74516" w:rsidP="00C74516">
      <w:pPr>
        <w:widowControl w:val="0"/>
        <w:autoSpaceDE w:val="0"/>
        <w:autoSpaceDN w:val="0"/>
        <w:adjustRightInd w:val="0"/>
        <w:ind w:firstLine="709"/>
        <w:jc w:val="both"/>
        <w:rPr>
          <w:sz w:val="28"/>
          <w:szCs w:val="28"/>
        </w:rPr>
      </w:pPr>
      <w:bookmarkStart w:id="176" w:name="Par470"/>
      <w:bookmarkEnd w:id="176"/>
      <w:r w:rsidRPr="00AD586B">
        <w:rPr>
          <w:sz w:val="28"/>
          <w:szCs w:val="28"/>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w:t>
      </w:r>
      <w:r w:rsidRPr="00AD586B">
        <w:rPr>
          <w:sz w:val="28"/>
          <w:szCs w:val="28"/>
        </w:rPr>
        <w:lastRenderedPageBreak/>
        <w:t>направившему обращение, о недопустимости злоупотребления правом.</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6.13. В случае</w:t>
      </w:r>
      <w:r>
        <w:rPr>
          <w:sz w:val="28"/>
          <w:szCs w:val="28"/>
        </w:rPr>
        <w:t xml:space="preserve"> </w:t>
      </w:r>
      <w:r w:rsidRPr="00AD586B">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Pr>
          <w:sz w:val="28"/>
          <w:szCs w:val="28"/>
        </w:rPr>
        <w:br/>
      </w:r>
      <w:r w:rsidRPr="00AD586B">
        <w:rPr>
          <w:sz w:val="28"/>
          <w:szCs w:val="28"/>
        </w:rPr>
        <w:t>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516" w:rsidRPr="00AD586B" w:rsidRDefault="00C74516" w:rsidP="00C74516">
      <w:pPr>
        <w:widowControl w:val="0"/>
        <w:autoSpaceDE w:val="0"/>
        <w:autoSpaceDN w:val="0"/>
        <w:adjustRightInd w:val="0"/>
        <w:ind w:firstLine="709"/>
        <w:jc w:val="both"/>
        <w:rPr>
          <w:sz w:val="28"/>
          <w:szCs w:val="28"/>
        </w:rPr>
      </w:pPr>
      <w:r w:rsidRPr="00AD586B">
        <w:rPr>
          <w:sz w:val="28"/>
          <w:szCs w:val="28"/>
        </w:rPr>
        <w:t xml:space="preserve">6.14. В ходе личного приема гражданину может быть отказано </w:t>
      </w:r>
      <w:r>
        <w:rPr>
          <w:sz w:val="28"/>
          <w:szCs w:val="28"/>
        </w:rPr>
        <w:br/>
      </w:r>
      <w:r w:rsidRPr="00AD586B">
        <w:rPr>
          <w:sz w:val="28"/>
          <w:szCs w:val="28"/>
        </w:rPr>
        <w:t>в дальнейшем рассмотрении обращения, если ему ранее был дан ответ по существу поставленных в обращении вопросов.</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bookmarkStart w:id="177" w:name="Par480"/>
      <w:bookmarkEnd w:id="177"/>
      <w:r w:rsidRPr="00AD586B">
        <w:rPr>
          <w:sz w:val="28"/>
          <w:szCs w:val="28"/>
        </w:rPr>
        <w:t xml:space="preserve">6.15. </w:t>
      </w:r>
      <w:r w:rsidRPr="007377C1">
        <w:rPr>
          <w:sz w:val="28"/>
          <w:szCs w:val="28"/>
        </w:rPr>
        <w:t>По результатам рассмотрения жалобы принимается одно из следующих решений:</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1) жалоба удовлетворяется, в том числе в форме отмены принятого решения, исправления допущенных опечаток и ошибок в выданных </w:t>
      </w:r>
      <w:r w:rsidRPr="007377C1">
        <w:rPr>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7377C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2) в удовлетворении жалобы отказывается, с направлением заявителю мотивированного ответа.</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Pr="007377C1" w:rsidRDefault="00C74516" w:rsidP="00C74516">
      <w:pPr>
        <w:shd w:val="clear" w:color="auto" w:fill="FFFFFF"/>
        <w:spacing w:before="100" w:beforeAutospacing="1" w:after="100" w:afterAutospacing="1" w:line="285" w:lineRule="atLeast"/>
        <w:ind w:firstLine="709"/>
        <w:jc w:val="both"/>
        <w:rPr>
          <w:sz w:val="28"/>
          <w:szCs w:val="28"/>
        </w:rPr>
      </w:pPr>
      <w:r w:rsidRPr="007377C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AD586B" w:rsidRDefault="00C74516" w:rsidP="00C74516">
      <w:pPr>
        <w:autoSpaceDE w:val="0"/>
        <w:autoSpaceDN w:val="0"/>
        <w:adjustRightInd w:val="0"/>
        <w:ind w:firstLine="709"/>
        <w:jc w:val="both"/>
        <w:rPr>
          <w:b/>
          <w:sz w:val="28"/>
          <w:szCs w:val="28"/>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Pr="00987FD9" w:rsidRDefault="00C74516" w:rsidP="00C74516">
      <w:pPr>
        <w:pageBreakBefore/>
        <w:widowControl w:val="0"/>
        <w:autoSpaceDE w:val="0"/>
        <w:autoSpaceDN w:val="0"/>
        <w:adjustRightInd w:val="0"/>
        <w:ind w:left="-425"/>
        <w:jc w:val="right"/>
        <w:outlineLvl w:val="1"/>
        <w:rPr>
          <w:b/>
        </w:rPr>
      </w:pPr>
      <w:r w:rsidRPr="00987FD9">
        <w:rPr>
          <w:b/>
        </w:rPr>
        <w:lastRenderedPageBreak/>
        <w:t>Приложение 1</w:t>
      </w:r>
    </w:p>
    <w:p w:rsidR="00C74516" w:rsidRDefault="00C74516" w:rsidP="00C74516">
      <w:pPr>
        <w:ind w:left="-426"/>
        <w:jc w:val="right"/>
        <w:rPr>
          <w:b/>
        </w:rPr>
      </w:pPr>
      <w:r w:rsidRPr="00987FD9">
        <w:rPr>
          <w:b/>
        </w:rPr>
        <w:t>к Административному регламенту</w:t>
      </w:r>
    </w:p>
    <w:p w:rsidR="00C74516" w:rsidRPr="00987FD9" w:rsidRDefault="00C74516" w:rsidP="00C74516">
      <w:pPr>
        <w:ind w:left="-426"/>
        <w:jc w:val="right"/>
        <w:rPr>
          <w:b/>
        </w:rPr>
      </w:pPr>
    </w:p>
    <w:p w:rsidR="00C74516" w:rsidRPr="00771F9D" w:rsidRDefault="00C74516" w:rsidP="00C74516">
      <w:pPr>
        <w:spacing w:line="100" w:lineRule="atLeast"/>
        <w:jc w:val="both"/>
        <w:rPr>
          <w:b/>
        </w:rPr>
      </w:pPr>
      <w:r w:rsidRPr="00555D4A">
        <w:rPr>
          <w:b/>
          <w:spacing w:val="-6"/>
        </w:rPr>
        <w:t>1. Информация о местах нахождения и графике работы, справочных телефонах и адресах</w:t>
      </w:r>
      <w:r>
        <w:rPr>
          <w:b/>
        </w:rPr>
        <w:t xml:space="preserve"> </w:t>
      </w:r>
      <w:r w:rsidRPr="00771F9D">
        <w:rPr>
          <w:b/>
        </w:rPr>
        <w:t xml:space="preserve">Администрации МО </w:t>
      </w:r>
      <w:r>
        <w:rPr>
          <w:b/>
        </w:rPr>
        <w:t>Муринское городское поселение Всеволожского муниципального района</w:t>
      </w:r>
      <w:r w:rsidRPr="00771F9D">
        <w:rPr>
          <w:b/>
        </w:rPr>
        <w:t xml:space="preserve"> Ленинградской области</w:t>
      </w:r>
    </w:p>
    <w:p w:rsidR="00C74516" w:rsidRPr="00771F9D" w:rsidRDefault="00C74516" w:rsidP="00C74516">
      <w:pPr>
        <w:spacing w:line="100" w:lineRule="atLeast"/>
      </w:pPr>
      <w:r w:rsidRPr="00771F9D">
        <w:t xml:space="preserve">Адрес: </w:t>
      </w:r>
      <w:r w:rsidRPr="00374761">
        <w:rPr>
          <w:color w:val="000000"/>
          <w:sz w:val="20"/>
        </w:rPr>
        <w:t>188678</w:t>
      </w:r>
      <w:r w:rsidRPr="00374761">
        <w:rPr>
          <w:sz w:val="20"/>
          <w:szCs w:val="28"/>
        </w:rPr>
        <w:t xml:space="preserve">, Ленинградская обл., Всеволожский район, </w:t>
      </w:r>
      <w:r>
        <w:rPr>
          <w:sz w:val="20"/>
          <w:szCs w:val="28"/>
        </w:rPr>
        <w:t>г</w:t>
      </w:r>
      <w:r w:rsidRPr="00374761">
        <w:rPr>
          <w:sz w:val="20"/>
          <w:szCs w:val="28"/>
        </w:rPr>
        <w:t>. Мурино, ул. Оборонная, д. 32-А</w:t>
      </w:r>
      <w:r w:rsidRPr="00771F9D">
        <w:t xml:space="preserve"> Справочный телефон администрации: </w:t>
      </w:r>
      <w:r>
        <w:t>(812)309-78-12</w:t>
      </w:r>
    </w:p>
    <w:p w:rsidR="00C74516" w:rsidRPr="00771F9D" w:rsidRDefault="00C74516" w:rsidP="00C74516">
      <w:pPr>
        <w:spacing w:line="100" w:lineRule="atLeast"/>
      </w:pPr>
      <w:r w:rsidRPr="00771F9D">
        <w:t xml:space="preserve">Факс:  </w:t>
      </w:r>
      <w:r>
        <w:t>(812)595-51-20</w:t>
      </w:r>
    </w:p>
    <w:p w:rsidR="00C74516" w:rsidRPr="00771F9D" w:rsidRDefault="00C74516" w:rsidP="00C74516">
      <w:pPr>
        <w:spacing w:line="100" w:lineRule="atLeast"/>
      </w:pPr>
      <w:r w:rsidRPr="00771F9D">
        <w:t xml:space="preserve">Электронная почта: </w:t>
      </w:r>
      <w:r>
        <w:rPr>
          <w:lang w:val="en-US"/>
        </w:rPr>
        <w:t>kan</w:t>
      </w:r>
      <w:r w:rsidRPr="006B56F3">
        <w:t>-</w:t>
      </w:r>
      <w:r>
        <w:rPr>
          <w:lang w:val="en-US"/>
        </w:rPr>
        <w:t>murino</w:t>
      </w:r>
      <w:r w:rsidRPr="006B56F3">
        <w:t>@</w:t>
      </w:r>
      <w:r>
        <w:rPr>
          <w:lang w:val="en-US"/>
        </w:rPr>
        <w:t>yandex</w:t>
      </w:r>
      <w:r w:rsidRPr="006B56F3">
        <w:t>.</w:t>
      </w:r>
      <w:r>
        <w:rPr>
          <w:lang w:val="en-US"/>
        </w:rPr>
        <w:t>ru</w:t>
      </w:r>
    </w:p>
    <w:p w:rsidR="00C74516" w:rsidRPr="00771F9D" w:rsidRDefault="00C74516" w:rsidP="00C74516">
      <w:pPr>
        <w:spacing w:line="100" w:lineRule="atLeast"/>
      </w:pPr>
      <w:r w:rsidRPr="00771F9D">
        <w:t>График работы администрации МО</w:t>
      </w:r>
    </w:p>
    <w:p w:rsidR="00C74516" w:rsidRDefault="00C74516" w:rsidP="00C74516">
      <w:pPr>
        <w:pBdr>
          <w:top w:val="single" w:sz="4" w:space="1" w:color="auto"/>
          <w:left w:val="single" w:sz="4" w:space="4" w:color="auto"/>
          <w:bottom w:val="single" w:sz="4" w:space="1" w:color="auto"/>
          <w:right w:val="single" w:sz="4" w:space="4" w:color="auto"/>
        </w:pBdr>
        <w:spacing w:line="100" w:lineRule="atLeast"/>
      </w:pPr>
      <w: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C74516" w:rsidTr="00100DD1">
        <w:trPr>
          <w:trHeight w:val="247"/>
        </w:trPr>
        <w:tc>
          <w:tcPr>
            <w:tcW w:w="4353" w:type="dxa"/>
          </w:tcPr>
          <w:p w:rsidR="00C74516" w:rsidRDefault="00C74516" w:rsidP="00100DD1">
            <w:pPr>
              <w:spacing w:after="100" w:line="100" w:lineRule="atLeast"/>
              <w:ind w:left="102"/>
            </w:pPr>
            <w:r>
              <w:t>Дни недели</w:t>
            </w:r>
          </w:p>
        </w:tc>
        <w:tc>
          <w:tcPr>
            <w:tcW w:w="5386" w:type="dxa"/>
          </w:tcPr>
          <w:p w:rsidR="00C74516" w:rsidRDefault="00C74516" w:rsidP="00100DD1">
            <w:pPr>
              <w:spacing w:after="100" w:line="100" w:lineRule="atLeast"/>
              <w:ind w:left="102"/>
            </w:pPr>
            <w:r>
              <w:t>Время</w:t>
            </w:r>
          </w:p>
        </w:tc>
      </w:tr>
      <w:tr w:rsidR="00C74516" w:rsidTr="00100DD1">
        <w:trPr>
          <w:trHeight w:val="264"/>
        </w:trPr>
        <w:tc>
          <w:tcPr>
            <w:tcW w:w="4353" w:type="dxa"/>
          </w:tcPr>
          <w:p w:rsidR="00C74516" w:rsidRDefault="00C74516" w:rsidP="00100DD1">
            <w:pPr>
              <w:spacing w:after="100" w:line="100" w:lineRule="atLeast"/>
              <w:ind w:left="102"/>
            </w:pPr>
            <w:r>
              <w:t>Понедельник, вторник, среда, четверг</w:t>
            </w:r>
          </w:p>
          <w:p w:rsidR="00C74516" w:rsidRDefault="00C74516" w:rsidP="00100DD1">
            <w:pPr>
              <w:spacing w:after="100" w:line="100" w:lineRule="atLeast"/>
              <w:ind w:left="102"/>
            </w:pPr>
            <w:r>
              <w:t>Пятница</w:t>
            </w:r>
          </w:p>
          <w:p w:rsidR="00C74516" w:rsidRDefault="00C74516" w:rsidP="00100DD1">
            <w:pPr>
              <w:spacing w:after="100" w:line="100" w:lineRule="atLeast"/>
              <w:ind w:left="102"/>
            </w:pPr>
            <w:r>
              <w:t>Суббота, воскресенье</w:t>
            </w:r>
          </w:p>
        </w:tc>
        <w:tc>
          <w:tcPr>
            <w:tcW w:w="5386" w:type="dxa"/>
          </w:tcPr>
          <w:p w:rsidR="00C74516" w:rsidRDefault="00C74516" w:rsidP="00100DD1">
            <w:pPr>
              <w:spacing w:after="100" w:line="100" w:lineRule="atLeast"/>
              <w:ind w:left="102"/>
              <w:rPr>
                <w:i/>
                <w:iCs/>
              </w:rPr>
            </w:pPr>
            <w:r>
              <w:rPr>
                <w:i/>
                <w:iCs/>
              </w:rPr>
              <w:t>с 8.30 до 17.30, перерыв с 13.00 до 14.00</w:t>
            </w:r>
          </w:p>
          <w:p w:rsidR="00C74516" w:rsidRDefault="00C74516" w:rsidP="00100DD1">
            <w:pPr>
              <w:spacing w:after="100" w:line="100" w:lineRule="atLeast"/>
              <w:ind w:left="102"/>
              <w:rPr>
                <w:i/>
                <w:iCs/>
              </w:rPr>
            </w:pPr>
            <w:r>
              <w:rPr>
                <w:i/>
                <w:iCs/>
              </w:rPr>
              <w:t>с 9.00 до 17.00, перерыв с 13.00 до 14.00</w:t>
            </w:r>
          </w:p>
          <w:p w:rsidR="00C74516" w:rsidRDefault="00C74516" w:rsidP="00100DD1">
            <w:pPr>
              <w:spacing w:after="100" w:line="100" w:lineRule="atLeast"/>
              <w:ind w:left="102"/>
            </w:pPr>
            <w:r>
              <w:rPr>
                <w:i/>
                <w:iCs/>
              </w:rPr>
              <w:t>Выходные</w:t>
            </w:r>
          </w:p>
        </w:tc>
      </w:tr>
    </w:tbl>
    <w:p w:rsidR="00C74516" w:rsidRDefault="00C74516" w:rsidP="00C74516">
      <w:pPr>
        <w:spacing w:line="100" w:lineRule="atLeast"/>
      </w:pPr>
    </w:p>
    <w:p w:rsidR="00C74516" w:rsidRDefault="00C74516" w:rsidP="00C74516">
      <w:pPr>
        <w:widowControl w:val="0"/>
        <w:spacing w:line="100" w:lineRule="atLeast"/>
        <w:jc w:val="both"/>
      </w:pPr>
      <w:r>
        <w:t>Продолжительность рабочего дня, непосредственно предшествующего нерабочему праздничному дню, уменьшается на один час.</w:t>
      </w:r>
    </w:p>
    <w:p w:rsidR="00C74516" w:rsidRDefault="00C74516" w:rsidP="00C74516">
      <w:pPr>
        <w:widowControl w:val="0"/>
        <w:spacing w:line="100" w:lineRule="atLeast"/>
        <w:ind w:left="-426"/>
        <w:jc w:val="both"/>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Pr="00987FD9" w:rsidRDefault="00C74516" w:rsidP="00C74516">
      <w:pPr>
        <w:widowControl w:val="0"/>
        <w:autoSpaceDE w:val="0"/>
        <w:autoSpaceDN w:val="0"/>
        <w:adjustRightInd w:val="0"/>
        <w:jc w:val="right"/>
        <w:outlineLvl w:val="1"/>
        <w:rPr>
          <w:b/>
        </w:rPr>
      </w:pPr>
      <w:r w:rsidRPr="00987FD9">
        <w:rPr>
          <w:b/>
        </w:rPr>
        <w:t>Приложение 2</w:t>
      </w:r>
    </w:p>
    <w:p w:rsidR="00C74516" w:rsidRPr="00987FD9" w:rsidRDefault="00C74516" w:rsidP="00C74516">
      <w:pPr>
        <w:widowControl w:val="0"/>
        <w:autoSpaceDE w:val="0"/>
        <w:autoSpaceDN w:val="0"/>
        <w:adjustRightInd w:val="0"/>
        <w:jc w:val="right"/>
        <w:rPr>
          <w:b/>
        </w:rPr>
      </w:pPr>
      <w:r w:rsidRPr="00987FD9">
        <w:rPr>
          <w:b/>
        </w:rPr>
        <w:lastRenderedPageBreak/>
        <w:t>к Административному регламенту</w:t>
      </w:r>
    </w:p>
    <w:p w:rsidR="00C74516" w:rsidRDefault="00C74516" w:rsidP="00C74516">
      <w:pPr>
        <w:jc w:val="center"/>
      </w:pPr>
    </w:p>
    <w:p w:rsidR="00C74516" w:rsidRPr="00987FD9" w:rsidRDefault="00C74516" w:rsidP="00C74516">
      <w:pPr>
        <w:jc w:val="center"/>
        <w:rPr>
          <w:b/>
        </w:rPr>
      </w:pPr>
      <w:r w:rsidRPr="00987FD9">
        <w:rPr>
          <w:b/>
        </w:rPr>
        <w:t>Информация о местах нахождения и графике работы, справочных телефонах и адресах электронной почты МФЦ</w:t>
      </w:r>
    </w:p>
    <w:p w:rsidR="00C74516" w:rsidRPr="00040A41" w:rsidRDefault="00C74516" w:rsidP="00C74516">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C74516" w:rsidRPr="00BA1E78" w:rsidTr="00100DD1">
        <w:trPr>
          <w:trHeight w:hRule="exact" w:val="584"/>
        </w:trPr>
        <w:tc>
          <w:tcPr>
            <w:tcW w:w="577" w:type="dxa"/>
            <w:shd w:val="clear" w:color="auto" w:fill="FFFFFF"/>
            <w:vAlign w:val="center"/>
          </w:tcPr>
          <w:p w:rsidR="00C74516" w:rsidRPr="00BA1E78" w:rsidRDefault="00C74516" w:rsidP="00100DD1">
            <w:pPr>
              <w:widowControl w:val="0"/>
              <w:tabs>
                <w:tab w:val="left" w:pos="0"/>
              </w:tabs>
              <w:suppressAutoHyphens/>
              <w:ind w:right="-49"/>
              <w:jc w:val="center"/>
              <w:rPr>
                <w:sz w:val="20"/>
                <w:szCs w:val="20"/>
                <w:lang w:eastAsia="ar-SA"/>
              </w:rPr>
            </w:pPr>
            <w:r w:rsidRPr="00BA1E78">
              <w:rPr>
                <w:sz w:val="20"/>
                <w:szCs w:val="20"/>
                <w:lang w:eastAsia="ar-SA"/>
              </w:rPr>
              <w:t>№</w:t>
            </w:r>
          </w:p>
          <w:p w:rsidR="00C74516" w:rsidRPr="00BA1E78" w:rsidRDefault="00C74516" w:rsidP="00100DD1">
            <w:pPr>
              <w:widowControl w:val="0"/>
              <w:suppressAutoHyphens/>
              <w:jc w:val="center"/>
              <w:rPr>
                <w:sz w:val="20"/>
                <w:szCs w:val="20"/>
                <w:lang w:eastAsia="ar-SA"/>
              </w:rPr>
            </w:pPr>
            <w:r w:rsidRPr="00BA1E78">
              <w:rPr>
                <w:b/>
                <w:bCs/>
                <w:sz w:val="20"/>
                <w:szCs w:val="20"/>
                <w:lang w:eastAsia="ar-SA"/>
              </w:rPr>
              <w:t>п/п</w:t>
            </w:r>
          </w:p>
        </w:tc>
        <w:tc>
          <w:tcPr>
            <w:tcW w:w="1843"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Наименование МФЦ</w:t>
            </w:r>
          </w:p>
        </w:tc>
        <w:tc>
          <w:tcPr>
            <w:tcW w:w="2409"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Почтовый адрес</w:t>
            </w:r>
          </w:p>
        </w:tc>
        <w:tc>
          <w:tcPr>
            <w:tcW w:w="1680"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График работы</w:t>
            </w:r>
          </w:p>
        </w:tc>
        <w:tc>
          <w:tcPr>
            <w:tcW w:w="2290"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Адрес электронной почты</w:t>
            </w:r>
          </w:p>
        </w:tc>
        <w:tc>
          <w:tcPr>
            <w:tcW w:w="923"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Телефон</w:t>
            </w:r>
          </w:p>
        </w:tc>
      </w:tr>
      <w:tr w:rsidR="00C74516" w:rsidRPr="00BA1E78" w:rsidTr="00100DD1">
        <w:trPr>
          <w:trHeight w:hRule="exact" w:val="893"/>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sz w:val="20"/>
                <w:szCs w:val="20"/>
                <w:lang w:eastAsia="ar-SA"/>
              </w:rPr>
              <w:t>1.</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Филиал ГБУ ЛО «МФЦ» «Всеволожский»</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188681, Россия, Ленинградская область, </w:t>
            </w:r>
            <w:r>
              <w:rPr>
                <w:bCs/>
                <w:sz w:val="20"/>
                <w:szCs w:val="20"/>
                <w:lang w:eastAsia="ar-SA"/>
              </w:rPr>
              <w:br/>
            </w:r>
            <w:r w:rsidRPr="00BA1E78">
              <w:rPr>
                <w:bCs/>
                <w:sz w:val="20"/>
                <w:szCs w:val="20"/>
                <w:lang w:eastAsia="ar-SA"/>
              </w:rPr>
              <w:t xml:space="preserve">д. Новосаратовка, Центр, </w:t>
            </w:r>
            <w:r>
              <w:rPr>
                <w:bCs/>
                <w:sz w:val="20"/>
                <w:szCs w:val="20"/>
                <w:lang w:eastAsia="ar-SA"/>
              </w:rPr>
              <w:br/>
            </w:r>
            <w:r w:rsidRPr="00BA1E78">
              <w:rPr>
                <w:bCs/>
                <w:sz w:val="20"/>
                <w:szCs w:val="20"/>
                <w:lang w:eastAsia="ar-SA"/>
              </w:rPr>
              <w:t>д. 8</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 xml:space="preserve">С 9.00 до 21.00, ежедневно,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15" w:history="1">
              <w:r w:rsidRPr="00BA1E78">
                <w:rPr>
                  <w:sz w:val="20"/>
                  <w:szCs w:val="20"/>
                  <w:u w:val="single"/>
                  <w:lang w:val="en-US" w:eastAsia="ar-SA"/>
                </w:rPr>
                <w:t>mfcvsev@gmail.com</w:t>
              </w:r>
            </w:hyperlink>
          </w:p>
        </w:tc>
        <w:tc>
          <w:tcPr>
            <w:tcW w:w="92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456-18-88</w:t>
            </w:r>
          </w:p>
        </w:tc>
      </w:tr>
      <w:tr w:rsidR="00C74516" w:rsidRPr="00BA1E78" w:rsidTr="00100DD1">
        <w:trPr>
          <w:trHeight w:hRule="exact" w:val="931"/>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2.</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Филиал ГБУ ЛО «МФЦ» «Приозерск»</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188761, Россия, Ленинградская область, </w:t>
            </w:r>
            <w:r>
              <w:rPr>
                <w:bCs/>
                <w:sz w:val="20"/>
                <w:szCs w:val="20"/>
                <w:lang w:eastAsia="ar-SA"/>
              </w:rPr>
              <w:br/>
            </w:r>
            <w:r w:rsidRPr="00BA1E78">
              <w:rPr>
                <w:bCs/>
                <w:sz w:val="20"/>
                <w:szCs w:val="20"/>
                <w:lang w:eastAsia="ar-SA"/>
              </w:rPr>
              <w:t>г. Приозерск, ул. Калинина, д. 51</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116" w:history="1">
              <w:r w:rsidRPr="00BA1E78">
                <w:rPr>
                  <w:sz w:val="20"/>
                  <w:szCs w:val="20"/>
                  <w:u w:val="single"/>
                  <w:lang w:eastAsia="ar-SA"/>
                </w:rPr>
                <w:t>mfcprioz@gmail.com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920"/>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3.</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Филиал ГБУ </w:t>
            </w:r>
            <w:r w:rsidRPr="00BA1E78">
              <w:rPr>
                <w:bCs/>
                <w:sz w:val="20"/>
                <w:szCs w:val="20"/>
                <w:lang w:val="en-US" w:eastAsia="ar-SA"/>
              </w:rPr>
              <w:t>JIO</w:t>
            </w:r>
            <w:r w:rsidRPr="00BA1E78">
              <w:rPr>
                <w:bCs/>
                <w:sz w:val="20"/>
                <w:szCs w:val="20"/>
                <w:lang w:eastAsia="ar-SA"/>
              </w:rPr>
              <w:t xml:space="preserve"> «МФЦ» «Тосненский»</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187002, Россия, Ленинградская область, </w:t>
            </w:r>
            <w:r>
              <w:rPr>
                <w:bCs/>
                <w:sz w:val="20"/>
                <w:szCs w:val="20"/>
                <w:lang w:eastAsia="ar-SA"/>
              </w:rPr>
              <w:br/>
            </w:r>
            <w:r w:rsidRPr="00BA1E78">
              <w:rPr>
                <w:bCs/>
                <w:sz w:val="20"/>
                <w:szCs w:val="20"/>
                <w:lang w:eastAsia="ar-SA"/>
              </w:rPr>
              <w:t xml:space="preserve">г. Тосно, ул. Советская, </w:t>
            </w:r>
            <w:r>
              <w:rPr>
                <w:bCs/>
                <w:sz w:val="20"/>
                <w:szCs w:val="20"/>
                <w:lang w:eastAsia="ar-SA"/>
              </w:rPr>
              <w:br/>
            </w:r>
            <w:r w:rsidRPr="00BA1E78">
              <w:rPr>
                <w:bCs/>
                <w:sz w:val="20"/>
                <w:szCs w:val="20"/>
                <w:lang w:eastAsia="ar-SA"/>
              </w:rPr>
              <w:t>д. 9 В</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117" w:history="1">
              <w:r w:rsidRPr="00BA1E78">
                <w:rPr>
                  <w:sz w:val="20"/>
                  <w:szCs w:val="20"/>
                  <w:u w:val="single"/>
                  <w:lang w:eastAsia="ar-SA"/>
                </w:rPr>
                <w:t>mfctosno@gmail.com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07"/>
        </w:trPr>
        <w:tc>
          <w:tcPr>
            <w:tcW w:w="577" w:type="dxa"/>
            <w:shd w:val="clear" w:color="auto" w:fill="FFFFFF"/>
          </w:tcPr>
          <w:p w:rsidR="00C74516" w:rsidRPr="00BA1E78" w:rsidRDefault="00C74516" w:rsidP="00100DD1">
            <w:pPr>
              <w:widowControl w:val="0"/>
              <w:tabs>
                <w:tab w:val="left" w:pos="427"/>
                <w:tab w:val="left" w:pos="1534"/>
              </w:tabs>
              <w:suppressAutoHyphens/>
              <w:jc w:val="center"/>
              <w:rPr>
                <w:sz w:val="20"/>
                <w:szCs w:val="20"/>
                <w:lang w:eastAsia="ar-SA"/>
              </w:rPr>
            </w:pPr>
            <w:r w:rsidRPr="00BA1E78">
              <w:rPr>
                <w:sz w:val="20"/>
                <w:szCs w:val="20"/>
                <w:lang w:eastAsia="ar-SA"/>
              </w:rPr>
              <w:t>4.</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 «Волосовский»</w:t>
            </w:r>
          </w:p>
        </w:tc>
        <w:tc>
          <w:tcPr>
            <w:tcW w:w="2409" w:type="dxa"/>
            <w:shd w:val="clear" w:color="auto" w:fill="FFFFFF"/>
          </w:tcPr>
          <w:p w:rsidR="00C74516" w:rsidRPr="00BA1E78" w:rsidRDefault="00C74516" w:rsidP="00100DD1">
            <w:pPr>
              <w:jc w:val="center"/>
              <w:rPr>
                <w:bCs/>
                <w:sz w:val="20"/>
                <w:szCs w:val="20"/>
                <w:lang w:eastAsia="ar-SA"/>
              </w:rPr>
            </w:pPr>
            <w:r w:rsidRPr="00BA1E78">
              <w:rPr>
                <w:sz w:val="20"/>
                <w:szCs w:val="20"/>
              </w:rPr>
              <w:t>188410, Ленинградская обл., г.Волосово, усадьба СХТ, д.1 литера А</w:t>
            </w:r>
          </w:p>
        </w:tc>
        <w:tc>
          <w:tcPr>
            <w:tcW w:w="1680" w:type="dxa"/>
            <w:shd w:val="clear" w:color="auto" w:fill="FFFFFF"/>
          </w:tcPr>
          <w:p w:rsidR="00C74516" w:rsidRPr="00BA1E78" w:rsidRDefault="00C74516" w:rsidP="00100DD1">
            <w:pPr>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118" w:history="1">
              <w:r w:rsidRPr="00BA1E78">
                <w:rPr>
                  <w:sz w:val="20"/>
                  <w:szCs w:val="20"/>
                  <w:u w:val="single"/>
                  <w:lang w:eastAsia="ar-SA"/>
                </w:rPr>
                <w:t>mfcvolosovo@gmail.com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BA1E78" w:rsidRDefault="00C74516" w:rsidP="00100DD1">
            <w:pPr>
              <w:widowControl w:val="0"/>
              <w:suppressAutoHyphens/>
              <w:jc w:val="center"/>
              <w:rPr>
                <w:bCs/>
                <w:sz w:val="20"/>
                <w:szCs w:val="20"/>
                <w:lang w:eastAsia="ar-SA"/>
              </w:rPr>
            </w:pPr>
          </w:p>
        </w:tc>
      </w:tr>
      <w:tr w:rsidR="00C74516" w:rsidRPr="00BA1E78" w:rsidTr="00100DD1">
        <w:trPr>
          <w:trHeight w:hRule="exact" w:val="948"/>
        </w:trPr>
        <w:tc>
          <w:tcPr>
            <w:tcW w:w="577"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5.</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«Выборгский»</w:t>
            </w:r>
          </w:p>
        </w:tc>
        <w:tc>
          <w:tcPr>
            <w:tcW w:w="2409" w:type="dxa"/>
            <w:shd w:val="clear" w:color="auto" w:fill="FFFFFF"/>
          </w:tcPr>
          <w:p w:rsidR="00C74516" w:rsidRPr="003C58A5" w:rsidRDefault="00C74516" w:rsidP="00100DD1">
            <w:pPr>
              <w:widowControl w:val="0"/>
              <w:suppressAutoHyphens/>
              <w:jc w:val="center"/>
              <w:rPr>
                <w:bCs/>
                <w:sz w:val="20"/>
                <w:szCs w:val="20"/>
                <w:lang w:eastAsia="ar-SA"/>
              </w:rPr>
            </w:pPr>
            <w:r w:rsidRPr="00BA1E78">
              <w:rPr>
                <w:bCs/>
                <w:sz w:val="20"/>
                <w:szCs w:val="20"/>
                <w:lang w:eastAsia="ar-SA"/>
              </w:rPr>
              <w:t>188800, Россия, Ленинградская область, г.Выборг, ул. Вокзальная, д.13</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val="en-US" w:eastAsia="ar-SA"/>
              </w:rPr>
            </w:pPr>
            <w:hyperlink r:id="rId119" w:history="1">
              <w:r w:rsidRPr="00BA1E78">
                <w:rPr>
                  <w:sz w:val="20"/>
                  <w:szCs w:val="20"/>
                  <w:lang w:val="en-US" w:eastAsia="ar-SA"/>
                </w:rPr>
                <w:t>mfcvyborg@gmail.com</w:t>
              </w:r>
            </w:hyperlink>
          </w:p>
          <w:p w:rsidR="00C74516" w:rsidRPr="00BA1E78" w:rsidRDefault="00C74516" w:rsidP="00100DD1">
            <w:pPr>
              <w:widowControl w:val="0"/>
              <w:suppressAutoHyphens/>
              <w:jc w:val="center"/>
              <w:rPr>
                <w:sz w:val="20"/>
                <w:szCs w:val="20"/>
                <w:lang w:val="en-US"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33"/>
        </w:trPr>
        <w:tc>
          <w:tcPr>
            <w:tcW w:w="577"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6.</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«Тихвинский»</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187550, Ленинградская область, г.Тихвин, 1микрорайон, д.2</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20" w:history="1">
              <w:r w:rsidRPr="00BA1E78">
                <w:rPr>
                  <w:color w:val="0000FF"/>
                  <w:sz w:val="20"/>
                  <w:szCs w:val="20"/>
                  <w:u w:val="single"/>
                  <w:lang w:eastAsia="ar-SA"/>
                </w:rPr>
                <w:t>mfctihvin@gmail.com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11"/>
        </w:trPr>
        <w:tc>
          <w:tcPr>
            <w:tcW w:w="577"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 xml:space="preserve">7. </w:t>
            </w:r>
          </w:p>
        </w:tc>
        <w:tc>
          <w:tcPr>
            <w:tcW w:w="1843"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187700,</w:t>
            </w:r>
            <w:r>
              <w:rPr>
                <w:bCs/>
                <w:sz w:val="20"/>
                <w:szCs w:val="20"/>
                <w:lang w:eastAsia="ar-SA"/>
              </w:rPr>
              <w:t xml:space="preserve"> </w:t>
            </w:r>
            <w:r w:rsidRPr="00BA1E78">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21" w:history="1">
              <w:r w:rsidRPr="00BA1E78">
                <w:rPr>
                  <w:color w:val="0000FF"/>
                  <w:sz w:val="20"/>
                  <w:szCs w:val="20"/>
                  <w:u w:val="single"/>
                  <w:lang w:eastAsia="ar-SA"/>
                </w:rPr>
                <w:t>mfclodpol@gmail.com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671"/>
        </w:trPr>
        <w:tc>
          <w:tcPr>
            <w:tcW w:w="577" w:type="dxa"/>
            <w:shd w:val="clear" w:color="auto" w:fill="auto"/>
          </w:tcPr>
          <w:p w:rsidR="00C74516" w:rsidRPr="00BA1E78" w:rsidRDefault="00C74516" w:rsidP="00100DD1">
            <w:pPr>
              <w:jc w:val="center"/>
              <w:rPr>
                <w:sz w:val="20"/>
                <w:szCs w:val="20"/>
                <w:highlight w:val="yellow"/>
              </w:rPr>
            </w:pPr>
            <w:r w:rsidRPr="00BA1E78">
              <w:rPr>
                <w:sz w:val="20"/>
                <w:szCs w:val="20"/>
              </w:rPr>
              <w:t>8.</w:t>
            </w:r>
          </w:p>
        </w:tc>
        <w:tc>
          <w:tcPr>
            <w:tcW w:w="1843" w:type="dxa"/>
            <w:shd w:val="clear" w:color="auto" w:fill="auto"/>
          </w:tcPr>
          <w:p w:rsidR="00C74516" w:rsidRPr="00BA1E78" w:rsidRDefault="00C74516" w:rsidP="00100DD1">
            <w:pPr>
              <w:ind w:firstLine="121"/>
              <w:jc w:val="center"/>
              <w:rPr>
                <w:sz w:val="20"/>
                <w:szCs w:val="20"/>
                <w:highlight w:val="yellow"/>
              </w:rPr>
            </w:pPr>
            <w:r w:rsidRPr="00BA1E78">
              <w:rPr>
                <w:sz w:val="20"/>
                <w:szCs w:val="20"/>
              </w:rPr>
              <w:t>Филиал ГБУ ЛО «МФЦ» «Кингисеппский»</w:t>
            </w:r>
          </w:p>
        </w:tc>
        <w:tc>
          <w:tcPr>
            <w:tcW w:w="2409" w:type="dxa"/>
            <w:shd w:val="clear" w:color="auto" w:fill="auto"/>
          </w:tcPr>
          <w:p w:rsidR="00C74516" w:rsidRPr="00BA1E78" w:rsidRDefault="00C74516" w:rsidP="00100DD1">
            <w:pPr>
              <w:ind w:firstLine="87"/>
              <w:jc w:val="center"/>
              <w:rPr>
                <w:sz w:val="20"/>
                <w:szCs w:val="20"/>
              </w:rPr>
            </w:pPr>
            <w:r w:rsidRPr="00BA1E78">
              <w:rPr>
                <w:sz w:val="20"/>
                <w:szCs w:val="20"/>
              </w:rPr>
              <w:t xml:space="preserve">188480, Ленинградская область, г. Кингисепп, </w:t>
            </w:r>
          </w:p>
          <w:p w:rsidR="00C74516" w:rsidRPr="00BA1E78" w:rsidRDefault="00C74516" w:rsidP="00100DD1">
            <w:pPr>
              <w:ind w:firstLine="87"/>
              <w:jc w:val="center"/>
              <w:rPr>
                <w:sz w:val="20"/>
                <w:szCs w:val="20"/>
                <w:highlight w:val="yellow"/>
              </w:rPr>
            </w:pPr>
            <w:r w:rsidRPr="00BA1E78">
              <w:rPr>
                <w:sz w:val="20"/>
                <w:szCs w:val="20"/>
              </w:rPr>
              <w:t>ул. Фабричная, дом 14 Б</w:t>
            </w:r>
          </w:p>
        </w:tc>
        <w:tc>
          <w:tcPr>
            <w:tcW w:w="1680" w:type="dxa"/>
            <w:shd w:val="clear" w:color="auto" w:fill="auto"/>
          </w:tcPr>
          <w:p w:rsidR="00C74516" w:rsidRPr="00BA1E78" w:rsidRDefault="00C74516" w:rsidP="00100DD1">
            <w:pPr>
              <w:jc w:val="center"/>
              <w:rPr>
                <w:sz w:val="20"/>
                <w:szCs w:val="20"/>
              </w:rPr>
            </w:pPr>
            <w:r w:rsidRPr="00BA1E78">
              <w:rPr>
                <w:sz w:val="20"/>
                <w:szCs w:val="20"/>
              </w:rPr>
              <w:t>С 9.00 до 21.00, ежедневно,</w:t>
            </w:r>
          </w:p>
          <w:p w:rsidR="00C74516" w:rsidRPr="00BA1E78" w:rsidRDefault="00C74516" w:rsidP="00100DD1">
            <w:pPr>
              <w:jc w:val="center"/>
              <w:rPr>
                <w:sz w:val="20"/>
                <w:szCs w:val="20"/>
                <w:highlight w:val="yellow"/>
              </w:rPr>
            </w:pPr>
            <w:r w:rsidRPr="00BA1E78">
              <w:rPr>
                <w:sz w:val="20"/>
                <w:szCs w:val="20"/>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22" w:history="1">
              <w:r w:rsidRPr="00BA1E78">
                <w:rPr>
                  <w:color w:val="0000FF"/>
                  <w:sz w:val="20"/>
                  <w:szCs w:val="20"/>
                  <w:u w:val="single"/>
                  <w:lang w:eastAsia="ar-SA"/>
                </w:rPr>
                <w:t>mfckingisepp@gmail.com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998"/>
        </w:trPr>
        <w:tc>
          <w:tcPr>
            <w:tcW w:w="577" w:type="dxa"/>
            <w:shd w:val="clear" w:color="auto" w:fill="auto"/>
          </w:tcPr>
          <w:p w:rsidR="00C74516" w:rsidRPr="00BA1E78" w:rsidRDefault="00C74516" w:rsidP="00100DD1">
            <w:pPr>
              <w:jc w:val="center"/>
              <w:rPr>
                <w:sz w:val="20"/>
                <w:szCs w:val="20"/>
              </w:rPr>
            </w:pPr>
            <w:r w:rsidRPr="00BA1E78">
              <w:rPr>
                <w:sz w:val="20"/>
                <w:szCs w:val="20"/>
              </w:rPr>
              <w:t>9.</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«Приозерский» отдел «Сосново»</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188730,</w:t>
            </w:r>
            <w:r>
              <w:rPr>
                <w:bCs/>
                <w:color w:val="000000"/>
                <w:sz w:val="20"/>
                <w:szCs w:val="20"/>
                <w:lang w:eastAsia="ar-SA"/>
              </w:rPr>
              <w:t xml:space="preserve"> </w:t>
            </w:r>
            <w:r w:rsidRPr="00BA1E78">
              <w:rPr>
                <w:bCs/>
                <w:color w:val="000000"/>
                <w:sz w:val="20"/>
                <w:szCs w:val="20"/>
                <w:lang w:eastAsia="ar-SA"/>
              </w:rPr>
              <w:t xml:space="preserve">Ленинградская область, Приозерский район, пос. Сосново, </w:t>
            </w:r>
            <w:r>
              <w:rPr>
                <w:bCs/>
                <w:color w:val="000000"/>
                <w:sz w:val="20"/>
                <w:szCs w:val="20"/>
                <w:lang w:eastAsia="ar-SA"/>
              </w:rPr>
              <w:br/>
            </w:r>
            <w:r w:rsidRPr="00BA1E78">
              <w:rPr>
                <w:bCs/>
                <w:color w:val="000000"/>
                <w:sz w:val="20"/>
                <w:szCs w:val="20"/>
                <w:lang w:eastAsia="ar-SA"/>
              </w:rPr>
              <w:t>ул. Механизаторов, д.11</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23" w:history="1">
              <w:r w:rsidRPr="00973870">
                <w:rPr>
                  <w:rStyle w:val="af7"/>
                  <w:sz w:val="20"/>
                  <w:szCs w:val="20"/>
                  <w:lang w:eastAsia="ar-SA"/>
                </w:rPr>
                <w:t>mfc47sosnovo@gmail.com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51"/>
        </w:trPr>
        <w:tc>
          <w:tcPr>
            <w:tcW w:w="577" w:type="dxa"/>
            <w:shd w:val="clear" w:color="auto" w:fill="auto"/>
          </w:tcPr>
          <w:p w:rsidR="00C74516" w:rsidRPr="00BA1E78" w:rsidRDefault="00C74516" w:rsidP="00100DD1">
            <w:pPr>
              <w:jc w:val="center"/>
              <w:rPr>
                <w:sz w:val="20"/>
                <w:szCs w:val="20"/>
              </w:rPr>
            </w:pPr>
            <w:r w:rsidRPr="00BA1E78">
              <w:rPr>
                <w:sz w:val="20"/>
                <w:szCs w:val="20"/>
              </w:rPr>
              <w:t>10</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«Сланцевский»</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Ленинградская область,</w:t>
            </w:r>
            <w:r>
              <w:rPr>
                <w:bCs/>
                <w:color w:val="000000"/>
                <w:sz w:val="20"/>
                <w:szCs w:val="20"/>
                <w:lang w:eastAsia="ar-SA"/>
              </w:rPr>
              <w:br/>
            </w:r>
            <w:r w:rsidRPr="00BA1E78">
              <w:rPr>
                <w:bCs/>
                <w:color w:val="000000"/>
                <w:sz w:val="20"/>
                <w:szCs w:val="20"/>
                <w:lang w:eastAsia="ar-SA"/>
              </w:rPr>
              <w:t xml:space="preserve"> г. Сланцы, ул. Кирова, </w:t>
            </w:r>
            <w:r>
              <w:rPr>
                <w:bCs/>
                <w:color w:val="000000"/>
                <w:sz w:val="20"/>
                <w:szCs w:val="20"/>
                <w:lang w:eastAsia="ar-SA"/>
              </w:rPr>
              <w:br/>
            </w:r>
            <w:r w:rsidRPr="00BA1E78">
              <w:rPr>
                <w:bCs/>
                <w:color w:val="000000"/>
                <w:sz w:val="20"/>
                <w:szCs w:val="20"/>
                <w:lang w:eastAsia="ar-SA"/>
              </w:rPr>
              <w:t>д. 16а</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124" w:history="1">
              <w:r w:rsidRPr="00BA1E78">
                <w:rPr>
                  <w:color w:val="0000FF"/>
                  <w:sz w:val="20"/>
                  <w:szCs w:val="20"/>
                  <w:u w:val="single"/>
                  <w:lang w:eastAsia="ar-SA"/>
                </w:rPr>
                <w:t>mfc47slancy@gmail.com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78"/>
        </w:trPr>
        <w:tc>
          <w:tcPr>
            <w:tcW w:w="577" w:type="dxa"/>
            <w:shd w:val="clear" w:color="auto" w:fill="auto"/>
          </w:tcPr>
          <w:p w:rsidR="00C74516" w:rsidRPr="00BA1E78" w:rsidRDefault="00C74516" w:rsidP="00100DD1">
            <w:pPr>
              <w:jc w:val="center"/>
              <w:rPr>
                <w:sz w:val="20"/>
                <w:szCs w:val="20"/>
              </w:rPr>
            </w:pPr>
            <w:r w:rsidRPr="00BA1E78">
              <w:rPr>
                <w:sz w:val="20"/>
                <w:szCs w:val="20"/>
              </w:rPr>
              <w:t>11</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«Всеволожский»</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sz w:val="20"/>
                <w:szCs w:val="20"/>
              </w:rPr>
              <w:t xml:space="preserve">Ленинградская область, </w:t>
            </w:r>
            <w:r>
              <w:rPr>
                <w:sz w:val="20"/>
                <w:szCs w:val="20"/>
              </w:rPr>
              <w:br/>
            </w:r>
            <w:r w:rsidRPr="00BA1E78">
              <w:rPr>
                <w:sz w:val="20"/>
                <w:szCs w:val="20"/>
              </w:rPr>
              <w:t xml:space="preserve">г. Всеволожск, </w:t>
            </w:r>
            <w:r>
              <w:rPr>
                <w:sz w:val="20"/>
                <w:szCs w:val="20"/>
              </w:rPr>
              <w:br/>
            </w:r>
            <w:r w:rsidRPr="00BA1E78">
              <w:rPr>
                <w:sz w:val="20"/>
                <w:szCs w:val="20"/>
              </w:rPr>
              <w:t>ул. Пожвинская, д. 4а</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vsev</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08"/>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12</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Филиал ГБУ ЛО «МФЦ» отдел «Рощино»</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Ленинградская область,</w:t>
            </w:r>
            <w:r>
              <w:rPr>
                <w:sz w:val="20"/>
                <w:szCs w:val="20"/>
              </w:rPr>
              <w:br/>
            </w:r>
            <w:r w:rsidRPr="00BA1E78">
              <w:rPr>
                <w:sz w:val="20"/>
                <w:szCs w:val="20"/>
              </w:rPr>
              <w:t xml:space="preserve"> г. Рощино, ул. Советская, д.8</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rochino</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BA1E78" w:rsidRDefault="00C74516" w:rsidP="00100DD1">
            <w:pPr>
              <w:widowControl w:val="0"/>
              <w:suppressAutoHyphens/>
              <w:ind w:left="203"/>
              <w:jc w:val="center"/>
              <w:rPr>
                <w:bCs/>
                <w:sz w:val="20"/>
                <w:szCs w:val="20"/>
                <w:lang w:eastAsia="ar-SA"/>
              </w:rPr>
            </w:pPr>
          </w:p>
        </w:tc>
      </w:tr>
      <w:tr w:rsidR="00C74516" w:rsidRPr="00BA1E78" w:rsidTr="00100DD1">
        <w:trPr>
          <w:trHeight w:hRule="exact" w:val="701"/>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13</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Филиал ГБУ ЛО «МФЦ» «Сосновоборский»</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 xml:space="preserve">Ленинградская область, </w:t>
            </w:r>
            <w:r>
              <w:rPr>
                <w:sz w:val="20"/>
                <w:szCs w:val="20"/>
              </w:rPr>
              <w:br/>
            </w:r>
            <w:r w:rsidRPr="00BA1E78">
              <w:rPr>
                <w:sz w:val="20"/>
                <w:szCs w:val="20"/>
              </w:rPr>
              <w:t>г. Сосновый Бор, ул. Мира, д.1</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sbor</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BA1E78" w:rsidRDefault="00C74516" w:rsidP="00100DD1">
            <w:pPr>
              <w:widowControl w:val="0"/>
              <w:suppressAutoHyphens/>
              <w:ind w:left="203"/>
              <w:jc w:val="center"/>
              <w:rPr>
                <w:bCs/>
                <w:sz w:val="20"/>
                <w:szCs w:val="20"/>
                <w:lang w:eastAsia="ar-SA"/>
              </w:rPr>
            </w:pPr>
          </w:p>
        </w:tc>
      </w:tr>
      <w:tr w:rsidR="00C74516" w:rsidRPr="00BA1E78" w:rsidTr="00100DD1">
        <w:trPr>
          <w:trHeight w:hRule="exact" w:val="1910"/>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14.</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ГБУ ЛО «МФЦ»</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пн-чт –</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18.00,</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пт.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с 9.00 до 17.00, перерыв с</w:t>
            </w:r>
          </w:p>
          <w:p w:rsidR="00C74516" w:rsidRPr="00BA1E78" w:rsidRDefault="00C74516" w:rsidP="00100DD1">
            <w:pPr>
              <w:widowControl w:val="0"/>
              <w:tabs>
                <w:tab w:val="left" w:pos="733"/>
              </w:tabs>
              <w:jc w:val="center"/>
              <w:rPr>
                <w:sz w:val="20"/>
                <w:szCs w:val="20"/>
                <w:lang w:eastAsia="ar-SA"/>
              </w:rPr>
            </w:pPr>
            <w:r w:rsidRPr="00BA1E78">
              <w:rPr>
                <w:bCs/>
                <w:sz w:val="20"/>
                <w:szCs w:val="20"/>
                <w:lang w:eastAsia="ar-SA"/>
              </w:rPr>
              <w:t>13.00 до 13.48, выходные дни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сб, вс.</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hyperlink r:id="rId125" w:history="1">
              <w:r w:rsidRPr="00BA1E78">
                <w:rPr>
                  <w:sz w:val="20"/>
                  <w:szCs w:val="20"/>
                  <w:u w:val="single"/>
                  <w:lang w:val="en-US" w:eastAsia="ar-SA"/>
                </w:rPr>
                <w:t>mfc-info@lenreg.ru</w:t>
              </w:r>
            </w:hyperlink>
          </w:p>
        </w:tc>
        <w:tc>
          <w:tcPr>
            <w:tcW w:w="923" w:type="dxa"/>
            <w:shd w:val="clear" w:color="auto" w:fill="FFFFFF"/>
          </w:tcPr>
          <w:p w:rsidR="00C74516" w:rsidRPr="00BA1E78" w:rsidRDefault="00C74516" w:rsidP="00100DD1">
            <w:pPr>
              <w:widowControl w:val="0"/>
              <w:suppressAutoHyphens/>
              <w:ind w:left="203"/>
              <w:jc w:val="center"/>
              <w:rPr>
                <w:sz w:val="20"/>
                <w:szCs w:val="20"/>
                <w:lang w:eastAsia="ar-SA"/>
              </w:rPr>
            </w:pPr>
            <w:r w:rsidRPr="00BA1E78">
              <w:rPr>
                <w:bCs/>
                <w:sz w:val="20"/>
                <w:szCs w:val="20"/>
                <w:lang w:eastAsia="ar-SA"/>
              </w:rPr>
              <w:t>577-47-30</w:t>
            </w:r>
          </w:p>
        </w:tc>
      </w:tr>
    </w:tbl>
    <w:p w:rsidR="00C74516" w:rsidRPr="00987FD9" w:rsidRDefault="00C74516" w:rsidP="00C74516">
      <w:pPr>
        <w:widowControl w:val="0"/>
        <w:autoSpaceDE w:val="0"/>
        <w:autoSpaceDN w:val="0"/>
        <w:adjustRightInd w:val="0"/>
        <w:jc w:val="right"/>
        <w:outlineLvl w:val="1"/>
        <w:rPr>
          <w:b/>
        </w:rPr>
      </w:pPr>
      <w:r w:rsidRPr="00987FD9">
        <w:rPr>
          <w:b/>
        </w:rPr>
        <w:t>Приложение 3</w:t>
      </w:r>
    </w:p>
    <w:p w:rsidR="00C74516" w:rsidRPr="00987FD9" w:rsidRDefault="00C74516" w:rsidP="00C74516">
      <w:pPr>
        <w:widowControl w:val="0"/>
        <w:autoSpaceDE w:val="0"/>
        <w:autoSpaceDN w:val="0"/>
        <w:adjustRightInd w:val="0"/>
        <w:jc w:val="right"/>
        <w:rPr>
          <w:b/>
        </w:rPr>
      </w:pPr>
      <w:r w:rsidRPr="00987FD9">
        <w:rPr>
          <w:b/>
        </w:rPr>
        <w:lastRenderedPageBreak/>
        <w:t>к Административному регламенту</w:t>
      </w:r>
    </w:p>
    <w:p w:rsidR="00C74516" w:rsidRDefault="00C74516" w:rsidP="00C74516">
      <w:pPr>
        <w:jc w:val="center"/>
      </w:pPr>
    </w:p>
    <w:p w:rsidR="00C74516" w:rsidRPr="00384050" w:rsidRDefault="00C74516" w:rsidP="00C74516">
      <w:pPr>
        <w:pStyle w:val="ConsPlusNonformat"/>
        <w:jc w:val="right"/>
      </w:pP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C74516" w:rsidRPr="00987FD9" w:rsidRDefault="00C74516" w:rsidP="00C74516">
      <w:pPr>
        <w:pStyle w:val="ConsPlusNonformat"/>
        <w:jc w:val="right"/>
        <w:rPr>
          <w:rFonts w:ascii="Times New Roman" w:hAnsi="Times New Roman" w:cs="Times New Roman"/>
          <w:sz w:val="24"/>
          <w:szCs w:val="24"/>
        </w:rPr>
      </w:pPr>
    </w:p>
    <w:p w:rsidR="00C74516" w:rsidRPr="00987FD9" w:rsidRDefault="00C74516" w:rsidP="00C74516">
      <w:pPr>
        <w:pStyle w:val="ConsPlusNonformat"/>
        <w:jc w:val="both"/>
        <w:rPr>
          <w:rFonts w:ascii="Times New Roman" w:hAnsi="Times New Roman" w:cs="Times New Roman"/>
          <w:sz w:val="24"/>
          <w:szCs w:val="24"/>
        </w:rPr>
      </w:pPr>
    </w:p>
    <w:p w:rsidR="00C74516" w:rsidRPr="00987FD9" w:rsidRDefault="00C74516" w:rsidP="00C74516">
      <w:pPr>
        <w:pStyle w:val="ConsPlusNonformat"/>
        <w:jc w:val="center"/>
        <w:rPr>
          <w:rFonts w:ascii="Times New Roman" w:hAnsi="Times New Roman" w:cs="Times New Roman"/>
          <w:sz w:val="24"/>
          <w:szCs w:val="24"/>
        </w:rPr>
      </w:pPr>
      <w:bookmarkStart w:id="178" w:name="Par504"/>
      <w:bookmarkEnd w:id="178"/>
      <w:r w:rsidRPr="00987FD9">
        <w:rPr>
          <w:rFonts w:ascii="Times New Roman" w:hAnsi="Times New Roman" w:cs="Times New Roman"/>
          <w:sz w:val="24"/>
          <w:szCs w:val="24"/>
        </w:rPr>
        <w:t>ЗАЯВЛЕНИЕ</w:t>
      </w:r>
    </w:p>
    <w:p w:rsidR="00C74516" w:rsidRPr="00987FD9" w:rsidRDefault="00C74516" w:rsidP="00C74516">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br/>
        <w:t>в безвозмездное пользование</w:t>
      </w:r>
    </w:p>
    <w:p w:rsidR="00C74516" w:rsidRPr="00987FD9" w:rsidRDefault="00C74516" w:rsidP="00C74516">
      <w:pPr>
        <w:pStyle w:val="ConsPlusNonformat"/>
        <w:jc w:val="center"/>
        <w:rPr>
          <w:rFonts w:ascii="Times New Roman" w:hAnsi="Times New Roman" w:cs="Times New Roman"/>
          <w:sz w:val="24"/>
          <w:szCs w:val="24"/>
        </w:rPr>
      </w:pP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_________</w:t>
      </w:r>
      <w:r>
        <w:rPr>
          <w:rFonts w:ascii="Times New Roman" w:hAnsi="Times New Roman" w:cs="Times New Roman"/>
          <w:sz w:val="24"/>
          <w:szCs w:val="24"/>
        </w:rPr>
        <w:t>__________</w:t>
      </w:r>
      <w:r w:rsidRPr="00987FD9">
        <w:rPr>
          <w:rFonts w:ascii="Times New Roman" w:hAnsi="Times New Roman" w:cs="Times New Roman"/>
          <w:sz w:val="24"/>
          <w:szCs w:val="24"/>
        </w:rPr>
        <w:t>_________________________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987FD9">
        <w:rPr>
          <w:rFonts w:ascii="Times New Roman" w:hAnsi="Times New Roman" w:cs="Times New Roman"/>
          <w:sz w:val="24"/>
          <w:szCs w:val="24"/>
        </w:rPr>
        <w:t>_____________________</w:t>
      </w:r>
    </w:p>
    <w:p w:rsidR="00C74516" w:rsidRPr="00987FD9" w:rsidRDefault="00C74516" w:rsidP="00C74516">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______________________</w:t>
      </w:r>
      <w:r>
        <w:rPr>
          <w:rFonts w:ascii="Times New Roman" w:hAnsi="Times New Roman" w:cs="Times New Roman"/>
          <w:sz w:val="24"/>
          <w:szCs w:val="24"/>
        </w:rPr>
        <w:t>______</w:t>
      </w:r>
      <w:r w:rsidRPr="00987FD9">
        <w:rPr>
          <w:rFonts w:ascii="Times New Roman" w:hAnsi="Times New Roman" w:cs="Times New Roman"/>
          <w:sz w:val="24"/>
          <w:szCs w:val="24"/>
        </w:rPr>
        <w:t>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________</w:t>
      </w:r>
      <w:r>
        <w:rPr>
          <w:rFonts w:ascii="Times New Roman" w:hAnsi="Times New Roman" w:cs="Times New Roman"/>
          <w:sz w:val="24"/>
          <w:szCs w:val="24"/>
        </w:rPr>
        <w:t>_______</w:t>
      </w:r>
      <w:r w:rsidRPr="00987FD9">
        <w:rPr>
          <w:rFonts w:ascii="Times New Roman" w:hAnsi="Times New Roman" w:cs="Times New Roman"/>
          <w:sz w:val="24"/>
          <w:szCs w:val="24"/>
        </w:rPr>
        <w:t>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Pr>
          <w:rFonts w:ascii="Times New Roman" w:hAnsi="Times New Roman" w:cs="Times New Roman"/>
          <w:sz w:val="24"/>
          <w:szCs w:val="24"/>
        </w:rPr>
        <w:t>_______________________________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(безвозмездное пользование)</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rsidR="00C74516" w:rsidRPr="00987FD9" w:rsidRDefault="00C74516" w:rsidP="00C74516">
      <w:pPr>
        <w:pStyle w:val="ConsPlusNonformat"/>
        <w:jc w:val="both"/>
        <w:rPr>
          <w:rFonts w:ascii="Times New Roman" w:hAnsi="Times New Roman" w:cs="Times New Roman"/>
          <w:sz w:val="24"/>
          <w:szCs w:val="24"/>
        </w:rPr>
      </w:pPr>
    </w:p>
    <w:p w:rsidR="00C74516"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rsidR="00C74516" w:rsidRDefault="00C74516" w:rsidP="00C74516">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rsidR="00C74516" w:rsidRPr="00987FD9" w:rsidRDefault="00C74516" w:rsidP="00C74516">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rsidR="00C74516" w:rsidRPr="00987FD9" w:rsidRDefault="00C74516" w:rsidP="00C74516">
      <w:pPr>
        <w:pStyle w:val="ConsPlusNonformat"/>
        <w:jc w:val="both"/>
        <w:rPr>
          <w:rFonts w:ascii="Times New Roman" w:hAnsi="Times New Roman" w:cs="Times New Roman"/>
          <w:sz w:val="24"/>
          <w:szCs w:val="24"/>
        </w:rPr>
      </w:pP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Результат рассмотрения заявления прошу:</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по почте.</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в электронной форме в личный кабинет на ПГУ.</w:t>
      </w:r>
    </w:p>
    <w:p w:rsidR="00C74516" w:rsidRPr="009A1E22" w:rsidRDefault="00C74516" w:rsidP="00C74516">
      <w:pPr>
        <w:widowControl w:val="0"/>
        <w:autoSpaceDE w:val="0"/>
        <w:autoSpaceDN w:val="0"/>
        <w:adjustRightInd w:val="0"/>
        <w:jc w:val="both"/>
      </w:pPr>
      <w:r w:rsidRPr="009A1E22">
        <w:t xml:space="preserve">    └──┘</w:t>
      </w:r>
    </w:p>
    <w:p w:rsidR="00C74516" w:rsidRDefault="00C74516" w:rsidP="00C74516">
      <w:pPr>
        <w:pStyle w:val="ConsPlusNonformat"/>
      </w:pPr>
    </w:p>
    <w:p w:rsidR="00C74516" w:rsidRDefault="00C74516" w:rsidP="00C74516">
      <w:pPr>
        <w:pStyle w:val="ConsPlusNonformat"/>
      </w:pPr>
    </w:p>
    <w:p w:rsidR="00C74516" w:rsidRDefault="00C74516" w:rsidP="00C74516">
      <w:pPr>
        <w:pStyle w:val="ConsPlusNonformat"/>
      </w:pPr>
    </w:p>
    <w:p w:rsidR="00C74516" w:rsidRDefault="00C74516" w:rsidP="00C74516">
      <w:pPr>
        <w:pStyle w:val="ConsPlusNonformat"/>
      </w:pPr>
      <w:r>
        <w:t>/______________/ __________________________________________________________</w:t>
      </w:r>
    </w:p>
    <w:p w:rsidR="00C74516" w:rsidRPr="00987FD9" w:rsidRDefault="00C74516" w:rsidP="00C74516">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расшифровка подписи)</w:t>
      </w:r>
    </w:p>
    <w:p w:rsidR="00C74516" w:rsidRPr="00987FD9" w:rsidRDefault="00C74516" w:rsidP="00C74516">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rsidR="00C74516" w:rsidRPr="00987FD9" w:rsidRDefault="00C74516" w:rsidP="00C74516">
      <w:pPr>
        <w:widowControl w:val="0"/>
        <w:autoSpaceDE w:val="0"/>
        <w:autoSpaceDN w:val="0"/>
        <w:adjustRightInd w:val="0"/>
        <w:jc w:val="both"/>
      </w:pPr>
    </w:p>
    <w:p w:rsidR="00C74516" w:rsidRDefault="00C74516" w:rsidP="00C74516">
      <w:pPr>
        <w:widowControl w:val="0"/>
        <w:autoSpaceDE w:val="0"/>
        <w:autoSpaceDN w:val="0"/>
        <w:adjustRightInd w:val="0"/>
        <w:jc w:val="right"/>
        <w:outlineLvl w:val="1"/>
        <w:rPr>
          <w:rFonts w:cs="Calibri"/>
        </w:rPr>
      </w:pPr>
      <w:bookmarkStart w:id="179" w:name="Par530"/>
      <w:bookmarkEnd w:id="179"/>
    </w:p>
    <w:p w:rsidR="00C74516" w:rsidRDefault="00C74516" w:rsidP="00C74516">
      <w:pPr>
        <w:widowControl w:val="0"/>
        <w:autoSpaceDE w:val="0"/>
        <w:autoSpaceDN w:val="0"/>
        <w:adjustRightInd w:val="0"/>
        <w:jc w:val="right"/>
        <w:outlineLvl w:val="1"/>
      </w:pPr>
    </w:p>
    <w:p w:rsidR="00C74516" w:rsidRDefault="00C74516" w:rsidP="00C74516">
      <w:pPr>
        <w:widowControl w:val="0"/>
        <w:autoSpaceDE w:val="0"/>
        <w:autoSpaceDN w:val="0"/>
        <w:adjustRightInd w:val="0"/>
        <w:outlineLvl w:val="1"/>
      </w:pPr>
    </w:p>
    <w:p w:rsidR="00C74516" w:rsidRPr="00987FD9" w:rsidRDefault="00C74516" w:rsidP="00C74516">
      <w:pPr>
        <w:pageBreakBefore/>
        <w:widowControl w:val="0"/>
        <w:autoSpaceDE w:val="0"/>
        <w:autoSpaceDN w:val="0"/>
        <w:adjustRightInd w:val="0"/>
        <w:jc w:val="right"/>
        <w:outlineLvl w:val="1"/>
        <w:rPr>
          <w:b/>
        </w:rPr>
      </w:pPr>
      <w:r w:rsidRPr="00987FD9">
        <w:rPr>
          <w:b/>
        </w:rPr>
        <w:lastRenderedPageBreak/>
        <w:t xml:space="preserve">Приложение </w:t>
      </w:r>
      <w:r>
        <w:rPr>
          <w:b/>
        </w:rPr>
        <w:t>4</w:t>
      </w:r>
    </w:p>
    <w:p w:rsidR="00C74516" w:rsidRPr="00987FD9" w:rsidRDefault="00C74516" w:rsidP="00C74516">
      <w:pPr>
        <w:jc w:val="right"/>
        <w:rPr>
          <w:b/>
        </w:rPr>
      </w:pPr>
      <w:r w:rsidRPr="00987FD9">
        <w:rPr>
          <w:b/>
        </w:rPr>
        <w:t>к Административному регламенту</w:t>
      </w:r>
    </w:p>
    <w:p w:rsidR="00C74516" w:rsidRPr="000E2352" w:rsidRDefault="00C74516" w:rsidP="00C74516">
      <w:pPr>
        <w:widowControl w:val="0"/>
        <w:autoSpaceDE w:val="0"/>
        <w:autoSpaceDN w:val="0"/>
        <w:adjustRightInd w:val="0"/>
        <w:jc w:val="right"/>
      </w:pP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Муринское городское поселение Всеволожского муниципального района</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w:t>
      </w:r>
    </w:p>
    <w:p w:rsidR="00C74516" w:rsidRDefault="00C74516" w:rsidP="00C74516">
      <w:pPr>
        <w:pStyle w:val="ConsPlusNonformat"/>
        <w:jc w:val="right"/>
      </w:pPr>
    </w:p>
    <w:p w:rsidR="00C74516" w:rsidRPr="00384050" w:rsidRDefault="00C74516" w:rsidP="00C74516">
      <w:pPr>
        <w:pStyle w:val="ConsPlusNonformat"/>
        <w:jc w:val="right"/>
      </w:pPr>
    </w:p>
    <w:p w:rsidR="00C74516" w:rsidRPr="000E2352" w:rsidRDefault="00C74516" w:rsidP="00C74516">
      <w:pPr>
        <w:jc w:val="right"/>
      </w:pPr>
    </w:p>
    <w:p w:rsidR="00C74516" w:rsidRPr="000E2352" w:rsidRDefault="00C74516" w:rsidP="00C74516">
      <w:pPr>
        <w:widowControl w:val="0"/>
        <w:autoSpaceDE w:val="0"/>
        <w:autoSpaceDN w:val="0"/>
        <w:adjustRightInd w:val="0"/>
        <w:jc w:val="right"/>
      </w:pPr>
      <w:r w:rsidRPr="000E2352">
        <w:t>от ________________________________</w:t>
      </w:r>
    </w:p>
    <w:p w:rsidR="00C74516" w:rsidRPr="000E2352" w:rsidRDefault="00C74516" w:rsidP="00C74516">
      <w:pPr>
        <w:widowControl w:val="0"/>
        <w:autoSpaceDE w:val="0"/>
        <w:autoSpaceDN w:val="0"/>
        <w:adjustRightInd w:val="0"/>
        <w:jc w:val="right"/>
      </w:pPr>
      <w:r w:rsidRPr="000E2352">
        <w:t>(полное наименование заявителя -</w:t>
      </w:r>
    </w:p>
    <w:p w:rsidR="00C74516" w:rsidRPr="000E2352" w:rsidRDefault="00C74516" w:rsidP="00C74516">
      <w:pPr>
        <w:widowControl w:val="0"/>
        <w:autoSpaceDE w:val="0"/>
        <w:autoSpaceDN w:val="0"/>
        <w:adjustRightInd w:val="0"/>
        <w:jc w:val="right"/>
      </w:pPr>
      <w:r w:rsidRPr="000E2352">
        <w:t>юридического лица или фамилия,</w:t>
      </w:r>
    </w:p>
    <w:p w:rsidR="00C74516" w:rsidRPr="000E2352" w:rsidRDefault="00C74516" w:rsidP="00C74516">
      <w:pPr>
        <w:widowControl w:val="0"/>
        <w:autoSpaceDE w:val="0"/>
        <w:autoSpaceDN w:val="0"/>
        <w:adjustRightInd w:val="0"/>
        <w:jc w:val="right"/>
      </w:pPr>
      <w:r w:rsidRPr="000E2352">
        <w:t>имя и отчество физического лица)</w:t>
      </w:r>
    </w:p>
    <w:p w:rsidR="00C74516" w:rsidRPr="000E2352" w:rsidRDefault="00C74516" w:rsidP="00C74516">
      <w:pPr>
        <w:widowControl w:val="0"/>
        <w:autoSpaceDE w:val="0"/>
        <w:autoSpaceDN w:val="0"/>
        <w:adjustRightInd w:val="0"/>
        <w:jc w:val="both"/>
      </w:pPr>
    </w:p>
    <w:p w:rsidR="00C74516" w:rsidRPr="000E2352" w:rsidRDefault="00C74516" w:rsidP="00C74516">
      <w:pPr>
        <w:widowControl w:val="0"/>
        <w:autoSpaceDE w:val="0"/>
        <w:autoSpaceDN w:val="0"/>
        <w:adjustRightInd w:val="0"/>
        <w:jc w:val="center"/>
      </w:pPr>
      <w:r w:rsidRPr="000E2352">
        <w:t>ЗАЯВЛЕНИЕ (ЖАЛОБА)</w:t>
      </w:r>
    </w:p>
    <w:p w:rsidR="00C74516" w:rsidRPr="000E2352" w:rsidRDefault="00C74516" w:rsidP="00C74516">
      <w:pPr>
        <w:widowControl w:val="0"/>
        <w:autoSpaceDE w:val="0"/>
        <w:autoSpaceDN w:val="0"/>
        <w:adjustRightInd w:val="0"/>
        <w:jc w:val="both"/>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jc w:val="both"/>
      </w:pPr>
    </w:p>
    <w:p w:rsidR="00C74516" w:rsidRPr="000E2352" w:rsidRDefault="00C74516" w:rsidP="00C74516">
      <w:pPr>
        <w:jc w:val="both"/>
      </w:pPr>
    </w:p>
    <w:p w:rsidR="00C74516" w:rsidRPr="000E2352" w:rsidRDefault="00C74516" w:rsidP="00C74516">
      <w:pPr>
        <w:jc w:val="right"/>
      </w:pPr>
      <w:r w:rsidRPr="000E2352">
        <w:t>(Дата, подпись заявителя)</w:t>
      </w: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Pr="00987FD9" w:rsidRDefault="00C74516" w:rsidP="00C74516">
      <w:pPr>
        <w:pageBreakBefore/>
        <w:widowControl w:val="0"/>
        <w:autoSpaceDE w:val="0"/>
        <w:autoSpaceDN w:val="0"/>
        <w:adjustRightInd w:val="0"/>
        <w:jc w:val="right"/>
        <w:outlineLvl w:val="1"/>
        <w:rPr>
          <w:b/>
        </w:rPr>
      </w:pPr>
      <w:bookmarkStart w:id="180" w:name="Par516"/>
      <w:bookmarkStart w:id="181" w:name="Par518"/>
      <w:bookmarkEnd w:id="180"/>
      <w:bookmarkEnd w:id="181"/>
      <w:r w:rsidRPr="00987FD9">
        <w:rPr>
          <w:b/>
        </w:rPr>
        <w:lastRenderedPageBreak/>
        <w:t xml:space="preserve">Приложение </w:t>
      </w:r>
      <w:r>
        <w:rPr>
          <w:b/>
        </w:rPr>
        <w:t>5</w:t>
      </w:r>
    </w:p>
    <w:p w:rsidR="00C74516" w:rsidRPr="00987FD9" w:rsidRDefault="00C74516" w:rsidP="00C74516">
      <w:pPr>
        <w:jc w:val="right"/>
        <w:rPr>
          <w:b/>
        </w:rPr>
      </w:pPr>
      <w:r w:rsidRPr="00987FD9">
        <w:rPr>
          <w:b/>
        </w:rPr>
        <w:t>к Административному регламенту</w:t>
      </w:r>
    </w:p>
    <w:p w:rsidR="00C74516" w:rsidRPr="00642F23" w:rsidRDefault="00C74516" w:rsidP="00C74516">
      <w:pPr>
        <w:widowControl w:val="0"/>
        <w:autoSpaceDE w:val="0"/>
        <w:autoSpaceDN w:val="0"/>
        <w:adjustRightInd w:val="0"/>
        <w:jc w:val="center"/>
      </w:pPr>
    </w:p>
    <w:p w:rsidR="00C74516" w:rsidRPr="00642F23" w:rsidRDefault="00C74516" w:rsidP="00C74516">
      <w:pPr>
        <w:widowControl w:val="0"/>
        <w:autoSpaceDE w:val="0"/>
        <w:autoSpaceDN w:val="0"/>
        <w:adjustRightInd w:val="0"/>
        <w:jc w:val="center"/>
      </w:pPr>
      <w:r w:rsidRPr="00642F23">
        <w:t>БЛОК-СХЕМА</w:t>
      </w:r>
    </w:p>
    <w:p w:rsidR="00C74516" w:rsidRPr="00642F23" w:rsidRDefault="00C74516" w:rsidP="00C74516">
      <w:pPr>
        <w:widowControl w:val="0"/>
        <w:autoSpaceDE w:val="0"/>
        <w:autoSpaceDN w:val="0"/>
        <w:adjustRightInd w:val="0"/>
        <w:jc w:val="center"/>
      </w:pPr>
      <w:r w:rsidRPr="00642F23">
        <w:t>ПОСЛЕДОВАТЕЛЬНОСТИ АДМИНИСТРАТИВНЫХ ДЕЙСТВИЙ</w:t>
      </w:r>
    </w:p>
    <w:p w:rsidR="00C74516" w:rsidRPr="00642F23" w:rsidRDefault="00C74516" w:rsidP="00C74516">
      <w:pPr>
        <w:widowControl w:val="0"/>
        <w:autoSpaceDE w:val="0"/>
        <w:autoSpaceDN w:val="0"/>
        <w:adjustRightInd w:val="0"/>
        <w:jc w:val="center"/>
      </w:pPr>
      <w:r w:rsidRPr="00642F23">
        <w:t>ПРИ ПРЕДОСТАВЛЕНИИ МУНИЦИПАЛЬНОЙ УСЛУГИ</w:t>
      </w:r>
      <w:r>
        <w:br/>
      </w:r>
      <w:r w:rsidRPr="00642F23">
        <w:t xml:space="preserve"> "ПРЕДОСТАВЛЕНИЕ ЗЕМЕЛЬНЫХ УЧАСТКОВ</w:t>
      </w:r>
      <w:r>
        <w:t xml:space="preserve"> В БЕЗВОЗМЕЗДНОЕ ПОЛЬЗОВАНИЕ</w:t>
      </w:r>
      <w:r w:rsidRPr="00642F23">
        <w:t>"</w:t>
      </w:r>
    </w:p>
    <w:p w:rsidR="00C74516" w:rsidRPr="00333CA3" w:rsidRDefault="00C74516" w:rsidP="00C74516">
      <w:pPr>
        <w:widowControl w:val="0"/>
        <w:autoSpaceDE w:val="0"/>
        <w:autoSpaceDN w:val="0"/>
        <w:adjustRightInd w:val="0"/>
        <w:jc w:val="center"/>
        <w:rPr>
          <w:sz w:val="28"/>
          <w:szCs w:val="28"/>
        </w:rPr>
      </w:pP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Заявители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        Прием и регистрация заявления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│1. Регистрация получаемого заявления от заявителя на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Администрация МО│    │ получение муниципальной услуги (в т.ч. через МФЦ, ПГУ ЛО)│</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МФЦ             ├───&gt;│2. Назначение ответственного исполнителя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ПГУ ЛО          │    │3. Рассмотрение заявления на получение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    │муниципальной услуги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Заявители     │&lt;─┤   Отказ в    │    │Предоставление земельных участков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(уведомление в  │  │предоставлении│    │в безвозмездное пользование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т.ч. через МФЦ) │  │              │    │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    │1. Формирование пакета документов,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┤необходимого для предоставления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│муниципальной услуги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│1. Вынесение вопроса на межведом-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ственную Земельную комиссию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Администрации МО </w:t>
      </w:r>
      <w:r>
        <w:rPr>
          <w:rFonts w:ascii="Courier New" w:hAnsi="Courier New" w:cs="Courier New"/>
          <w:sz w:val="18"/>
          <w:szCs w:val="18"/>
        </w:rPr>
        <w:t xml:space="preserve">.  </w:t>
      </w:r>
      <w:r w:rsidRPr="000B3FF7">
        <w:rPr>
          <w:rFonts w:ascii="Courier New" w:hAnsi="Courier New" w:cs="Courier New"/>
          <w:sz w:val="18"/>
          <w:szCs w:val="18"/>
        </w:rPr>
        <w:t xml:space="preserve">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│2.Рассмотрение вопроса на Комиссии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│3.Утверждение протокола Комиссии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│4.Оформление проекта договора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участком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│5.Направление проекта договора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участком заявителю (в том числе через│</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МФЦ)                                 │</w:t>
      </w:r>
    </w:p>
    <w:p w:rsidR="00C74516" w:rsidRPr="000B3FF7" w:rsidRDefault="00C74516" w:rsidP="00C74516">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C74516" w:rsidRPr="00642F23" w:rsidRDefault="00C74516" w:rsidP="00C74516">
      <w:pPr>
        <w:rPr>
          <w:rFonts w:ascii="Courier New" w:hAnsi="Courier New" w:cs="Courier New"/>
        </w:rPr>
      </w:pPr>
    </w:p>
    <w:p w:rsidR="00C74516" w:rsidRDefault="00C74516">
      <w:pPr>
        <w:rPr>
          <w:sz w:val="28"/>
          <w:szCs w:val="28"/>
        </w:rPr>
      </w:pPr>
      <w:r>
        <w:rPr>
          <w:sz w:val="28"/>
          <w:szCs w:val="28"/>
        </w:rPr>
        <w:br w:type="page"/>
      </w:r>
    </w:p>
    <w:p w:rsidR="00C74516" w:rsidRPr="00805EDC" w:rsidRDefault="00C74516" w:rsidP="00C74516">
      <w:pPr>
        <w:widowControl w:val="0"/>
        <w:ind w:left="5387"/>
        <w:jc w:val="right"/>
        <w:rPr>
          <w:i/>
          <w:sz w:val="28"/>
        </w:rPr>
      </w:pPr>
      <w:r w:rsidRPr="00805EDC">
        <w:rPr>
          <w:i/>
          <w:sz w:val="28"/>
        </w:rPr>
        <w:lastRenderedPageBreak/>
        <w:t xml:space="preserve">Приложение № </w:t>
      </w:r>
      <w:r>
        <w:rPr>
          <w:i/>
          <w:sz w:val="28"/>
        </w:rPr>
        <w:t>8</w:t>
      </w:r>
    </w:p>
    <w:p w:rsidR="00C74516" w:rsidRPr="00805EDC" w:rsidRDefault="00C74516" w:rsidP="00C74516">
      <w:pPr>
        <w:widowControl w:val="0"/>
        <w:ind w:left="5387"/>
        <w:jc w:val="right"/>
        <w:rPr>
          <w:i/>
          <w:sz w:val="28"/>
        </w:rPr>
      </w:pPr>
    </w:p>
    <w:p w:rsidR="00C74516" w:rsidRPr="00805EDC" w:rsidRDefault="00C74516" w:rsidP="00C74516">
      <w:pPr>
        <w:widowControl w:val="0"/>
        <w:spacing w:line="240" w:lineRule="exact"/>
        <w:ind w:left="5387"/>
        <w:rPr>
          <w:i/>
          <w:sz w:val="28"/>
        </w:rPr>
      </w:pPr>
      <w:r w:rsidRPr="00805EDC">
        <w:rPr>
          <w:i/>
          <w:sz w:val="28"/>
        </w:rPr>
        <w:t>УТВЕРЖДЕН</w:t>
      </w:r>
    </w:p>
    <w:p w:rsidR="00C74516" w:rsidRPr="00805EDC" w:rsidRDefault="00C74516" w:rsidP="00C74516">
      <w:pPr>
        <w:widowControl w:val="0"/>
        <w:spacing w:line="240" w:lineRule="exact"/>
        <w:ind w:left="5387"/>
        <w:rPr>
          <w:i/>
          <w:sz w:val="28"/>
        </w:rPr>
      </w:pPr>
      <w:r w:rsidRPr="00805EDC">
        <w:rPr>
          <w:i/>
          <w:sz w:val="28"/>
        </w:rPr>
        <w:t>постановлением</w:t>
      </w:r>
    </w:p>
    <w:p w:rsidR="00C74516" w:rsidRPr="00805EDC" w:rsidRDefault="00C74516" w:rsidP="00C74516">
      <w:pPr>
        <w:widowControl w:val="0"/>
        <w:spacing w:line="240" w:lineRule="exact"/>
        <w:ind w:left="5387"/>
        <w:rPr>
          <w:i/>
          <w:sz w:val="28"/>
        </w:rPr>
      </w:pPr>
      <w:r w:rsidRPr="00805EDC">
        <w:rPr>
          <w:i/>
          <w:sz w:val="28"/>
        </w:rPr>
        <w:t xml:space="preserve">администрации </w:t>
      </w:r>
    </w:p>
    <w:p w:rsidR="00C74516" w:rsidRPr="00805EDC" w:rsidRDefault="00C74516" w:rsidP="00C74516">
      <w:pPr>
        <w:widowControl w:val="0"/>
        <w:ind w:left="5387"/>
        <w:rPr>
          <w:i/>
          <w:sz w:val="28"/>
        </w:rPr>
      </w:pPr>
      <w:r w:rsidRPr="00805EDC">
        <w:rPr>
          <w:i/>
          <w:sz w:val="28"/>
        </w:rPr>
        <w:t>от _______2019  № _____</w:t>
      </w:r>
    </w:p>
    <w:p w:rsidR="00C74516" w:rsidRPr="00805EDC" w:rsidRDefault="00C74516" w:rsidP="00C74516">
      <w:pPr>
        <w:widowControl w:val="0"/>
        <w:jc w:val="center"/>
        <w:rPr>
          <w:i/>
          <w:sz w:val="28"/>
          <w:szCs w:val="28"/>
        </w:rPr>
      </w:pPr>
    </w:p>
    <w:p w:rsidR="00C74516" w:rsidRPr="00805EDC" w:rsidRDefault="00C74516" w:rsidP="00C74516">
      <w:pPr>
        <w:widowControl w:val="0"/>
        <w:jc w:val="center"/>
        <w:rPr>
          <w:i/>
          <w:sz w:val="28"/>
          <w:szCs w:val="28"/>
        </w:rPr>
      </w:pPr>
    </w:p>
    <w:p w:rsidR="00C74516" w:rsidRPr="00805EDC" w:rsidRDefault="00C74516" w:rsidP="00C74516">
      <w:pPr>
        <w:widowControl w:val="0"/>
        <w:jc w:val="center"/>
        <w:rPr>
          <w:i/>
          <w:sz w:val="28"/>
          <w:szCs w:val="28"/>
        </w:rPr>
      </w:pPr>
    </w:p>
    <w:p w:rsidR="00C74516" w:rsidRPr="00805EDC" w:rsidRDefault="00C74516" w:rsidP="00C74516">
      <w:pPr>
        <w:widowControl w:val="0"/>
        <w:jc w:val="center"/>
        <w:rPr>
          <w:i/>
          <w:sz w:val="28"/>
          <w:szCs w:val="28"/>
        </w:rPr>
      </w:pPr>
    </w:p>
    <w:p w:rsidR="00C74516" w:rsidRPr="00805EDC" w:rsidRDefault="00C74516" w:rsidP="00C74516">
      <w:pPr>
        <w:widowControl w:val="0"/>
        <w:jc w:val="center"/>
        <w:rPr>
          <w:sz w:val="28"/>
          <w:szCs w:val="28"/>
        </w:rPr>
      </w:pPr>
    </w:p>
    <w:p w:rsidR="00C74516" w:rsidRPr="00805EDC" w:rsidRDefault="00C74516" w:rsidP="00C74516">
      <w:pPr>
        <w:widowControl w:val="0"/>
        <w:jc w:val="center"/>
        <w:rPr>
          <w:sz w:val="28"/>
          <w:szCs w:val="28"/>
        </w:rPr>
      </w:pPr>
    </w:p>
    <w:p w:rsidR="00C74516" w:rsidRPr="00805EDC" w:rsidRDefault="00C74516" w:rsidP="00C74516">
      <w:pPr>
        <w:widowControl w:val="0"/>
        <w:jc w:val="center"/>
        <w:rPr>
          <w:sz w:val="28"/>
          <w:szCs w:val="28"/>
        </w:rPr>
      </w:pPr>
    </w:p>
    <w:p w:rsidR="00C74516" w:rsidRPr="00805EDC" w:rsidRDefault="00C74516" w:rsidP="00C74516">
      <w:pPr>
        <w:widowControl w:val="0"/>
        <w:jc w:val="center"/>
        <w:rPr>
          <w:sz w:val="28"/>
          <w:szCs w:val="28"/>
        </w:rPr>
      </w:pPr>
    </w:p>
    <w:p w:rsidR="00C74516" w:rsidRPr="00805EDC" w:rsidRDefault="00C74516" w:rsidP="00C74516">
      <w:pPr>
        <w:widowControl w:val="0"/>
        <w:jc w:val="center"/>
        <w:rPr>
          <w:sz w:val="28"/>
          <w:szCs w:val="28"/>
        </w:rPr>
      </w:pPr>
    </w:p>
    <w:p w:rsidR="00C74516" w:rsidRPr="00805EDC" w:rsidRDefault="00C74516" w:rsidP="00C74516">
      <w:pPr>
        <w:widowControl w:val="0"/>
        <w:jc w:val="center"/>
        <w:rPr>
          <w:b/>
          <w:sz w:val="32"/>
          <w:szCs w:val="32"/>
        </w:rPr>
      </w:pPr>
      <w:r w:rsidRPr="00805EDC">
        <w:rPr>
          <w:b/>
          <w:sz w:val="32"/>
          <w:szCs w:val="32"/>
        </w:rPr>
        <w:t>АДМИНИСТРАТИВНЫЙ РЕГЛАМЕНТ</w:t>
      </w:r>
    </w:p>
    <w:p w:rsidR="00C74516" w:rsidRPr="00805EDC" w:rsidRDefault="00C74516" w:rsidP="00C74516">
      <w:pPr>
        <w:widowControl w:val="0"/>
        <w:jc w:val="center"/>
        <w:rPr>
          <w:b/>
          <w:sz w:val="32"/>
          <w:szCs w:val="32"/>
        </w:rPr>
      </w:pPr>
    </w:p>
    <w:p w:rsidR="00C74516" w:rsidRPr="00805EDC" w:rsidRDefault="00C74516" w:rsidP="00C74516">
      <w:pPr>
        <w:widowControl w:val="0"/>
        <w:jc w:val="center"/>
        <w:rPr>
          <w:b/>
          <w:sz w:val="32"/>
          <w:szCs w:val="32"/>
        </w:rPr>
      </w:pPr>
    </w:p>
    <w:p w:rsidR="00C74516" w:rsidRPr="00E45721" w:rsidRDefault="00C74516" w:rsidP="00C74516">
      <w:pPr>
        <w:pStyle w:val="a5"/>
        <w:ind w:left="0"/>
        <w:contextualSpacing/>
        <w:rPr>
          <w:rFonts w:ascii="Times New Roman" w:hAnsi="Times New Roman" w:cs="Times New Roman"/>
          <w:b w:val="0"/>
          <w:color w:val="auto"/>
          <w:szCs w:val="32"/>
        </w:rPr>
      </w:pPr>
      <w:r w:rsidRPr="00805EDC">
        <w:rPr>
          <w:rFonts w:ascii="Times New Roman" w:hAnsi="Times New Roman" w:cs="Times New Roman"/>
          <w:b w:val="0"/>
          <w:bCs w:val="0"/>
          <w:color w:val="auto"/>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C74516" w:rsidRPr="00805EDC" w:rsidRDefault="00C74516" w:rsidP="00C74516">
      <w:pPr>
        <w:pStyle w:val="a5"/>
        <w:ind w:left="0"/>
        <w:contextualSpacing/>
        <w:rPr>
          <w:rFonts w:ascii="Times New Roman" w:hAnsi="Times New Roman" w:cs="Times New Roman"/>
          <w:b w:val="0"/>
          <w:color w:val="auto"/>
          <w:sz w:val="22"/>
          <w:szCs w:val="24"/>
        </w:rPr>
      </w:pPr>
      <w:r w:rsidRPr="00805EDC">
        <w:rPr>
          <w:rFonts w:ascii="Times New Roman" w:hAnsi="Times New Roman" w:cs="Times New Roman"/>
          <w:b w:val="0"/>
          <w:color w:val="auto"/>
          <w:sz w:val="22"/>
          <w:szCs w:val="24"/>
        </w:rPr>
        <w:t xml:space="preserve"> </w:t>
      </w:r>
      <w:r w:rsidRPr="00805EDC">
        <w:rPr>
          <w:rFonts w:ascii="Times New Roman" w:hAnsi="Times New Roman" w:cs="Times New Roman"/>
          <w:b w:val="0"/>
          <w:color w:val="auto"/>
          <w:sz w:val="28"/>
          <w:szCs w:val="32"/>
        </w:rPr>
        <w:t xml:space="preserve">«Предоставление земельных участков, находящихся </w:t>
      </w:r>
      <w:r w:rsidRPr="00805EDC">
        <w:rPr>
          <w:rFonts w:ascii="Times New Roman" w:hAnsi="Times New Roman" w:cs="Times New Roman"/>
          <w:b w:val="0"/>
          <w:color w:val="auto"/>
          <w:sz w:val="28"/>
          <w:szCs w:val="32"/>
        </w:rPr>
        <w:br/>
        <w:t xml:space="preserve">в муниципальной собственности, гражданам для индивидуального жилищного строительства, ведения личного подсобного хозяйства </w:t>
      </w:r>
      <w:r w:rsidRPr="00805EDC">
        <w:rPr>
          <w:rFonts w:ascii="Times New Roman" w:hAnsi="Times New Roman" w:cs="Times New Roman"/>
          <w:b w:val="0"/>
          <w:color w:val="auto"/>
          <w:sz w:val="28"/>
          <w:szCs w:val="32"/>
        </w:rPr>
        <w:br/>
        <w:t xml:space="preserve">в границах населённого пункта, садоводства, гражданам и крестьянским (фермерским) хозяйствам </w:t>
      </w:r>
      <w:r w:rsidRPr="00805EDC">
        <w:rPr>
          <w:rFonts w:ascii="Times New Roman" w:hAnsi="Times New Roman" w:cs="Times New Roman"/>
          <w:b w:val="0"/>
          <w:color w:val="auto"/>
          <w:sz w:val="28"/>
          <w:szCs w:val="32"/>
        </w:rPr>
        <w:br/>
        <w:t xml:space="preserve">для осуществления крестьянским (фермерским) хозяйством </w:t>
      </w:r>
      <w:r w:rsidRPr="00805EDC">
        <w:rPr>
          <w:rFonts w:ascii="Times New Roman" w:hAnsi="Times New Roman" w:cs="Times New Roman"/>
          <w:b w:val="0"/>
          <w:color w:val="auto"/>
          <w:sz w:val="28"/>
          <w:szCs w:val="32"/>
        </w:rPr>
        <w:br/>
        <w:t>его деятельности»</w:t>
      </w: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Default="00C74516" w:rsidP="00C74516">
      <w:pPr>
        <w:widowControl w:val="0"/>
        <w:jc w:val="center"/>
        <w:rPr>
          <w:sz w:val="28"/>
          <w:szCs w:val="28"/>
        </w:rPr>
      </w:pPr>
    </w:p>
    <w:p w:rsidR="00C74516" w:rsidRPr="00805EDC" w:rsidRDefault="00C74516" w:rsidP="00C74516">
      <w:pPr>
        <w:widowControl w:val="0"/>
        <w:jc w:val="center"/>
        <w:rPr>
          <w:sz w:val="28"/>
          <w:szCs w:val="28"/>
        </w:rPr>
      </w:pPr>
      <w:r w:rsidRPr="00805EDC">
        <w:rPr>
          <w:sz w:val="28"/>
          <w:szCs w:val="28"/>
        </w:rPr>
        <w:t>г. Мурино</w:t>
      </w:r>
    </w:p>
    <w:p w:rsidR="00C74516" w:rsidRPr="00805EDC" w:rsidRDefault="00C74516" w:rsidP="00C74516">
      <w:pPr>
        <w:widowControl w:val="0"/>
        <w:jc w:val="center"/>
        <w:rPr>
          <w:sz w:val="28"/>
          <w:szCs w:val="28"/>
        </w:rPr>
      </w:pPr>
      <w:r w:rsidRPr="00805EDC">
        <w:rPr>
          <w:sz w:val="28"/>
          <w:szCs w:val="28"/>
        </w:rPr>
        <w:t xml:space="preserve">2019г. </w:t>
      </w:r>
    </w:p>
    <w:p w:rsidR="00C74516" w:rsidRPr="00D61C5D" w:rsidRDefault="00C74516" w:rsidP="00C74516">
      <w:pPr>
        <w:pStyle w:val="a5"/>
        <w:ind w:left="0"/>
        <w:contextualSpacing/>
        <w:rPr>
          <w:rFonts w:ascii="Times New Roman" w:hAnsi="Times New Roman" w:cs="Times New Roman"/>
          <w:b w:val="0"/>
          <w:color w:val="auto"/>
          <w:sz w:val="24"/>
          <w:szCs w:val="24"/>
        </w:rPr>
      </w:pPr>
    </w:p>
    <w:p w:rsidR="00C74516" w:rsidRPr="0022426F" w:rsidRDefault="00C74516" w:rsidP="00C74516">
      <w:pPr>
        <w:widowControl w:val="0"/>
        <w:ind w:right="-1"/>
        <w:jc w:val="center"/>
        <w:rPr>
          <w:b/>
          <w:sz w:val="28"/>
          <w:szCs w:val="28"/>
        </w:rPr>
      </w:pPr>
      <w:r w:rsidRPr="0022426F">
        <w:rPr>
          <w:b/>
          <w:color w:val="000000"/>
          <w:sz w:val="28"/>
          <w:szCs w:val="28"/>
        </w:rPr>
        <w:t>1</w:t>
      </w:r>
      <w:r w:rsidRPr="0022426F">
        <w:rPr>
          <w:b/>
          <w:sz w:val="28"/>
          <w:szCs w:val="28"/>
        </w:rPr>
        <w:t>. Общие положения</w:t>
      </w:r>
    </w:p>
    <w:p w:rsidR="00C74516" w:rsidRPr="00321CDB" w:rsidRDefault="00C74516" w:rsidP="00C74516">
      <w:pPr>
        <w:widowControl w:val="0"/>
        <w:autoSpaceDE w:val="0"/>
        <w:autoSpaceDN w:val="0"/>
        <w:adjustRightInd w:val="0"/>
        <w:jc w:val="center"/>
        <w:rPr>
          <w:bCs/>
          <w:sz w:val="28"/>
          <w:szCs w:val="28"/>
        </w:rPr>
      </w:pPr>
    </w:p>
    <w:p w:rsidR="00C74516" w:rsidRPr="00D61C5D" w:rsidRDefault="00C74516" w:rsidP="00C74516">
      <w:pPr>
        <w:widowControl w:val="0"/>
        <w:ind w:firstLine="708"/>
        <w:jc w:val="both"/>
        <w:rPr>
          <w:sz w:val="28"/>
          <w:szCs w:val="28"/>
        </w:rPr>
      </w:pPr>
      <w:r w:rsidRPr="00D61C5D">
        <w:rPr>
          <w:sz w:val="28"/>
          <w:szCs w:val="28"/>
        </w:rPr>
        <w:t>1.1.</w:t>
      </w:r>
      <w:r w:rsidRPr="00321CDB">
        <w:rPr>
          <w:sz w:val="28"/>
          <w:szCs w:val="28"/>
        </w:rPr>
        <w:t xml:space="preserve"> </w:t>
      </w:r>
      <w:r w:rsidRPr="00D61C5D">
        <w:rPr>
          <w:sz w:val="28"/>
          <w:szCs w:val="28"/>
        </w:rPr>
        <w:t>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w:t>
      </w:r>
      <w:r>
        <w:rPr>
          <w:sz w:val="28"/>
          <w:szCs w:val="28"/>
        </w:rPr>
        <w:t>ного хозяйства в границах населё</w:t>
      </w:r>
      <w:r w:rsidRPr="00D61C5D">
        <w:rPr>
          <w:sz w:val="28"/>
          <w:szCs w:val="28"/>
        </w:rPr>
        <w:t>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C74516" w:rsidRPr="0022426F" w:rsidRDefault="00C74516" w:rsidP="00C74516">
      <w:pPr>
        <w:widowControl w:val="0"/>
        <w:ind w:firstLine="708"/>
        <w:jc w:val="both"/>
        <w:rPr>
          <w:sz w:val="28"/>
          <w:szCs w:val="28"/>
        </w:rPr>
      </w:pPr>
      <w:r w:rsidRPr="00321CDB">
        <w:rPr>
          <w:sz w:val="27"/>
          <w:szCs w:val="27"/>
        </w:rPr>
        <w:t>1.2. Предоставление муниципальной услуги осуществляется администрацией</w:t>
      </w:r>
      <w:r w:rsidRPr="0022426F">
        <w:rPr>
          <w:sz w:val="28"/>
          <w:szCs w:val="28"/>
        </w:rPr>
        <w:t xml:space="preserve"> муниципального образования «</w:t>
      </w:r>
      <w:r>
        <w:rPr>
          <w:sz w:val="28"/>
          <w:szCs w:val="28"/>
        </w:rPr>
        <w:t>Муринское городское поселение Всеволожского муниципального района</w:t>
      </w:r>
      <w:r w:rsidRPr="0022426F">
        <w:rPr>
          <w:sz w:val="28"/>
          <w:szCs w:val="28"/>
        </w:rPr>
        <w:t>» Ленинградской области</w:t>
      </w:r>
      <w:r w:rsidRPr="00321CDB">
        <w:rPr>
          <w:sz w:val="28"/>
          <w:szCs w:val="28"/>
        </w:rPr>
        <w:t xml:space="preserve"> </w:t>
      </w:r>
      <w:r w:rsidRPr="0022426F">
        <w:rPr>
          <w:sz w:val="28"/>
          <w:szCs w:val="28"/>
        </w:rPr>
        <w:t>(далее</w:t>
      </w:r>
      <w:r>
        <w:rPr>
          <w:sz w:val="28"/>
          <w:szCs w:val="28"/>
        </w:rPr>
        <w:t> </w:t>
      </w:r>
      <w:r w:rsidRPr="0022426F">
        <w:rPr>
          <w:sz w:val="28"/>
          <w:szCs w:val="28"/>
        </w:rPr>
        <w:t>–</w:t>
      </w:r>
      <w:r>
        <w:rPr>
          <w:sz w:val="28"/>
          <w:szCs w:val="28"/>
        </w:rPr>
        <w:t xml:space="preserve"> </w:t>
      </w:r>
      <w:r w:rsidRPr="0022426F">
        <w:rPr>
          <w:sz w:val="28"/>
          <w:szCs w:val="28"/>
        </w:rPr>
        <w:t>орган</w:t>
      </w:r>
      <w:r>
        <w:rPr>
          <w:sz w:val="28"/>
          <w:szCs w:val="28"/>
        </w:rPr>
        <w:t>  </w:t>
      </w:r>
      <w:r w:rsidRPr="0022426F">
        <w:rPr>
          <w:sz w:val="28"/>
          <w:szCs w:val="28"/>
        </w:rPr>
        <w:t>местного</w:t>
      </w:r>
      <w:r>
        <w:rPr>
          <w:sz w:val="28"/>
          <w:szCs w:val="28"/>
        </w:rPr>
        <w:t> </w:t>
      </w:r>
      <w:r w:rsidRPr="0022426F">
        <w:rPr>
          <w:sz w:val="28"/>
          <w:szCs w:val="28"/>
        </w:rPr>
        <w:t>самоуправления).</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1.3.</w:t>
      </w:r>
      <w:r>
        <w:rPr>
          <w:sz w:val="28"/>
          <w:szCs w:val="28"/>
        </w:rPr>
        <w:t xml:space="preserve"> </w:t>
      </w:r>
      <w:r w:rsidRPr="0022426F">
        <w:rPr>
          <w:sz w:val="28"/>
          <w:szCs w:val="28"/>
        </w:rPr>
        <w:t>Ответственным за предоставление муниципальной услуги являются:</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 </w:t>
      </w:r>
      <w:r>
        <w:rPr>
          <w:sz w:val="28"/>
          <w:szCs w:val="28"/>
        </w:rPr>
        <w:t>отдел</w:t>
      </w:r>
      <w:r w:rsidRPr="0022426F">
        <w:rPr>
          <w:sz w:val="28"/>
          <w:szCs w:val="28"/>
        </w:rPr>
        <w:t xml:space="preserve"> по архитектуре и </w:t>
      </w:r>
      <w:r>
        <w:rPr>
          <w:sz w:val="28"/>
          <w:szCs w:val="28"/>
        </w:rPr>
        <w:t xml:space="preserve">землеустройству </w:t>
      </w:r>
      <w:r w:rsidRPr="0022426F">
        <w:rPr>
          <w:sz w:val="28"/>
          <w:szCs w:val="28"/>
        </w:rPr>
        <w:t>администрации муниципального образования «</w:t>
      </w:r>
      <w:r>
        <w:rPr>
          <w:sz w:val="28"/>
          <w:szCs w:val="28"/>
        </w:rPr>
        <w:t>Муринское городское поселение» Всеволожского муниципального района</w:t>
      </w:r>
      <w:r w:rsidRPr="0022426F">
        <w:rPr>
          <w:sz w:val="28"/>
          <w:szCs w:val="28"/>
        </w:rPr>
        <w:t xml:space="preserve"> Ленинградской области;</w:t>
      </w:r>
    </w:p>
    <w:p w:rsidR="00C74516" w:rsidRPr="00F70C7D" w:rsidRDefault="00C74516" w:rsidP="00C74516">
      <w:pPr>
        <w:widowControl w:val="0"/>
        <w:autoSpaceDE w:val="0"/>
        <w:autoSpaceDN w:val="0"/>
        <w:adjustRightInd w:val="0"/>
        <w:ind w:firstLine="709"/>
        <w:jc w:val="both"/>
        <w:rPr>
          <w:sz w:val="27"/>
          <w:szCs w:val="27"/>
        </w:rPr>
      </w:pPr>
      <w:r w:rsidRPr="0022426F">
        <w:rPr>
          <w:sz w:val="28"/>
          <w:szCs w:val="28"/>
        </w:rPr>
        <w:t>1.4. Места нахождения, справочные телефоны, адреса электронной</w:t>
      </w:r>
      <w:r>
        <w:rPr>
          <w:sz w:val="28"/>
          <w:szCs w:val="28"/>
        </w:rPr>
        <w:t xml:space="preserve"> почты, график работы, часы приё</w:t>
      </w:r>
      <w:r w:rsidRPr="0022426F">
        <w:rPr>
          <w:sz w:val="28"/>
          <w:szCs w:val="28"/>
        </w:rPr>
        <w:t xml:space="preserve">ма корреспонденции и справочные телефоны для получения информации, связанной с предоставлением муниципальной </w:t>
      </w:r>
      <w:r w:rsidRPr="00F70C7D">
        <w:rPr>
          <w:sz w:val="27"/>
          <w:szCs w:val="27"/>
        </w:rPr>
        <w:t>услуги приведены в приложении 1 к настоящему административному регламенту.</w:t>
      </w:r>
    </w:p>
    <w:p w:rsidR="00C74516" w:rsidRPr="0022426F" w:rsidRDefault="00C74516" w:rsidP="00C74516">
      <w:pPr>
        <w:widowControl w:val="0"/>
        <w:ind w:firstLine="709"/>
        <w:jc w:val="both"/>
        <w:rPr>
          <w:sz w:val="28"/>
          <w:szCs w:val="28"/>
        </w:rPr>
      </w:pPr>
      <w:r w:rsidRPr="0022426F">
        <w:rPr>
          <w:sz w:val="28"/>
          <w:szCs w:val="28"/>
        </w:rPr>
        <w:t>1.5. Муниципальная услуга может быть предоставлена</w:t>
      </w:r>
      <w:r w:rsidRPr="0022426F">
        <w:rPr>
          <w:color w:val="000000"/>
          <w:sz w:val="28"/>
          <w:szCs w:val="28"/>
          <w:bdr w:val="none" w:sz="0" w:space="0" w:color="auto" w:frame="1"/>
        </w:rPr>
        <w:t xml:space="preserve"> как при непосредственном обращении в администрацию органа местного самоуправления, </w:t>
      </w:r>
      <w:r w:rsidRPr="0022426F">
        <w:rPr>
          <w:sz w:val="28"/>
          <w:szCs w:val="28"/>
        </w:rPr>
        <w:t>филиалы многофункционального центра предоставления государственных и муниципальных услуг (далее - МФЦ). Заяви</w:t>
      </w:r>
      <w:r>
        <w:rPr>
          <w:sz w:val="28"/>
          <w:szCs w:val="28"/>
        </w:rPr>
        <w:t>тели представляют документы путё</w:t>
      </w:r>
      <w:r w:rsidRPr="0022426F">
        <w:rPr>
          <w:sz w:val="28"/>
          <w:szCs w:val="28"/>
        </w:rPr>
        <w:t xml:space="preserve">м личной подачи документов. </w:t>
      </w:r>
    </w:p>
    <w:p w:rsidR="00C74516" w:rsidRPr="0022426F" w:rsidRDefault="00C74516" w:rsidP="00C74516">
      <w:pPr>
        <w:widowControl w:val="0"/>
        <w:ind w:firstLine="709"/>
        <w:jc w:val="both"/>
        <w:rPr>
          <w:sz w:val="28"/>
          <w:szCs w:val="28"/>
        </w:rPr>
      </w:pPr>
      <w:r w:rsidRPr="0022426F">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C74516" w:rsidRPr="0022426F" w:rsidRDefault="00C74516" w:rsidP="00C74516">
      <w:pPr>
        <w:widowControl w:val="0"/>
        <w:ind w:firstLine="709"/>
        <w:jc w:val="both"/>
        <w:rPr>
          <w:sz w:val="28"/>
          <w:szCs w:val="28"/>
        </w:rPr>
      </w:pPr>
      <w:r w:rsidRPr="0022426F">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74516" w:rsidRPr="0022426F" w:rsidRDefault="00C74516" w:rsidP="00C74516">
      <w:pPr>
        <w:widowControl w:val="0"/>
        <w:ind w:firstLine="709"/>
        <w:jc w:val="both"/>
        <w:rPr>
          <w:sz w:val="28"/>
          <w:szCs w:val="28"/>
        </w:rPr>
      </w:pPr>
      <w:r w:rsidRPr="0022426F">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Электронный адрес Портала государственных и муниципальных услуг (функций) Ленинградской области (далее – ПГУ ЛО): </w:t>
      </w:r>
      <w:hyperlink r:id="rId126" w:history="1">
        <w:r w:rsidRPr="0022426F">
          <w:rPr>
            <w:sz w:val="28"/>
            <w:szCs w:val="28"/>
            <w:u w:val="single"/>
          </w:rPr>
          <w:t>http://gu.lenobl.ru/</w:t>
        </w:r>
      </w:hyperlink>
      <w:r w:rsidRPr="0022426F">
        <w:rPr>
          <w:sz w:val="28"/>
          <w:szCs w:val="28"/>
        </w:rPr>
        <w:t>;</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Электронный адрес официального сайта Администрации Ленинградской области </w:t>
      </w:r>
      <w:hyperlink r:id="rId127" w:history="1">
        <w:r w:rsidRPr="0022426F">
          <w:rPr>
            <w:sz w:val="28"/>
            <w:szCs w:val="28"/>
            <w:u w:val="single"/>
          </w:rPr>
          <w:t>http://www.lenobl.ru/</w:t>
        </w:r>
      </w:hyperlink>
      <w:r w:rsidRPr="0022426F">
        <w:rPr>
          <w:sz w:val="28"/>
          <w:szCs w:val="28"/>
        </w:rPr>
        <w:t>;</w:t>
      </w:r>
    </w:p>
    <w:p w:rsidR="00C74516" w:rsidRPr="0043798B" w:rsidRDefault="00C74516" w:rsidP="00C74516">
      <w:pPr>
        <w:widowControl w:val="0"/>
        <w:autoSpaceDE w:val="0"/>
        <w:autoSpaceDN w:val="0"/>
        <w:adjustRightInd w:val="0"/>
        <w:ind w:firstLine="709"/>
        <w:jc w:val="both"/>
        <w:rPr>
          <w:sz w:val="28"/>
          <w:szCs w:val="28"/>
          <w:u w:val="single"/>
        </w:rPr>
      </w:pPr>
      <w:r w:rsidRPr="0022426F">
        <w:rPr>
          <w:sz w:val="28"/>
          <w:szCs w:val="28"/>
        </w:rPr>
        <w:t xml:space="preserve">Электронный адрес официального сайта администрации МО: </w:t>
      </w:r>
      <w:hyperlink r:id="rId128" w:history="1">
        <w:r w:rsidRPr="0043798B">
          <w:rPr>
            <w:rStyle w:val="af7"/>
            <w:sz w:val="28"/>
            <w:szCs w:val="28"/>
          </w:rPr>
          <w:t>http://www.администрация-мурино.рф/</w:t>
        </w:r>
      </w:hyperlink>
      <w:r w:rsidRPr="0043798B">
        <w:rPr>
          <w:sz w:val="28"/>
          <w:szCs w:val="28"/>
          <w:u w:val="single"/>
        </w:rPr>
        <w:t>.</w:t>
      </w:r>
    </w:p>
    <w:p w:rsidR="00C74516" w:rsidRPr="0022426F" w:rsidRDefault="00C74516" w:rsidP="00C74516">
      <w:pPr>
        <w:widowControl w:val="0"/>
        <w:ind w:firstLine="709"/>
        <w:jc w:val="both"/>
        <w:rPr>
          <w:sz w:val="28"/>
          <w:szCs w:val="28"/>
        </w:rPr>
      </w:pPr>
      <w:r w:rsidRPr="0022426F">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w:t>
      </w:r>
      <w:r w:rsidRPr="0022426F">
        <w:rPr>
          <w:sz w:val="28"/>
          <w:szCs w:val="28"/>
        </w:rPr>
        <w:lastRenderedPageBreak/>
        <w:t>размещается на портале. Информация о порядке предоставления муниципальной услуги предоставляется</w:t>
      </w:r>
    </w:p>
    <w:p w:rsidR="00C74516" w:rsidRPr="0022426F" w:rsidRDefault="00C74516" w:rsidP="00D05826">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по телефону специалистами администрации (непосредственно в день обращения заинтересованных лиц);</w:t>
      </w:r>
    </w:p>
    <w:p w:rsidR="00C74516" w:rsidRPr="0022426F" w:rsidRDefault="00C74516" w:rsidP="00D05826">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на Интернет–сайте</w:t>
      </w:r>
      <w:r w:rsidRPr="0022426F">
        <w:t xml:space="preserve"> </w:t>
      </w:r>
      <w:r w:rsidRPr="0022426F">
        <w:rPr>
          <w:sz w:val="28"/>
          <w:szCs w:val="28"/>
        </w:rPr>
        <w:t xml:space="preserve">администрации МО </w:t>
      </w:r>
      <w:r>
        <w:rPr>
          <w:sz w:val="28"/>
          <w:szCs w:val="28"/>
        </w:rPr>
        <w:t>www.администрация-мурино.рф</w:t>
      </w:r>
      <w:r w:rsidRPr="0022426F">
        <w:rPr>
          <w:sz w:val="28"/>
          <w:szCs w:val="28"/>
        </w:rPr>
        <w:t>;</w:t>
      </w:r>
    </w:p>
    <w:p w:rsidR="00C74516" w:rsidRPr="0022426F" w:rsidRDefault="00C74516" w:rsidP="00D05826">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 xml:space="preserve">на Портале государственных и муниципальных услуг Ленинградской области: </w:t>
      </w:r>
      <w:hyperlink r:id="rId129" w:history="1">
        <w:r w:rsidRPr="00762D2C">
          <w:rPr>
            <w:rStyle w:val="af7"/>
            <w:sz w:val="28"/>
            <w:szCs w:val="28"/>
          </w:rPr>
          <w:t>http://www.gu.lenobl.ru</w:t>
        </w:r>
      </w:hyperlink>
      <w:r w:rsidRPr="0022426F">
        <w:rPr>
          <w:sz w:val="28"/>
          <w:szCs w:val="28"/>
        </w:rPr>
        <w:t>;</w:t>
      </w:r>
    </w:p>
    <w:p w:rsidR="00C74516" w:rsidRPr="0022426F" w:rsidRDefault="00C74516" w:rsidP="00D05826">
      <w:pPr>
        <w:widowControl w:val="0"/>
        <w:numPr>
          <w:ilvl w:val="0"/>
          <w:numId w:val="7"/>
        </w:numPr>
        <w:tabs>
          <w:tab w:val="clear" w:pos="1800"/>
          <w:tab w:val="left" w:pos="1134"/>
        </w:tabs>
        <w:autoSpaceDE w:val="0"/>
        <w:autoSpaceDN w:val="0"/>
        <w:adjustRightInd w:val="0"/>
        <w:ind w:left="0" w:firstLine="709"/>
        <w:jc w:val="both"/>
        <w:rPr>
          <w:sz w:val="28"/>
          <w:szCs w:val="28"/>
        </w:rPr>
      </w:pPr>
      <w:r w:rsidRPr="0022426F">
        <w:rPr>
          <w:sz w:val="28"/>
          <w:szCs w:val="28"/>
        </w:rPr>
        <w:t>при обращении в филиал МФЦ</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22426F">
        <w:rPr>
          <w:sz w:val="28"/>
          <w:szCs w:val="28"/>
        </w:rPr>
        <w:t xml:space="preserve">, а также в электронном виде на адрес электронной почты МО: </w:t>
      </w:r>
      <w:hyperlink r:id="rId130" w:history="1">
        <w:r w:rsidRPr="00762D2C">
          <w:rPr>
            <w:rStyle w:val="af7"/>
            <w:sz w:val="28"/>
            <w:szCs w:val="28"/>
            <w:lang w:val="en-US"/>
          </w:rPr>
          <w:t>kan</w:t>
        </w:r>
        <w:r w:rsidRPr="00762D2C">
          <w:rPr>
            <w:rStyle w:val="af7"/>
            <w:sz w:val="28"/>
            <w:szCs w:val="28"/>
          </w:rPr>
          <w:t>-</w:t>
        </w:r>
        <w:r w:rsidRPr="00762D2C">
          <w:rPr>
            <w:rStyle w:val="af7"/>
            <w:sz w:val="28"/>
            <w:szCs w:val="28"/>
            <w:lang w:val="en-US"/>
          </w:rPr>
          <w:t>murino</w:t>
        </w:r>
        <w:r w:rsidRPr="00762D2C">
          <w:rPr>
            <w:rStyle w:val="af7"/>
            <w:sz w:val="28"/>
            <w:szCs w:val="28"/>
          </w:rPr>
          <w:t>@</w:t>
        </w:r>
        <w:r w:rsidRPr="00762D2C">
          <w:rPr>
            <w:rStyle w:val="af7"/>
            <w:sz w:val="28"/>
            <w:szCs w:val="28"/>
            <w:lang w:val="en-US"/>
          </w:rPr>
          <w:t>yandex</w:t>
        </w:r>
        <w:r w:rsidRPr="00762D2C">
          <w:rPr>
            <w:rStyle w:val="af7"/>
            <w:sz w:val="28"/>
            <w:szCs w:val="28"/>
          </w:rPr>
          <w:t>.</w:t>
        </w:r>
        <w:r w:rsidRPr="00762D2C">
          <w:rPr>
            <w:rStyle w:val="af7"/>
            <w:sz w:val="28"/>
            <w:szCs w:val="28"/>
            <w:lang w:val="en-US"/>
          </w:rPr>
          <w:t>ru</w:t>
        </w:r>
      </w:hyperlink>
      <w:r w:rsidRPr="00762D2C">
        <w:rPr>
          <w:sz w:val="28"/>
          <w:szCs w:val="28"/>
        </w:rPr>
        <w:t xml:space="preserve"> р</w:t>
      </w:r>
      <w:r w:rsidRPr="0022426F">
        <w:rPr>
          <w:sz w:val="28"/>
          <w:szCs w:val="28"/>
        </w:rPr>
        <w:t>ассматриваются администрацией</w:t>
      </w:r>
      <w:r>
        <w:rPr>
          <w:sz w:val="28"/>
          <w:szCs w:val="28"/>
        </w:rPr>
        <w:t>  </w:t>
      </w:r>
      <w:r w:rsidRPr="0022426F">
        <w:rPr>
          <w:sz w:val="28"/>
          <w:szCs w:val="28"/>
        </w:rPr>
        <w:t>в</w:t>
      </w:r>
      <w:r>
        <w:rPr>
          <w:sz w:val="28"/>
          <w:szCs w:val="28"/>
        </w:rPr>
        <w:t>  </w:t>
      </w:r>
      <w:r w:rsidRPr="0022426F">
        <w:rPr>
          <w:sz w:val="28"/>
          <w:szCs w:val="28"/>
        </w:rPr>
        <w:t>порядке</w:t>
      </w:r>
      <w:r>
        <w:rPr>
          <w:sz w:val="28"/>
          <w:szCs w:val="28"/>
        </w:rPr>
        <w:t>  </w:t>
      </w:r>
      <w:r w:rsidRPr="0022426F">
        <w:rPr>
          <w:sz w:val="28"/>
          <w:szCs w:val="28"/>
        </w:rPr>
        <w:t>ч.</w:t>
      </w:r>
      <w:r>
        <w:rPr>
          <w:sz w:val="28"/>
          <w:szCs w:val="28"/>
        </w:rPr>
        <w:t> </w:t>
      </w:r>
      <w:r w:rsidRPr="0022426F">
        <w:rPr>
          <w:sz w:val="28"/>
          <w:szCs w:val="28"/>
        </w:rPr>
        <w:t>1 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1.9. Информирование об исполнении муниципальной услуги осуществляется в устной, письменной или электронной форме. </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1.10. Информирование заявителей в электронной форме осуществляется путем размещения информации на ПГУ ЛО. </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Pr="00FE54E6" w:rsidRDefault="00C74516" w:rsidP="00C74516">
      <w:pPr>
        <w:widowControl w:val="0"/>
        <w:autoSpaceDE w:val="0"/>
        <w:autoSpaceDN w:val="0"/>
        <w:adjustRightInd w:val="0"/>
        <w:ind w:firstLine="709"/>
        <w:jc w:val="both"/>
        <w:rPr>
          <w:sz w:val="28"/>
          <w:szCs w:val="28"/>
        </w:rPr>
      </w:pPr>
      <w:r w:rsidRPr="0022426F">
        <w:rPr>
          <w:sz w:val="28"/>
          <w:szCs w:val="28"/>
        </w:rPr>
        <w:t xml:space="preserve">1.12. </w:t>
      </w:r>
      <w:r w:rsidRPr="00FE54E6">
        <w:rPr>
          <w:sz w:val="28"/>
          <w:szCs w:val="28"/>
        </w:rPr>
        <w:t xml:space="preserve">Муниципальная услуга </w:t>
      </w:r>
      <w:r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w:t>
      </w:r>
      <w:r>
        <w:rPr>
          <w:sz w:val="28"/>
          <w:szCs w:val="28"/>
        </w:rPr>
        <w:t>ё</w:t>
      </w:r>
      <w:r w:rsidRPr="00FB0D20">
        <w:rPr>
          <w:sz w:val="28"/>
          <w:szCs w:val="28"/>
        </w:rPr>
        <w:t>нного пункта, садоводства</w:t>
      </w:r>
      <w:r>
        <w:rPr>
          <w:sz w:val="28"/>
          <w:szCs w:val="28"/>
        </w:rPr>
        <w:t xml:space="preserve">, </w:t>
      </w:r>
      <w:r w:rsidRPr="00FB0D20">
        <w:rPr>
          <w:sz w:val="28"/>
          <w:szCs w:val="28"/>
        </w:rPr>
        <w:t>гражданам и крестьянским (фермерским) хозяйствам для осуществления крестьянским (фермерским) хозяйством его деятельности»</w:t>
      </w:r>
      <w:r>
        <w:rPr>
          <w:sz w:val="28"/>
          <w:szCs w:val="28"/>
        </w:rPr>
        <w:t xml:space="preserve"> предоставляется физическим лицам и крестьянским (фермерским) хозяйствам, а также </w:t>
      </w:r>
      <w:r w:rsidRPr="005A79D8">
        <w:rPr>
          <w:sz w:val="28"/>
          <w:szCs w:val="28"/>
        </w:rPr>
        <w:t>лица</w:t>
      </w:r>
      <w:r>
        <w:rPr>
          <w:sz w:val="28"/>
          <w:szCs w:val="28"/>
        </w:rPr>
        <w:t>м</w:t>
      </w:r>
      <w:r w:rsidRPr="005A79D8">
        <w:rPr>
          <w:sz w:val="28"/>
          <w:szCs w:val="28"/>
        </w:rPr>
        <w:t>, уполномоченны</w:t>
      </w:r>
      <w:r>
        <w:rPr>
          <w:sz w:val="28"/>
          <w:szCs w:val="28"/>
        </w:rPr>
        <w:t>м</w:t>
      </w:r>
      <w:r w:rsidRPr="005A79D8">
        <w:rPr>
          <w:sz w:val="28"/>
          <w:szCs w:val="28"/>
        </w:rPr>
        <w:t xml:space="preserve"> в соответствии с законодательством Российской Федерации представлять интересы </w:t>
      </w:r>
      <w:r>
        <w:rPr>
          <w:sz w:val="28"/>
          <w:szCs w:val="28"/>
        </w:rPr>
        <w:t xml:space="preserve">указанных </w:t>
      </w:r>
      <w:r w:rsidRPr="005A79D8">
        <w:rPr>
          <w:sz w:val="28"/>
          <w:szCs w:val="28"/>
        </w:rPr>
        <w:t>заявителей</w:t>
      </w:r>
      <w:r>
        <w:rPr>
          <w:sz w:val="28"/>
          <w:szCs w:val="28"/>
        </w:rPr>
        <w:t>.</w:t>
      </w:r>
    </w:p>
    <w:p w:rsidR="00C74516" w:rsidRPr="00A77182" w:rsidRDefault="00C74516" w:rsidP="00C74516">
      <w:pPr>
        <w:widowControl w:val="0"/>
        <w:autoSpaceDE w:val="0"/>
        <w:autoSpaceDN w:val="0"/>
        <w:adjustRightInd w:val="0"/>
        <w:jc w:val="both"/>
        <w:rPr>
          <w:sz w:val="28"/>
          <w:szCs w:val="28"/>
        </w:rPr>
      </w:pPr>
    </w:p>
    <w:p w:rsidR="00C74516" w:rsidRPr="0022426F" w:rsidRDefault="00C74516" w:rsidP="00C74516">
      <w:pPr>
        <w:widowControl w:val="0"/>
        <w:autoSpaceDE w:val="0"/>
        <w:autoSpaceDN w:val="0"/>
        <w:adjustRightInd w:val="0"/>
        <w:ind w:left="-426"/>
        <w:jc w:val="center"/>
        <w:outlineLvl w:val="1"/>
        <w:rPr>
          <w:b/>
          <w:sz w:val="28"/>
          <w:szCs w:val="28"/>
        </w:rPr>
      </w:pPr>
      <w:r w:rsidRPr="0022426F">
        <w:rPr>
          <w:b/>
          <w:sz w:val="28"/>
          <w:szCs w:val="28"/>
        </w:rPr>
        <w:t>2. Стандарт предоставления муниципальной услуги</w:t>
      </w:r>
    </w:p>
    <w:p w:rsidR="00C74516" w:rsidRDefault="00C74516" w:rsidP="00C74516">
      <w:pPr>
        <w:widowControl w:val="0"/>
        <w:ind w:firstLine="709"/>
        <w:jc w:val="both"/>
        <w:rPr>
          <w:sz w:val="28"/>
          <w:szCs w:val="28"/>
        </w:rPr>
      </w:pPr>
    </w:p>
    <w:p w:rsidR="00C74516" w:rsidRPr="0022426F" w:rsidRDefault="00C74516" w:rsidP="00C74516">
      <w:pPr>
        <w:widowControl w:val="0"/>
        <w:ind w:firstLine="709"/>
        <w:jc w:val="both"/>
      </w:pPr>
      <w:r w:rsidRPr="0022426F">
        <w:rPr>
          <w:sz w:val="28"/>
          <w:szCs w:val="28"/>
        </w:rPr>
        <w:t xml:space="preserve">2.1. Муниципальная услуга: </w:t>
      </w:r>
      <w:r w:rsidRPr="00FB0D20">
        <w:rPr>
          <w:sz w:val="28"/>
          <w:szCs w:val="28"/>
        </w:rPr>
        <w:t xml:space="preserve">«Предоставление земельных участков, </w:t>
      </w:r>
      <w:r w:rsidRPr="00321CDB">
        <w:rPr>
          <w:sz w:val="27"/>
          <w:szCs w:val="27"/>
        </w:rPr>
        <w:t>находящихся в муниципальной собственности, гражданам для индивидуального</w:t>
      </w:r>
      <w:r w:rsidRPr="00FB0D20">
        <w:rPr>
          <w:sz w:val="28"/>
          <w:szCs w:val="28"/>
        </w:rPr>
        <w:t xml:space="preserve"> жилищного строительства, ведения личного подсоб</w:t>
      </w:r>
      <w:r>
        <w:rPr>
          <w:sz w:val="28"/>
          <w:szCs w:val="28"/>
        </w:rPr>
        <w:t>ного хозяйства в границах населё</w:t>
      </w:r>
      <w:r w:rsidRPr="00FB0D20">
        <w:rPr>
          <w:sz w:val="28"/>
          <w:szCs w:val="28"/>
        </w:rPr>
        <w:t>нного пункта, садоводства</w:t>
      </w:r>
      <w:r>
        <w:rPr>
          <w:sz w:val="28"/>
          <w:szCs w:val="28"/>
        </w:rPr>
        <w:t xml:space="preserve">, </w:t>
      </w:r>
      <w:r w:rsidRPr="00FB0D20">
        <w:rPr>
          <w:sz w:val="28"/>
          <w:szCs w:val="28"/>
        </w:rPr>
        <w:t>гражданам и крестьянским (фермерским) хозяйствам для осуществления крестьянским (фермерским) хозяйством его деятельности»</w:t>
      </w:r>
      <w:r w:rsidRPr="0022426F">
        <w:rPr>
          <w:sz w:val="28"/>
          <w:szCs w:val="28"/>
        </w:rPr>
        <w:t>.</w:t>
      </w:r>
    </w:p>
    <w:p w:rsidR="00C74516" w:rsidRPr="0022426F" w:rsidRDefault="00C74516" w:rsidP="00C74516">
      <w:pPr>
        <w:pStyle w:val="afffff3"/>
        <w:tabs>
          <w:tab w:val="clear" w:pos="4677"/>
          <w:tab w:val="clear" w:pos="9355"/>
        </w:tabs>
        <w:ind w:right="-1" w:firstLine="709"/>
        <w:rPr>
          <w:rFonts w:ascii="Times New Roman" w:hAnsi="Times New Roman"/>
          <w:sz w:val="28"/>
          <w:szCs w:val="28"/>
        </w:rPr>
      </w:pPr>
      <w:r w:rsidRPr="0022426F">
        <w:rPr>
          <w:rFonts w:ascii="Times New Roman" w:hAnsi="Times New Roman"/>
          <w:color w:val="000000"/>
          <w:sz w:val="28"/>
          <w:szCs w:val="28"/>
        </w:rPr>
        <w:t xml:space="preserve">2.2. Предоставление муниципальной услуги осуществляется </w:t>
      </w:r>
      <w:r w:rsidRPr="0022426F">
        <w:rPr>
          <w:rFonts w:ascii="Times New Roman" w:hAnsi="Times New Roman"/>
          <w:sz w:val="28"/>
          <w:szCs w:val="28"/>
        </w:rPr>
        <w:t>администрацией муниципального образования «</w:t>
      </w:r>
      <w:r>
        <w:rPr>
          <w:rFonts w:ascii="Times New Roman" w:hAnsi="Times New Roman"/>
          <w:sz w:val="28"/>
          <w:szCs w:val="28"/>
        </w:rPr>
        <w:t>Муринское городское поселение Всеволожского муниципального района</w:t>
      </w:r>
      <w:r w:rsidRPr="0022426F">
        <w:rPr>
          <w:rFonts w:ascii="Times New Roman" w:hAnsi="Times New Roman"/>
          <w:sz w:val="28"/>
          <w:szCs w:val="28"/>
        </w:rPr>
        <w:t>» Ленинградской области.</w:t>
      </w:r>
    </w:p>
    <w:p w:rsidR="00C74516" w:rsidRPr="0022426F" w:rsidRDefault="00C74516" w:rsidP="00C74516">
      <w:pPr>
        <w:widowControl w:val="0"/>
        <w:autoSpaceDE w:val="0"/>
        <w:autoSpaceDN w:val="0"/>
        <w:adjustRightInd w:val="0"/>
        <w:ind w:firstLine="709"/>
        <w:jc w:val="both"/>
        <w:rPr>
          <w:color w:val="000000"/>
          <w:sz w:val="28"/>
          <w:szCs w:val="28"/>
          <w:bdr w:val="none" w:sz="0" w:space="0" w:color="auto" w:frame="1"/>
        </w:rPr>
      </w:pPr>
      <w:r w:rsidRPr="0022426F">
        <w:rPr>
          <w:sz w:val="28"/>
          <w:szCs w:val="28"/>
        </w:rPr>
        <w:lastRenderedPageBreak/>
        <w:t>2.3. Орган, предоставляющий муниципальную услугу, не вправе требовать:</w:t>
      </w:r>
    </w:p>
    <w:p w:rsidR="00C74516" w:rsidRPr="0022426F" w:rsidRDefault="00C74516" w:rsidP="00C74516">
      <w:pPr>
        <w:widowControl w:val="0"/>
        <w:autoSpaceDE w:val="0"/>
        <w:autoSpaceDN w:val="0"/>
        <w:adjustRightInd w:val="0"/>
        <w:ind w:firstLine="709"/>
        <w:jc w:val="both"/>
        <w:rPr>
          <w:color w:val="000000"/>
          <w:sz w:val="28"/>
          <w:szCs w:val="28"/>
          <w:bdr w:val="none" w:sz="0" w:space="0" w:color="auto" w:frame="1"/>
        </w:rPr>
      </w:pPr>
      <w:r w:rsidRPr="0022426F">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74516" w:rsidRPr="0022426F" w:rsidRDefault="00C74516" w:rsidP="00C74516">
      <w:pPr>
        <w:widowControl w:val="0"/>
        <w:autoSpaceDE w:val="0"/>
        <w:autoSpaceDN w:val="0"/>
        <w:adjustRightInd w:val="0"/>
        <w:ind w:firstLine="709"/>
        <w:jc w:val="both"/>
        <w:rPr>
          <w:color w:val="000000"/>
          <w:sz w:val="28"/>
          <w:szCs w:val="28"/>
          <w:bdr w:val="none" w:sz="0" w:space="0" w:color="auto" w:frame="1"/>
        </w:rPr>
      </w:pPr>
      <w:r w:rsidRPr="0022426F">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74516" w:rsidRDefault="00C74516" w:rsidP="00C74516">
      <w:pPr>
        <w:widowControl w:val="0"/>
        <w:autoSpaceDE w:val="0"/>
        <w:autoSpaceDN w:val="0"/>
        <w:adjustRightInd w:val="0"/>
        <w:ind w:firstLine="709"/>
        <w:jc w:val="both"/>
        <w:rPr>
          <w:sz w:val="28"/>
          <w:szCs w:val="28"/>
        </w:rPr>
      </w:pPr>
      <w:r w:rsidRPr="0022426F">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sz w:val="28"/>
          <w:szCs w:val="28"/>
        </w:rPr>
        <w:t>;</w:t>
      </w:r>
    </w:p>
    <w:p w:rsidR="00C74516" w:rsidRPr="0030301C" w:rsidRDefault="00C74516" w:rsidP="00C74516">
      <w:pPr>
        <w:widowControl w:val="0"/>
        <w:autoSpaceDE w:val="0"/>
        <w:autoSpaceDN w:val="0"/>
        <w:adjustRightInd w:val="0"/>
        <w:ind w:firstLine="709"/>
        <w:jc w:val="both"/>
        <w:rPr>
          <w:sz w:val="28"/>
          <w:szCs w:val="28"/>
        </w:rPr>
      </w:pPr>
      <w:r w:rsidRPr="0030301C">
        <w:rPr>
          <w:sz w:val="28"/>
          <w:szCs w:val="28"/>
        </w:rPr>
        <w:t xml:space="preserve">- представления документов и информации, отсутствие и (или) недостоверность которых не указывались при </w:t>
      </w:r>
      <w:r w:rsidRPr="0030301C">
        <w:rPr>
          <w:spacing w:val="-4"/>
          <w:sz w:val="28"/>
          <w:szCs w:val="28"/>
        </w:rPr>
        <w:t>первоначальном отказе в приеме документов, необходимых для предоставления муниципальной услуги,</w:t>
      </w:r>
      <w:r w:rsidRPr="0030301C">
        <w:rPr>
          <w:sz w:val="28"/>
          <w:szCs w:val="28"/>
        </w:rPr>
        <w:t xml:space="preserve"> либо в предоставлении муниципальной услуги, за исключением следующих случаев:</w:t>
      </w:r>
    </w:p>
    <w:p w:rsidR="00C74516" w:rsidRPr="0030301C" w:rsidRDefault="00C74516" w:rsidP="00C74516">
      <w:pPr>
        <w:spacing w:before="100" w:beforeAutospacing="1" w:after="100" w:afterAutospacing="1"/>
        <w:ind w:firstLine="709"/>
        <w:jc w:val="both"/>
        <w:rPr>
          <w:sz w:val="28"/>
          <w:szCs w:val="28"/>
        </w:rPr>
      </w:pPr>
      <w:r w:rsidRPr="0030301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30301C" w:rsidRDefault="00C74516" w:rsidP="00C74516">
      <w:pPr>
        <w:spacing w:before="100" w:beforeAutospacing="1" w:after="100" w:afterAutospacing="1"/>
        <w:ind w:firstLine="709"/>
        <w:jc w:val="both"/>
        <w:rPr>
          <w:sz w:val="28"/>
          <w:szCs w:val="28"/>
        </w:rPr>
      </w:pPr>
      <w:r w:rsidRPr="0030301C">
        <w:rPr>
          <w:sz w:val="28"/>
          <w:szCs w:val="28"/>
        </w:rPr>
        <w:t xml:space="preserve">б) наличие ошибок в заявлении о предоставлении государственной или </w:t>
      </w:r>
      <w:r w:rsidRPr="0030301C">
        <w:rPr>
          <w:spacing w:val="-10"/>
          <w:sz w:val="28"/>
          <w:szCs w:val="28"/>
        </w:rPr>
        <w:t>муниципальной услуги и документах, поданных заявителем пос</w:t>
      </w:r>
      <w:r>
        <w:rPr>
          <w:spacing w:val="-10"/>
          <w:sz w:val="28"/>
          <w:szCs w:val="28"/>
        </w:rPr>
        <w:t>ле первоначального отказа в приё</w:t>
      </w:r>
      <w:r w:rsidRPr="0030301C">
        <w:rPr>
          <w:spacing w:val="-10"/>
          <w:sz w:val="28"/>
          <w:szCs w:val="28"/>
        </w:rPr>
        <w:t>ме документов, необходимых для предоставления государственной или муниципальной услуги,</w:t>
      </w:r>
      <w:r w:rsidRPr="0030301C">
        <w:rPr>
          <w:sz w:val="28"/>
          <w:szCs w:val="28"/>
        </w:rPr>
        <w:t xml:space="preserve"> либо в предоставлении государственной или муниципальной услуги </w:t>
      </w:r>
      <w:r>
        <w:rPr>
          <w:sz w:val="28"/>
          <w:szCs w:val="28"/>
        </w:rPr>
        <w:t>и не включё</w:t>
      </w:r>
      <w:r w:rsidRPr="0030301C">
        <w:rPr>
          <w:sz w:val="28"/>
          <w:szCs w:val="28"/>
        </w:rPr>
        <w:t>нных в представленный ранее комплект документов;</w:t>
      </w:r>
    </w:p>
    <w:p w:rsidR="00C74516" w:rsidRPr="0030301C" w:rsidRDefault="00C74516" w:rsidP="00C74516">
      <w:pPr>
        <w:spacing w:before="100" w:beforeAutospacing="1" w:after="100" w:afterAutospacing="1"/>
        <w:ind w:firstLine="709"/>
        <w:jc w:val="both"/>
        <w:rPr>
          <w:sz w:val="28"/>
          <w:szCs w:val="28"/>
        </w:rPr>
      </w:pPr>
      <w:r w:rsidRPr="0030301C">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30301C">
        <w:rPr>
          <w:sz w:val="28"/>
          <w:szCs w:val="28"/>
        </w:rPr>
        <w:br/>
        <w:t>в предоставлении государственной или муниципальной услуги;</w:t>
      </w:r>
    </w:p>
    <w:p w:rsidR="00C74516" w:rsidRDefault="00C74516" w:rsidP="00C74516">
      <w:pPr>
        <w:spacing w:before="100" w:beforeAutospacing="1" w:after="100" w:afterAutospacing="1"/>
        <w:ind w:firstLine="709"/>
        <w:jc w:val="both"/>
        <w:rPr>
          <w:sz w:val="28"/>
          <w:szCs w:val="28"/>
        </w:rPr>
      </w:pPr>
      <w:r w:rsidRPr="0030301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30301C">
        <w:rPr>
          <w:spacing w:val="-10"/>
          <w:sz w:val="28"/>
          <w:szCs w:val="28"/>
        </w:rPr>
        <w:t>предоставляющего муниципальную услугу, государственного или муниципального служащего, работника</w:t>
      </w:r>
      <w:r w:rsidRPr="0030301C">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30301C">
        <w:rPr>
          <w:spacing w:val="-10"/>
          <w:sz w:val="28"/>
          <w:szCs w:val="28"/>
        </w:rPr>
        <w:t>отказе в приеме документов, необходимых для предоставления государственной или муниципальной услуги</w:t>
      </w:r>
      <w:r w:rsidRPr="0030301C">
        <w:rPr>
          <w:sz w:val="28"/>
          <w:szCs w:val="28"/>
        </w:rPr>
        <w:t xml:space="preserve">, либо в предоставлении государственной или муниципальной услуги, о чем в письменном виде за подписью руководителя </w:t>
      </w:r>
      <w:r w:rsidRPr="0030301C">
        <w:rPr>
          <w:spacing w:val="-10"/>
          <w:sz w:val="28"/>
          <w:szCs w:val="28"/>
        </w:rPr>
        <w:lastRenderedPageBreak/>
        <w:t>органа, предоставляющего государственную услугу, или органа, предоставляющего муниципальную</w:t>
      </w:r>
      <w:r w:rsidRPr="0030301C">
        <w:rPr>
          <w:sz w:val="28"/>
          <w:szCs w:val="28"/>
        </w:rPr>
        <w:t xml:space="preserve"> услугу, руководителя многофункционального центра при </w:t>
      </w:r>
      <w:r w:rsidRPr="0030301C">
        <w:rPr>
          <w:spacing w:val="-10"/>
          <w:sz w:val="28"/>
          <w:szCs w:val="28"/>
        </w:rPr>
        <w:t>первоначальном отказе в приеме документов, необходимых для предоставления государственной или</w:t>
      </w:r>
      <w:r w:rsidRPr="0030301C">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22426F" w:rsidRDefault="00C74516" w:rsidP="00C74516">
      <w:pPr>
        <w:spacing w:before="100" w:beforeAutospacing="1" w:after="100" w:afterAutospacing="1"/>
        <w:ind w:firstLine="709"/>
        <w:jc w:val="both"/>
        <w:rPr>
          <w:sz w:val="28"/>
          <w:szCs w:val="28"/>
        </w:rPr>
      </w:pPr>
      <w:r w:rsidRPr="0022426F">
        <w:rPr>
          <w:sz w:val="28"/>
          <w:szCs w:val="28"/>
        </w:rPr>
        <w:t>2.4. Результатом предоставления муниципальной услуги явля</w:t>
      </w:r>
      <w:r>
        <w:rPr>
          <w:sz w:val="28"/>
          <w:szCs w:val="28"/>
        </w:rPr>
        <w:t>ю</w:t>
      </w:r>
      <w:r w:rsidRPr="0022426F">
        <w:rPr>
          <w:sz w:val="28"/>
          <w:szCs w:val="28"/>
        </w:rPr>
        <w:t>тся:</w:t>
      </w:r>
    </w:p>
    <w:p w:rsidR="00C74516" w:rsidRDefault="00C74516" w:rsidP="00C74516">
      <w:pPr>
        <w:pStyle w:val="ConsPlusNormal"/>
        <w:ind w:firstLine="708"/>
        <w:jc w:val="both"/>
      </w:pPr>
      <w:r>
        <w:t xml:space="preserve">2.4.1. </w:t>
      </w:r>
      <w:r>
        <w:rPr>
          <w:iCs/>
        </w:rPr>
        <w:t>О</w:t>
      </w:r>
      <w:r w:rsidRPr="00A1496E">
        <w:rPr>
          <w:iCs/>
        </w:rPr>
        <w:t>публикование извещения о предоставлении земельного участка для целей</w:t>
      </w:r>
      <w:r>
        <w:rPr>
          <w:iCs/>
        </w:rPr>
        <w:t>:</w:t>
      </w:r>
      <w:r w:rsidRPr="00A1496E">
        <w:t xml:space="preserve"> </w:t>
      </w:r>
      <w:r>
        <w:t>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w:t>
      </w:r>
    </w:p>
    <w:p w:rsidR="00C74516" w:rsidRDefault="00C74516" w:rsidP="00C74516">
      <w:pPr>
        <w:pStyle w:val="ConsPlusNormal"/>
        <w:ind w:firstLine="708"/>
        <w:jc w:val="both"/>
      </w:pPr>
      <w:r>
        <w:t>2.4.2. При отсутствии заявлений от иных лиц по результату публикации:</w:t>
      </w:r>
    </w:p>
    <w:p w:rsidR="00C74516" w:rsidRDefault="00C74516" w:rsidP="00C74516">
      <w:pPr>
        <w:pStyle w:val="ConsPlusNormal"/>
        <w:ind w:firstLine="708"/>
        <w:jc w:val="both"/>
      </w:pPr>
      <w: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74516" w:rsidRDefault="00C74516" w:rsidP="00C74516">
      <w:pPr>
        <w:pStyle w:val="ConsPlusNormal"/>
        <w:ind w:firstLine="708"/>
        <w:jc w:val="both"/>
      </w:pPr>
      <w:r>
        <w:t xml:space="preserve">2) принятие решения о предварительном согласовании предоставления земельного участка в соответствии </w:t>
      </w:r>
      <w:r w:rsidRPr="002669C8">
        <w:t xml:space="preserve">со </w:t>
      </w:r>
      <w:hyperlink r:id="rId131" w:history="1">
        <w:r w:rsidRPr="002669C8">
          <w:t>статьей 39.15</w:t>
        </w:r>
      </w:hyperlink>
      <w:r w:rsidRPr="002669C8">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32" w:history="1">
        <w:r w:rsidRPr="002669C8">
          <w:t>законом</w:t>
        </w:r>
      </w:hyperlink>
      <w:r w:rsidRPr="002669C8">
        <w:t xml:space="preserve"> «О </w:t>
      </w:r>
      <w:r>
        <w:t>государственном кадастре недвижимости», и направление указанного решения заявителю.</w:t>
      </w:r>
    </w:p>
    <w:p w:rsidR="00C74516" w:rsidRDefault="00C74516" w:rsidP="00C74516">
      <w:pPr>
        <w:pStyle w:val="ConsPlusNormal"/>
        <w:ind w:firstLine="708"/>
        <w:jc w:val="both"/>
      </w:pPr>
      <w:r>
        <w:t xml:space="preserve">2.4.3. В случае поступления заявлений от иных лиц о намерении участвовать в аукционе по результатам публикации: </w:t>
      </w:r>
    </w:p>
    <w:p w:rsidR="00C74516" w:rsidRDefault="00C74516" w:rsidP="00C74516">
      <w:pPr>
        <w:pStyle w:val="ConsPlusNormal"/>
        <w:ind w:firstLine="708"/>
        <w:jc w:val="both"/>
      </w:pPr>
      <w:r>
        <w:t xml:space="preserve">1) принятие решения об отказе в предоставлении земельного участка </w:t>
      </w:r>
      <w:r>
        <w:br/>
        <w:t>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516" w:rsidRDefault="00C74516" w:rsidP="00C74516">
      <w:pPr>
        <w:pStyle w:val="ConsPlusNormal"/>
        <w:ind w:firstLine="708"/>
        <w:jc w:val="both"/>
      </w:pPr>
      <w: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516" w:rsidRDefault="00C74516" w:rsidP="00C74516">
      <w:pPr>
        <w:pStyle w:val="ConsPlusNormal"/>
        <w:ind w:firstLine="708"/>
        <w:jc w:val="both"/>
      </w:pPr>
      <w: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516" w:rsidRPr="00A1496E" w:rsidRDefault="00C74516" w:rsidP="00C74516">
      <w:pPr>
        <w:pStyle w:val="ConsPlusNormal"/>
        <w:ind w:firstLine="708"/>
        <w:jc w:val="both"/>
        <w:rPr>
          <w:iCs/>
        </w:rPr>
      </w:pPr>
      <w:r>
        <w:rPr>
          <w:iCs/>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C74516" w:rsidRPr="00B431B6" w:rsidRDefault="00C74516" w:rsidP="00C74516">
      <w:pPr>
        <w:widowControl w:val="0"/>
        <w:autoSpaceDE w:val="0"/>
        <w:autoSpaceDN w:val="0"/>
        <w:adjustRightInd w:val="0"/>
        <w:ind w:firstLine="708"/>
        <w:jc w:val="both"/>
        <w:rPr>
          <w:sz w:val="28"/>
          <w:szCs w:val="28"/>
        </w:rPr>
      </w:pPr>
      <w:r>
        <w:rPr>
          <w:sz w:val="28"/>
          <w:szCs w:val="28"/>
        </w:rPr>
        <w:t xml:space="preserve">2.4.4. </w:t>
      </w:r>
      <w:r w:rsidRPr="00B431B6">
        <w:rPr>
          <w:sz w:val="28"/>
          <w:szCs w:val="28"/>
        </w:rPr>
        <w:t xml:space="preserve">Организация и проведение аукциона осуществляется в </w:t>
      </w:r>
      <w:r>
        <w:rPr>
          <w:sz w:val="28"/>
          <w:szCs w:val="28"/>
        </w:rPr>
        <w:t>с</w:t>
      </w:r>
      <w:r w:rsidRPr="00B431B6">
        <w:rPr>
          <w:sz w:val="28"/>
          <w:szCs w:val="28"/>
        </w:rPr>
        <w:t xml:space="preserve">оответствии </w:t>
      </w:r>
      <w:r>
        <w:rPr>
          <w:sz w:val="28"/>
          <w:szCs w:val="28"/>
        </w:rPr>
        <w:t xml:space="preserve">со ст.ст. 39.11.-39.12 </w:t>
      </w:r>
      <w:r w:rsidRPr="00B431B6">
        <w:rPr>
          <w:sz w:val="28"/>
          <w:szCs w:val="28"/>
        </w:rPr>
        <w:t>Земельн</w:t>
      </w:r>
      <w:r>
        <w:rPr>
          <w:sz w:val="28"/>
          <w:szCs w:val="28"/>
        </w:rPr>
        <w:t>ого</w:t>
      </w:r>
      <w:r w:rsidRPr="00B431B6">
        <w:rPr>
          <w:sz w:val="28"/>
          <w:szCs w:val="28"/>
        </w:rPr>
        <w:t xml:space="preserve"> кодекс</w:t>
      </w:r>
      <w:r>
        <w:rPr>
          <w:sz w:val="28"/>
          <w:szCs w:val="28"/>
        </w:rPr>
        <w:t xml:space="preserve">а </w:t>
      </w:r>
      <w:r w:rsidRPr="00B431B6">
        <w:rPr>
          <w:sz w:val="28"/>
          <w:szCs w:val="28"/>
        </w:rPr>
        <w:t>Российской Федерации</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2.4.5. </w:t>
      </w:r>
      <w:r w:rsidRPr="00B431B6">
        <w:rPr>
          <w:sz w:val="28"/>
          <w:szCs w:val="28"/>
        </w:rPr>
        <w:t xml:space="preserve">Копии </w:t>
      </w:r>
      <w:r>
        <w:rPr>
          <w:sz w:val="28"/>
          <w:szCs w:val="28"/>
        </w:rPr>
        <w:t xml:space="preserve">постановлений </w:t>
      </w:r>
      <w:r w:rsidRPr="00B431B6">
        <w:rPr>
          <w:sz w:val="28"/>
          <w:szCs w:val="28"/>
        </w:rPr>
        <w:t xml:space="preserve">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w:t>
      </w:r>
    </w:p>
    <w:p w:rsidR="00C74516" w:rsidRDefault="00C74516" w:rsidP="00C74516">
      <w:pPr>
        <w:widowControl w:val="0"/>
        <w:autoSpaceDE w:val="0"/>
        <w:autoSpaceDN w:val="0"/>
        <w:adjustRightInd w:val="0"/>
        <w:ind w:firstLine="708"/>
        <w:jc w:val="both"/>
        <w:rPr>
          <w:sz w:val="28"/>
          <w:szCs w:val="28"/>
        </w:rPr>
      </w:pPr>
      <w:r>
        <w:rPr>
          <w:sz w:val="28"/>
          <w:szCs w:val="28"/>
        </w:rPr>
        <w:t xml:space="preserve">2.4.3. </w:t>
      </w:r>
      <w:r w:rsidRPr="00B431B6">
        <w:rPr>
          <w:sz w:val="28"/>
          <w:szCs w:val="28"/>
        </w:rPr>
        <w:t>Договор заключается не менее</w:t>
      </w:r>
      <w:r>
        <w:rPr>
          <w:sz w:val="28"/>
          <w:szCs w:val="28"/>
        </w:rPr>
        <w:t>,</w:t>
      </w:r>
      <w:r w:rsidRPr="00B431B6">
        <w:rPr>
          <w:sz w:val="28"/>
          <w:szCs w:val="28"/>
        </w:rPr>
        <w:t xml:space="preserve"> чем в 3-х экземплярах. Количество экземпляров договора определяется количеством сторон, участвующих </w:t>
      </w:r>
      <w:r>
        <w:rPr>
          <w:sz w:val="28"/>
          <w:szCs w:val="28"/>
        </w:rPr>
        <w:br/>
      </w:r>
      <w:r w:rsidRPr="00B431B6">
        <w:rPr>
          <w:sz w:val="28"/>
          <w:szCs w:val="28"/>
        </w:rPr>
        <w:t>в данном договоре.</w:t>
      </w:r>
    </w:p>
    <w:p w:rsidR="00C74516" w:rsidRPr="00567831" w:rsidRDefault="00C74516" w:rsidP="00C74516">
      <w:pPr>
        <w:widowControl w:val="0"/>
        <w:autoSpaceDE w:val="0"/>
        <w:autoSpaceDN w:val="0"/>
        <w:adjustRightInd w:val="0"/>
        <w:ind w:firstLine="708"/>
        <w:jc w:val="both"/>
        <w:rPr>
          <w:sz w:val="28"/>
          <w:szCs w:val="28"/>
        </w:rPr>
      </w:pPr>
      <w:r w:rsidRPr="0022426F">
        <w:rPr>
          <w:sz w:val="28"/>
          <w:szCs w:val="28"/>
        </w:rPr>
        <w:t>2.</w:t>
      </w:r>
      <w:r>
        <w:rPr>
          <w:sz w:val="28"/>
          <w:szCs w:val="28"/>
        </w:rPr>
        <w:t>5</w:t>
      </w:r>
      <w:r w:rsidRPr="0022426F">
        <w:rPr>
          <w:sz w:val="28"/>
          <w:szCs w:val="28"/>
        </w:rPr>
        <w:t xml:space="preserve">. </w:t>
      </w:r>
      <w:r w:rsidRPr="00567831">
        <w:rPr>
          <w:sz w:val="28"/>
          <w:szCs w:val="28"/>
        </w:rPr>
        <w:t xml:space="preserve">Срок предоставления </w:t>
      </w:r>
      <w:r>
        <w:rPr>
          <w:sz w:val="28"/>
          <w:szCs w:val="28"/>
        </w:rPr>
        <w:t>муниципальной</w:t>
      </w:r>
      <w:r w:rsidRPr="00567831">
        <w:rPr>
          <w:sz w:val="28"/>
          <w:szCs w:val="28"/>
        </w:rPr>
        <w:t xml:space="preserve"> услуги составляет:</w:t>
      </w:r>
    </w:p>
    <w:p w:rsidR="00C74516" w:rsidRPr="00BD7580" w:rsidRDefault="00C74516" w:rsidP="00C74516">
      <w:pPr>
        <w:widowControl w:val="0"/>
        <w:autoSpaceDE w:val="0"/>
        <w:autoSpaceDN w:val="0"/>
        <w:adjustRightInd w:val="0"/>
        <w:ind w:firstLine="708"/>
        <w:jc w:val="both"/>
        <w:rPr>
          <w:sz w:val="28"/>
          <w:szCs w:val="28"/>
        </w:rPr>
      </w:pPr>
      <w:r w:rsidRPr="00BD7580">
        <w:rPr>
          <w:sz w:val="28"/>
          <w:szCs w:val="28"/>
        </w:rPr>
        <w:t>2.5.1. Для опубликования извещения о предоставлении земельного участка – 30 рабочих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C74516" w:rsidRPr="00567831" w:rsidRDefault="00C74516" w:rsidP="00C74516">
      <w:pPr>
        <w:widowControl w:val="0"/>
        <w:autoSpaceDE w:val="0"/>
        <w:autoSpaceDN w:val="0"/>
        <w:adjustRightInd w:val="0"/>
        <w:ind w:firstLine="708"/>
        <w:jc w:val="both"/>
        <w:rPr>
          <w:sz w:val="28"/>
          <w:szCs w:val="28"/>
        </w:rPr>
      </w:pPr>
      <w:r>
        <w:rPr>
          <w:sz w:val="28"/>
          <w:szCs w:val="28"/>
        </w:rPr>
        <w:t>2.5.2. Д</w:t>
      </w:r>
      <w:r w:rsidRPr="00567831">
        <w:rPr>
          <w:sz w:val="28"/>
          <w:szCs w:val="28"/>
        </w:rPr>
        <w:t xml:space="preserve">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 xml:space="preserve">– </w:t>
      </w:r>
      <w:r w:rsidRPr="00567831">
        <w:rPr>
          <w:sz w:val="28"/>
          <w:szCs w:val="28"/>
        </w:rPr>
        <w:t xml:space="preserve">30 дней </w:t>
      </w:r>
      <w:r>
        <w:rPr>
          <w:sz w:val="28"/>
          <w:szCs w:val="28"/>
        </w:rPr>
        <w:t xml:space="preserve">календарных </w:t>
      </w:r>
      <w:r w:rsidRPr="00567831">
        <w:rPr>
          <w:sz w:val="28"/>
          <w:szCs w:val="28"/>
        </w:rPr>
        <w:t xml:space="preserve">с даты поступления заявления о предварительном согласовании предоставления земельного участка или </w:t>
      </w:r>
      <w:r w:rsidRPr="00567831">
        <w:rPr>
          <w:sz w:val="28"/>
          <w:szCs w:val="28"/>
        </w:rPr>
        <w:lastRenderedPageBreak/>
        <w:t>заявления о предоставлении земельного участка</w:t>
      </w:r>
      <w:r>
        <w:rPr>
          <w:sz w:val="28"/>
          <w:szCs w:val="28"/>
        </w:rPr>
        <w:t>.</w:t>
      </w:r>
    </w:p>
    <w:p w:rsidR="00C74516" w:rsidRPr="00567831" w:rsidRDefault="00C74516" w:rsidP="00C74516">
      <w:pPr>
        <w:widowControl w:val="0"/>
        <w:autoSpaceDE w:val="0"/>
        <w:autoSpaceDN w:val="0"/>
        <w:adjustRightInd w:val="0"/>
        <w:ind w:firstLine="708"/>
        <w:jc w:val="both"/>
        <w:rPr>
          <w:sz w:val="28"/>
          <w:szCs w:val="28"/>
        </w:rPr>
      </w:pPr>
      <w:r>
        <w:rPr>
          <w:sz w:val="28"/>
          <w:szCs w:val="28"/>
        </w:rPr>
        <w:t>2.5.3. Д</w:t>
      </w:r>
      <w:r w:rsidRPr="00567831">
        <w:rPr>
          <w:sz w:val="28"/>
          <w:szCs w:val="28"/>
        </w:rPr>
        <w:t>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Pr>
          <w:sz w:val="28"/>
          <w:szCs w:val="28"/>
        </w:rPr>
        <w:t>.</w:t>
      </w:r>
    </w:p>
    <w:p w:rsidR="00C74516" w:rsidRPr="0030301C" w:rsidRDefault="00C74516" w:rsidP="00C74516">
      <w:pPr>
        <w:widowControl w:val="0"/>
        <w:autoSpaceDE w:val="0"/>
        <w:autoSpaceDN w:val="0"/>
        <w:adjustRightInd w:val="0"/>
        <w:ind w:firstLine="708"/>
        <w:jc w:val="both"/>
        <w:rPr>
          <w:sz w:val="28"/>
          <w:szCs w:val="28"/>
        </w:rPr>
      </w:pPr>
      <w:r>
        <w:rPr>
          <w:sz w:val="28"/>
          <w:szCs w:val="28"/>
        </w:rPr>
        <w:t>2.5.4. Д</w:t>
      </w:r>
      <w:r w:rsidRPr="00567831">
        <w:rPr>
          <w:sz w:val="28"/>
          <w:szCs w:val="28"/>
        </w:rPr>
        <w:t xml:space="preserve">ля принятия решения о предварительном согласовании предоставления земельного участка - в двухнедельный срок с момента истечения </w:t>
      </w:r>
      <w:r>
        <w:rPr>
          <w:sz w:val="28"/>
          <w:szCs w:val="28"/>
        </w:rPr>
        <w:t xml:space="preserve">30 календарных </w:t>
      </w:r>
      <w:r w:rsidRPr="00567831">
        <w:rPr>
          <w:sz w:val="28"/>
          <w:szCs w:val="28"/>
        </w:rPr>
        <w:t>дней со дня опубликования извещения заявления при отсутствии заявлений иных граждан о намерении участвовать в аукционе</w:t>
      </w:r>
      <w:r>
        <w:rPr>
          <w:sz w:val="28"/>
          <w:szCs w:val="28"/>
        </w:rPr>
        <w:t>.</w:t>
      </w:r>
      <w:r w:rsidRPr="0030301C">
        <w:rPr>
          <w:rFonts w:ascii="Tahoma" w:hAnsi="Tahoma" w:cs="Tahoma"/>
          <w:sz w:val="20"/>
          <w:szCs w:val="20"/>
        </w:rPr>
        <w:t xml:space="preserve"> </w:t>
      </w:r>
      <w:r w:rsidRPr="0030301C">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решения может быть продлен не более чем до сорока пяти дней со</w:t>
      </w:r>
      <w:r>
        <w:rPr>
          <w:sz w:val="28"/>
          <w:szCs w:val="28"/>
        </w:rPr>
        <w:t>  </w:t>
      </w:r>
      <w:r w:rsidRPr="0030301C">
        <w:rPr>
          <w:sz w:val="28"/>
          <w:szCs w:val="28"/>
        </w:rPr>
        <w:t>дня</w:t>
      </w:r>
      <w:r>
        <w:rPr>
          <w:sz w:val="28"/>
          <w:szCs w:val="28"/>
        </w:rPr>
        <w:t>  </w:t>
      </w:r>
      <w:r w:rsidRPr="0030301C">
        <w:rPr>
          <w:sz w:val="28"/>
          <w:szCs w:val="28"/>
        </w:rPr>
        <w:t>поступления</w:t>
      </w:r>
      <w:r>
        <w:rPr>
          <w:sz w:val="28"/>
          <w:szCs w:val="28"/>
        </w:rPr>
        <w:t>  </w:t>
      </w:r>
      <w:r w:rsidRPr="0030301C">
        <w:rPr>
          <w:sz w:val="28"/>
          <w:szCs w:val="28"/>
        </w:rPr>
        <w:t>заявления</w:t>
      </w:r>
      <w:r>
        <w:rPr>
          <w:sz w:val="28"/>
          <w:szCs w:val="28"/>
        </w:rPr>
        <w:t>  </w:t>
      </w:r>
      <w:r w:rsidRPr="0030301C">
        <w:rPr>
          <w:sz w:val="28"/>
          <w:szCs w:val="28"/>
        </w:rPr>
        <w:t>о</w:t>
      </w:r>
      <w:r>
        <w:rPr>
          <w:sz w:val="28"/>
          <w:szCs w:val="28"/>
        </w:rPr>
        <w:t>  </w:t>
      </w:r>
      <w:r w:rsidRPr="0030301C">
        <w:rPr>
          <w:sz w:val="28"/>
          <w:szCs w:val="28"/>
        </w:rPr>
        <w:t>предварительном</w:t>
      </w:r>
      <w:r>
        <w:rPr>
          <w:sz w:val="28"/>
          <w:szCs w:val="28"/>
        </w:rPr>
        <w:t>  </w:t>
      </w:r>
      <w:r w:rsidRPr="0030301C">
        <w:rPr>
          <w:sz w:val="28"/>
          <w:szCs w:val="28"/>
        </w:rPr>
        <w:t>согласовании</w:t>
      </w:r>
      <w:r>
        <w:rPr>
          <w:sz w:val="28"/>
          <w:szCs w:val="28"/>
        </w:rPr>
        <w:t>  </w:t>
      </w:r>
      <w:r w:rsidRPr="0030301C">
        <w:rPr>
          <w:sz w:val="28"/>
          <w:szCs w:val="28"/>
        </w:rPr>
        <w:t>предоставления</w:t>
      </w:r>
      <w:r>
        <w:rPr>
          <w:sz w:val="28"/>
          <w:szCs w:val="28"/>
        </w:rPr>
        <w:t>  </w:t>
      </w:r>
      <w:r w:rsidRPr="0030301C">
        <w:rPr>
          <w:sz w:val="28"/>
          <w:szCs w:val="28"/>
        </w:rPr>
        <w:t>земельного</w:t>
      </w:r>
      <w:r>
        <w:rPr>
          <w:sz w:val="28"/>
          <w:szCs w:val="28"/>
        </w:rPr>
        <w:t>  </w:t>
      </w:r>
      <w:r w:rsidRPr="0030301C">
        <w:rPr>
          <w:sz w:val="28"/>
          <w:szCs w:val="28"/>
        </w:rPr>
        <w:t>участка. О продлении срока принятия решения о предварительном согласовании предоставления земельного участка уведомляется заявитель.</w:t>
      </w:r>
    </w:p>
    <w:p w:rsidR="00C74516" w:rsidRPr="00567831" w:rsidRDefault="00C74516" w:rsidP="00C74516">
      <w:pPr>
        <w:widowControl w:val="0"/>
        <w:autoSpaceDE w:val="0"/>
        <w:autoSpaceDN w:val="0"/>
        <w:adjustRightInd w:val="0"/>
        <w:ind w:firstLine="708"/>
        <w:jc w:val="both"/>
        <w:rPr>
          <w:sz w:val="28"/>
          <w:szCs w:val="28"/>
        </w:rPr>
      </w:pPr>
      <w:r>
        <w:rPr>
          <w:sz w:val="28"/>
          <w:szCs w:val="28"/>
        </w:rPr>
        <w:t>2.5.5. Д</w:t>
      </w:r>
      <w:r w:rsidRPr="00567831">
        <w:rPr>
          <w:sz w:val="28"/>
          <w:szCs w:val="28"/>
        </w:rPr>
        <w:t>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2.5.7. Д</w:t>
      </w:r>
      <w:r w:rsidRPr="00567831">
        <w:rPr>
          <w:sz w:val="28"/>
          <w:szCs w:val="28"/>
        </w:rPr>
        <w:t xml:space="preserve">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w:t>
      </w:r>
      <w:r>
        <w:rPr>
          <w:sz w:val="28"/>
          <w:szCs w:val="28"/>
        </w:rPr>
        <w:br/>
      </w:r>
      <w:r w:rsidRPr="00567831">
        <w:rPr>
          <w:sz w:val="28"/>
          <w:szCs w:val="28"/>
        </w:rPr>
        <w:t xml:space="preserve">о формировании земельного участка для предоставления посредством проведения аукциона - в недельный срок со дня поступления заявлений </w:t>
      </w:r>
      <w:r>
        <w:rPr>
          <w:sz w:val="28"/>
          <w:szCs w:val="28"/>
        </w:rPr>
        <w:br/>
      </w:r>
      <w:r w:rsidRPr="00567831">
        <w:rPr>
          <w:sz w:val="28"/>
          <w:szCs w:val="28"/>
        </w:rPr>
        <w:t>о намерении иных граждан участвовать в аукционе.</w:t>
      </w:r>
    </w:p>
    <w:p w:rsidR="00C74516" w:rsidRPr="009B7851" w:rsidRDefault="00C74516" w:rsidP="00C74516">
      <w:pPr>
        <w:widowControl w:val="0"/>
        <w:autoSpaceDE w:val="0"/>
        <w:autoSpaceDN w:val="0"/>
        <w:adjustRightInd w:val="0"/>
        <w:ind w:firstLine="708"/>
        <w:jc w:val="both"/>
        <w:rPr>
          <w:sz w:val="28"/>
          <w:szCs w:val="28"/>
        </w:rPr>
      </w:pPr>
      <w:r w:rsidRPr="0022426F">
        <w:rPr>
          <w:sz w:val="28"/>
          <w:szCs w:val="28"/>
        </w:rPr>
        <w:t xml:space="preserve">2.6. Нормативные правовые акты, регулирующие предоставление </w:t>
      </w:r>
      <w:r w:rsidRPr="009B7851">
        <w:rPr>
          <w:sz w:val="28"/>
          <w:szCs w:val="28"/>
        </w:rPr>
        <w:t>муниципальной услуги:</w:t>
      </w:r>
    </w:p>
    <w:p w:rsidR="00C74516" w:rsidRPr="009B7851" w:rsidRDefault="00C74516" w:rsidP="00C74516">
      <w:pPr>
        <w:pStyle w:val="ConsPlusNormal"/>
        <w:ind w:firstLine="709"/>
      </w:pPr>
      <w:r w:rsidRPr="009B7851">
        <w:t>Конституция Российской Федерации от 12.12.1993;</w:t>
      </w:r>
    </w:p>
    <w:p w:rsidR="00C74516" w:rsidRPr="009B7851" w:rsidRDefault="00C74516" w:rsidP="00C74516">
      <w:pPr>
        <w:pStyle w:val="ConsPlusNormal"/>
        <w:ind w:firstLine="709"/>
        <w:rPr>
          <w:rFonts w:eastAsia="Calibri"/>
          <w:bCs/>
        </w:rPr>
      </w:pPr>
      <w:r w:rsidRPr="009B7851">
        <w:rPr>
          <w:rFonts w:eastAsia="Calibri"/>
          <w:bCs/>
        </w:rPr>
        <w:t xml:space="preserve">Гражданский </w:t>
      </w:r>
      <w:hyperlink r:id="rId133" w:history="1">
        <w:r w:rsidRPr="009B7851">
          <w:rPr>
            <w:rFonts w:eastAsia="Calibri"/>
            <w:bCs/>
          </w:rPr>
          <w:t>кодекс</w:t>
        </w:r>
      </w:hyperlink>
      <w:r w:rsidRPr="009B7851">
        <w:rPr>
          <w:rFonts w:eastAsia="Calibri"/>
          <w:bCs/>
        </w:rPr>
        <w:t xml:space="preserve"> Российской Федерации </w:t>
      </w:r>
      <w:r w:rsidRPr="009B7851">
        <w:rPr>
          <w:rFonts w:eastAsia="Calibri"/>
        </w:rPr>
        <w:t>от 30.11.1994</w:t>
      </w:r>
      <w:r w:rsidRPr="009B7851">
        <w:rPr>
          <w:rFonts w:eastAsia="Calibri"/>
          <w:bCs/>
        </w:rPr>
        <w:t>;</w:t>
      </w:r>
    </w:p>
    <w:p w:rsidR="00C74516" w:rsidRPr="009B7851" w:rsidRDefault="00C74516" w:rsidP="00C74516">
      <w:pPr>
        <w:widowControl w:val="0"/>
        <w:autoSpaceDE w:val="0"/>
        <w:autoSpaceDN w:val="0"/>
        <w:adjustRightInd w:val="0"/>
        <w:ind w:firstLine="709"/>
        <w:jc w:val="both"/>
        <w:rPr>
          <w:bCs/>
          <w:sz w:val="28"/>
          <w:szCs w:val="28"/>
        </w:rPr>
      </w:pPr>
      <w:r w:rsidRPr="009B7851">
        <w:rPr>
          <w:bCs/>
          <w:sz w:val="28"/>
          <w:szCs w:val="28"/>
        </w:rPr>
        <w:t xml:space="preserve">Градостроительный </w:t>
      </w:r>
      <w:hyperlink r:id="rId134" w:history="1">
        <w:r w:rsidRPr="009B7851">
          <w:rPr>
            <w:bCs/>
            <w:sz w:val="28"/>
            <w:szCs w:val="28"/>
          </w:rPr>
          <w:t>кодекс</w:t>
        </w:r>
      </w:hyperlink>
      <w:r w:rsidRPr="009B7851">
        <w:rPr>
          <w:bCs/>
          <w:sz w:val="28"/>
          <w:szCs w:val="28"/>
        </w:rPr>
        <w:t xml:space="preserve"> Российской Федерации;</w:t>
      </w:r>
    </w:p>
    <w:p w:rsidR="00C74516" w:rsidRDefault="00C74516" w:rsidP="00C74516">
      <w:pPr>
        <w:widowControl w:val="0"/>
        <w:autoSpaceDE w:val="0"/>
        <w:autoSpaceDN w:val="0"/>
        <w:adjustRightInd w:val="0"/>
        <w:ind w:firstLine="709"/>
        <w:jc w:val="both"/>
        <w:rPr>
          <w:bCs/>
          <w:sz w:val="28"/>
          <w:szCs w:val="28"/>
        </w:rPr>
      </w:pPr>
      <w:r w:rsidRPr="009B7851">
        <w:rPr>
          <w:bCs/>
          <w:sz w:val="28"/>
          <w:szCs w:val="28"/>
        </w:rPr>
        <w:t>Земельный кодекс</w:t>
      </w:r>
      <w:r w:rsidRPr="0022426F">
        <w:rPr>
          <w:bCs/>
          <w:sz w:val="28"/>
          <w:szCs w:val="28"/>
        </w:rPr>
        <w:t xml:space="preserve"> Российской Федерации от 29.12.2004;</w:t>
      </w:r>
    </w:p>
    <w:p w:rsidR="00C74516" w:rsidRDefault="00C74516" w:rsidP="00C74516">
      <w:pPr>
        <w:widowControl w:val="0"/>
        <w:autoSpaceDE w:val="0"/>
        <w:autoSpaceDN w:val="0"/>
        <w:adjustRightInd w:val="0"/>
        <w:ind w:firstLine="709"/>
        <w:jc w:val="both"/>
        <w:rPr>
          <w:sz w:val="28"/>
          <w:szCs w:val="28"/>
        </w:rPr>
      </w:pPr>
      <w:r w:rsidRPr="005F0361">
        <w:rPr>
          <w:sz w:val="28"/>
          <w:szCs w:val="28"/>
        </w:rPr>
        <w:t>«Федеральный</w:t>
      </w:r>
      <w:r>
        <w:rPr>
          <w:sz w:val="28"/>
          <w:szCs w:val="28"/>
        </w:rPr>
        <w:t>  </w:t>
      </w:r>
      <w:r w:rsidRPr="005F0361">
        <w:rPr>
          <w:sz w:val="28"/>
          <w:szCs w:val="28"/>
        </w:rPr>
        <w:t>закон</w:t>
      </w:r>
      <w:r>
        <w:rPr>
          <w:sz w:val="28"/>
          <w:szCs w:val="28"/>
        </w:rPr>
        <w:t>  </w:t>
      </w:r>
      <w:r w:rsidRPr="005F0361">
        <w:rPr>
          <w:sz w:val="28"/>
          <w:szCs w:val="28"/>
        </w:rPr>
        <w:t>от</w:t>
      </w:r>
      <w:r>
        <w:rPr>
          <w:sz w:val="28"/>
          <w:szCs w:val="28"/>
        </w:rPr>
        <w:t>  </w:t>
      </w:r>
      <w:r w:rsidRPr="005F0361">
        <w:rPr>
          <w:sz w:val="28"/>
          <w:szCs w:val="28"/>
        </w:rPr>
        <w:t>24.07.2007</w:t>
      </w:r>
      <w:r>
        <w:rPr>
          <w:sz w:val="28"/>
          <w:szCs w:val="28"/>
        </w:rPr>
        <w:t>  </w:t>
      </w:r>
      <w:r w:rsidRPr="005F0361">
        <w:rPr>
          <w:sz w:val="28"/>
          <w:szCs w:val="28"/>
        </w:rPr>
        <w:t>№</w:t>
      </w:r>
      <w:r>
        <w:rPr>
          <w:sz w:val="28"/>
          <w:szCs w:val="28"/>
        </w:rPr>
        <w:t>  </w:t>
      </w:r>
      <w:r w:rsidRPr="005F0361">
        <w:rPr>
          <w:sz w:val="28"/>
          <w:szCs w:val="28"/>
        </w:rPr>
        <w:t>221</w:t>
      </w:r>
      <w:r>
        <w:rPr>
          <w:sz w:val="28"/>
          <w:szCs w:val="28"/>
        </w:rPr>
        <w:t>  </w:t>
      </w:r>
      <w:r w:rsidRPr="005F0361">
        <w:rPr>
          <w:sz w:val="28"/>
          <w:szCs w:val="28"/>
        </w:rPr>
        <w:t>ФЗ</w:t>
      </w:r>
      <w:r>
        <w:rPr>
          <w:sz w:val="28"/>
          <w:szCs w:val="28"/>
        </w:rPr>
        <w:t>  </w:t>
      </w:r>
      <w:r w:rsidRPr="005F0361">
        <w:rPr>
          <w:sz w:val="28"/>
          <w:szCs w:val="28"/>
        </w:rPr>
        <w:t>«О</w:t>
      </w:r>
      <w:r>
        <w:rPr>
          <w:sz w:val="28"/>
          <w:szCs w:val="28"/>
        </w:rPr>
        <w:t>  </w:t>
      </w:r>
      <w:r w:rsidRPr="005F0361">
        <w:rPr>
          <w:sz w:val="28"/>
          <w:szCs w:val="28"/>
        </w:rPr>
        <w:t>кадастровой</w:t>
      </w:r>
      <w:r>
        <w:rPr>
          <w:sz w:val="28"/>
          <w:szCs w:val="28"/>
        </w:rPr>
        <w:t>  </w:t>
      </w:r>
      <w:r w:rsidRPr="005F0361">
        <w:rPr>
          <w:sz w:val="28"/>
          <w:szCs w:val="28"/>
        </w:rPr>
        <w:t>деятельности»</w:t>
      </w:r>
      <w:r>
        <w:rPr>
          <w:sz w:val="28"/>
          <w:szCs w:val="28"/>
        </w:rPr>
        <w:t>;</w:t>
      </w:r>
    </w:p>
    <w:p w:rsidR="00C74516" w:rsidRPr="005F0361" w:rsidRDefault="00C74516" w:rsidP="00C74516">
      <w:pPr>
        <w:widowControl w:val="0"/>
        <w:autoSpaceDE w:val="0"/>
        <w:autoSpaceDN w:val="0"/>
        <w:adjustRightInd w:val="0"/>
        <w:ind w:firstLine="709"/>
        <w:jc w:val="both"/>
        <w:rPr>
          <w:bCs/>
          <w:sz w:val="28"/>
          <w:szCs w:val="28"/>
        </w:rPr>
      </w:pPr>
      <w:r w:rsidRPr="005F0361">
        <w:rPr>
          <w:sz w:val="28"/>
          <w:szCs w:val="28"/>
        </w:rPr>
        <w:t>Федеральный закон от 13.07.2015 № 218-ФЗ «О государственной регистрации недвижимости»</w:t>
      </w:r>
    </w:p>
    <w:p w:rsidR="00C74516" w:rsidRPr="0022426F" w:rsidRDefault="00C74516" w:rsidP="00C74516">
      <w:pPr>
        <w:widowControl w:val="0"/>
        <w:autoSpaceDE w:val="0"/>
        <w:autoSpaceDN w:val="0"/>
        <w:adjustRightInd w:val="0"/>
        <w:ind w:firstLine="709"/>
        <w:jc w:val="both"/>
        <w:rPr>
          <w:bCs/>
          <w:sz w:val="28"/>
          <w:szCs w:val="28"/>
        </w:rPr>
      </w:pPr>
      <w:r w:rsidRPr="004942D4">
        <w:rPr>
          <w:sz w:val="28"/>
          <w:szCs w:val="28"/>
        </w:rPr>
        <w:t xml:space="preserve">Федеральный закон от 18.06.2001 </w:t>
      </w:r>
      <w:r>
        <w:rPr>
          <w:sz w:val="28"/>
          <w:szCs w:val="28"/>
        </w:rPr>
        <w:t>№</w:t>
      </w:r>
      <w:r w:rsidRPr="004942D4">
        <w:rPr>
          <w:sz w:val="28"/>
          <w:szCs w:val="28"/>
        </w:rPr>
        <w:t xml:space="preserve"> 78-ФЗ </w:t>
      </w:r>
      <w:r>
        <w:rPr>
          <w:sz w:val="28"/>
          <w:szCs w:val="28"/>
        </w:rPr>
        <w:t>«</w:t>
      </w:r>
      <w:r w:rsidRPr="004942D4">
        <w:rPr>
          <w:sz w:val="28"/>
          <w:szCs w:val="28"/>
        </w:rPr>
        <w:t>О землеустройстве</w:t>
      </w:r>
      <w:r>
        <w:rPr>
          <w:sz w:val="28"/>
          <w:szCs w:val="28"/>
        </w:rPr>
        <w:t>»;</w:t>
      </w:r>
    </w:p>
    <w:p w:rsidR="00C74516" w:rsidRPr="0022426F" w:rsidRDefault="00C74516" w:rsidP="00C74516">
      <w:pPr>
        <w:widowControl w:val="0"/>
        <w:autoSpaceDE w:val="0"/>
        <w:autoSpaceDN w:val="0"/>
        <w:adjustRightInd w:val="0"/>
        <w:ind w:firstLine="709"/>
        <w:jc w:val="both"/>
        <w:rPr>
          <w:bCs/>
          <w:sz w:val="28"/>
          <w:szCs w:val="28"/>
        </w:rPr>
      </w:pPr>
      <w:r w:rsidRPr="0022426F">
        <w:rPr>
          <w:bCs/>
          <w:sz w:val="28"/>
          <w:szCs w:val="28"/>
        </w:rPr>
        <w:t xml:space="preserve">Федеральный закон от 23.06.2014 № 171-ФЗ «О внесении изменений </w:t>
      </w:r>
      <w:r>
        <w:rPr>
          <w:bCs/>
          <w:sz w:val="28"/>
          <w:szCs w:val="28"/>
        </w:rPr>
        <w:br/>
      </w:r>
      <w:r w:rsidRPr="0022426F">
        <w:rPr>
          <w:bCs/>
          <w:sz w:val="28"/>
          <w:szCs w:val="28"/>
        </w:rPr>
        <w:t>в Земельный кодекс Российской Федерации и отдельные законодательные акты Российской Федерации»;</w:t>
      </w:r>
    </w:p>
    <w:p w:rsidR="00C74516" w:rsidRPr="009B7851" w:rsidRDefault="00C74516" w:rsidP="00C74516">
      <w:pPr>
        <w:widowControl w:val="0"/>
        <w:autoSpaceDE w:val="0"/>
        <w:autoSpaceDN w:val="0"/>
        <w:adjustRightInd w:val="0"/>
        <w:ind w:firstLine="709"/>
        <w:jc w:val="both"/>
        <w:rPr>
          <w:bCs/>
          <w:sz w:val="28"/>
          <w:szCs w:val="28"/>
        </w:rPr>
      </w:pPr>
      <w:r w:rsidRPr="009B7851">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C74516" w:rsidRPr="009B7851" w:rsidRDefault="00C74516" w:rsidP="00C74516">
      <w:pPr>
        <w:widowControl w:val="0"/>
        <w:autoSpaceDE w:val="0"/>
        <w:autoSpaceDN w:val="0"/>
        <w:adjustRightInd w:val="0"/>
        <w:ind w:firstLine="709"/>
        <w:jc w:val="both"/>
        <w:rPr>
          <w:sz w:val="28"/>
          <w:szCs w:val="28"/>
        </w:rPr>
      </w:pPr>
      <w:r w:rsidRPr="009B7851">
        <w:rPr>
          <w:bCs/>
          <w:sz w:val="28"/>
          <w:szCs w:val="28"/>
        </w:rPr>
        <w:t xml:space="preserve">Федеральный </w:t>
      </w:r>
      <w:hyperlink r:id="rId135" w:history="1">
        <w:r w:rsidRPr="009B7851">
          <w:rPr>
            <w:bCs/>
            <w:sz w:val="28"/>
            <w:szCs w:val="28"/>
          </w:rPr>
          <w:t>закон</w:t>
        </w:r>
      </w:hyperlink>
      <w:r w:rsidRPr="009B7851">
        <w:rPr>
          <w:bCs/>
          <w:sz w:val="28"/>
          <w:szCs w:val="28"/>
        </w:rPr>
        <w:t xml:space="preserve"> от 27.07.2010 № 210-ФЗ «Об организации предоставления государственных и муниципальных услуг»;</w:t>
      </w:r>
      <w:r w:rsidRPr="009B7851">
        <w:rPr>
          <w:sz w:val="28"/>
          <w:szCs w:val="28"/>
        </w:rPr>
        <w:t xml:space="preserve"> </w:t>
      </w:r>
    </w:p>
    <w:p w:rsidR="00C74516" w:rsidRPr="0022426F" w:rsidRDefault="00C74516" w:rsidP="00C74516">
      <w:pPr>
        <w:widowControl w:val="0"/>
        <w:autoSpaceDE w:val="0"/>
        <w:autoSpaceDN w:val="0"/>
        <w:adjustRightInd w:val="0"/>
        <w:ind w:firstLine="708"/>
        <w:jc w:val="both"/>
        <w:rPr>
          <w:sz w:val="28"/>
          <w:szCs w:val="28"/>
        </w:rPr>
      </w:pPr>
      <w:r w:rsidRPr="009B7851">
        <w:rPr>
          <w:sz w:val="28"/>
          <w:szCs w:val="28"/>
        </w:rPr>
        <w:t>Федеральный закон</w:t>
      </w:r>
      <w:r w:rsidRPr="00567831">
        <w:rPr>
          <w:sz w:val="28"/>
          <w:szCs w:val="28"/>
        </w:rPr>
        <w:t xml:space="preserve"> от 5 апреля 2013 года </w:t>
      </w:r>
      <w:r>
        <w:rPr>
          <w:sz w:val="28"/>
          <w:szCs w:val="28"/>
        </w:rPr>
        <w:t>№</w:t>
      </w:r>
      <w:r w:rsidRPr="00567831">
        <w:rPr>
          <w:sz w:val="28"/>
          <w:szCs w:val="28"/>
        </w:rPr>
        <w:t xml:space="preserve"> 44-ФЗ </w:t>
      </w:r>
      <w:r>
        <w:rPr>
          <w:sz w:val="28"/>
          <w:szCs w:val="28"/>
        </w:rPr>
        <w:t>«</w:t>
      </w:r>
      <w:r w:rsidRPr="00567831">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C74516" w:rsidRPr="0022426F" w:rsidRDefault="00C74516" w:rsidP="00C74516">
      <w:pPr>
        <w:pStyle w:val="ConsPlusNormal"/>
        <w:ind w:firstLine="851"/>
        <w:jc w:val="both"/>
        <w:rPr>
          <w:rFonts w:eastAsia="Calibri"/>
        </w:rPr>
      </w:pPr>
      <w:r w:rsidRPr="0022426F">
        <w:t xml:space="preserve">Федеральный закон от </w:t>
      </w:r>
      <w:r w:rsidRPr="0022426F">
        <w:rPr>
          <w:rFonts w:eastAsia="Calibri"/>
        </w:rPr>
        <w:t>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Default="00C74516" w:rsidP="00C74516">
      <w:pPr>
        <w:pStyle w:val="ConsPlusNormal"/>
        <w:ind w:firstLine="708"/>
        <w:jc w:val="both"/>
        <w:rPr>
          <w:rFonts w:eastAsia="Calibri"/>
        </w:rPr>
      </w:pPr>
      <w:r w:rsidRPr="0022426F">
        <w:rPr>
          <w:rFonts w:eastAsia="Calibri"/>
        </w:rPr>
        <w:t>Федеральный закон от 02.05.2006 № 59-ФЗ «О порядке рассмотрения обращений граждан Российской Федерации»;</w:t>
      </w:r>
    </w:p>
    <w:p w:rsidR="00C74516" w:rsidRPr="0022426F" w:rsidRDefault="00C74516" w:rsidP="00C74516">
      <w:pPr>
        <w:pStyle w:val="ConsPlusNormal"/>
        <w:ind w:firstLine="708"/>
        <w:jc w:val="both"/>
        <w:rPr>
          <w:rFonts w:eastAsia="Calibri"/>
        </w:rPr>
      </w:pPr>
      <w:r w:rsidRPr="004942D4">
        <w:t xml:space="preserve">Федеральный закон от 9 февраля 2009 года </w:t>
      </w:r>
      <w:r>
        <w:t>№</w:t>
      </w:r>
      <w:r w:rsidRPr="004942D4">
        <w:t xml:space="preserve"> 8-ФЗ </w:t>
      </w:r>
      <w:r>
        <w:t>«</w:t>
      </w:r>
      <w:r w:rsidRPr="004942D4">
        <w:t>Об обеспечении доступа к информации о деятельности государственных органов и органов местного самоуправления</w:t>
      </w:r>
      <w:r>
        <w:t>»;</w:t>
      </w:r>
    </w:p>
    <w:p w:rsidR="00C74516" w:rsidRPr="0022426F" w:rsidRDefault="00C74516" w:rsidP="00C74516">
      <w:pPr>
        <w:pStyle w:val="ConsPlusNormal"/>
        <w:ind w:firstLine="708"/>
        <w:jc w:val="both"/>
      </w:pPr>
      <w:r w:rsidRPr="0022426F">
        <w:t>Федеральный закон от 6 апреля 2011 г</w:t>
      </w:r>
      <w:r>
        <w:t>ода</w:t>
      </w:r>
      <w:r w:rsidRPr="0022426F">
        <w:t xml:space="preserve"> </w:t>
      </w:r>
      <w:r>
        <w:t>№</w:t>
      </w:r>
      <w:r w:rsidRPr="0022426F">
        <w:t xml:space="preserve"> 63-ФЗ «Об электронной подписи»;</w:t>
      </w:r>
    </w:p>
    <w:p w:rsidR="00C74516" w:rsidRPr="0022426F" w:rsidRDefault="00C74516" w:rsidP="00C74516">
      <w:pPr>
        <w:widowControl w:val="0"/>
        <w:autoSpaceDE w:val="0"/>
        <w:autoSpaceDN w:val="0"/>
        <w:adjustRightInd w:val="0"/>
        <w:ind w:firstLine="709"/>
        <w:jc w:val="both"/>
        <w:rPr>
          <w:color w:val="000000"/>
          <w:sz w:val="28"/>
          <w:szCs w:val="28"/>
        </w:rPr>
      </w:pPr>
      <w:r w:rsidRPr="0022426F">
        <w:rPr>
          <w:color w:val="000000"/>
          <w:sz w:val="28"/>
          <w:szCs w:val="28"/>
        </w:rPr>
        <w:t>Федеральный закон от 27.07.2006 № 152-ФЗ «О персональных данных»;</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C74516" w:rsidRPr="0022426F" w:rsidRDefault="00C74516" w:rsidP="00C74516">
      <w:pPr>
        <w:pStyle w:val="ConsPlusNormal"/>
        <w:ind w:firstLine="709"/>
        <w:jc w:val="both"/>
      </w:pPr>
      <w:r w:rsidRPr="0022426F">
        <w:t xml:space="preserve">постановление Правительства Ленинградской области от 22.03.2012 </w:t>
      </w:r>
      <w:r>
        <w:br/>
      </w:r>
      <w:r w:rsidRPr="0022426F">
        <w:t>№ 83 «Об утверждении Региональных нормативов градостроительного проектирования Ленинградской области»;</w:t>
      </w:r>
    </w:p>
    <w:p w:rsidR="00C74516" w:rsidRPr="0022426F" w:rsidRDefault="00C74516" w:rsidP="00C74516">
      <w:pPr>
        <w:widowControl w:val="0"/>
        <w:autoSpaceDE w:val="0"/>
        <w:autoSpaceDN w:val="0"/>
        <w:adjustRightInd w:val="0"/>
        <w:ind w:firstLine="709"/>
        <w:jc w:val="both"/>
        <w:rPr>
          <w:sz w:val="28"/>
          <w:szCs w:val="28"/>
        </w:rPr>
      </w:pPr>
      <w:r w:rsidRPr="0022426F">
        <w:rPr>
          <w:sz w:val="28"/>
          <w:szCs w:val="28"/>
        </w:rPr>
        <w:t xml:space="preserve">постановление Правительства Ленинградской области от 26.08.2015 </w:t>
      </w:r>
      <w:r>
        <w:rPr>
          <w:sz w:val="28"/>
          <w:szCs w:val="28"/>
        </w:rPr>
        <w:br/>
      </w:r>
      <w:r w:rsidRPr="0022426F">
        <w:rPr>
          <w:sz w:val="28"/>
          <w:szCs w:val="28"/>
        </w:rPr>
        <w:t xml:space="preserve">№ 335 «Об утверждении Порядка определения размера платы за увеличение площади земельных участков, находящихся в частной собственности, </w:t>
      </w:r>
      <w:r>
        <w:rPr>
          <w:sz w:val="28"/>
          <w:szCs w:val="28"/>
        </w:rPr>
        <w:br/>
      </w:r>
      <w:r w:rsidRPr="0022426F">
        <w:rPr>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Pr>
          <w:sz w:val="28"/>
          <w:szCs w:val="28"/>
        </w:rPr>
        <w:br/>
      </w:r>
      <w:r w:rsidRPr="0022426F">
        <w:rPr>
          <w:sz w:val="28"/>
          <w:szCs w:val="28"/>
        </w:rPr>
        <w:t>не разграничена, расположенных на территории Ленинградской области»;</w:t>
      </w:r>
    </w:p>
    <w:p w:rsidR="00C74516" w:rsidRPr="0022426F" w:rsidRDefault="00C74516" w:rsidP="00C74516">
      <w:pPr>
        <w:pStyle w:val="ConsPlusNormal"/>
        <w:ind w:firstLine="709"/>
        <w:jc w:val="both"/>
      </w:pPr>
      <w:r w:rsidRPr="0022426F">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74516" w:rsidRPr="00591882" w:rsidRDefault="00C74516" w:rsidP="00C74516">
      <w:pPr>
        <w:pStyle w:val="ConsPlusNormal"/>
        <w:ind w:firstLine="709"/>
        <w:jc w:val="both"/>
      </w:pPr>
      <w:r w:rsidRPr="0022426F">
        <w:t xml:space="preserve">приказ Министерства связи и массовых коммуникаций Российской Федерации от 13.04.2012 № 107 «Об утверждении Положения о федеральной государственной </w:t>
      </w:r>
      <w:r w:rsidRPr="00591882">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516" w:rsidRPr="00591882" w:rsidRDefault="00C74516" w:rsidP="00C74516">
      <w:pPr>
        <w:pStyle w:val="ConsPlusNormal"/>
        <w:ind w:firstLine="709"/>
        <w:jc w:val="both"/>
      </w:pPr>
      <w:r w:rsidRPr="00591882">
        <w:t xml:space="preserve">правила землепользования и застройки территорий </w:t>
      </w:r>
      <w:r>
        <w:t>муниципального образования Муринского поселения</w:t>
      </w:r>
      <w:r w:rsidRPr="00591882">
        <w:t>;</w:t>
      </w:r>
    </w:p>
    <w:p w:rsidR="00C74516" w:rsidRPr="00591882" w:rsidRDefault="00C74516" w:rsidP="00C74516">
      <w:pPr>
        <w:pStyle w:val="1"/>
        <w:widowControl w:val="0"/>
        <w:numPr>
          <w:ilvl w:val="0"/>
          <w:numId w:val="0"/>
        </w:numPr>
        <w:tabs>
          <w:tab w:val="left" w:pos="708"/>
        </w:tabs>
        <w:spacing w:before="0" w:after="0"/>
        <w:ind w:right="-1" w:firstLine="709"/>
        <w:rPr>
          <w:color w:val="000000"/>
          <w:sz w:val="28"/>
          <w:szCs w:val="28"/>
        </w:rPr>
      </w:pPr>
      <w:r w:rsidRPr="00591882">
        <w:rPr>
          <w:color w:val="000000"/>
          <w:sz w:val="28"/>
          <w:szCs w:val="28"/>
        </w:rPr>
        <w:t>СНиПы, региональные нормативы;</w:t>
      </w:r>
    </w:p>
    <w:p w:rsidR="00C74516" w:rsidRDefault="00C74516" w:rsidP="00C74516">
      <w:pPr>
        <w:widowControl w:val="0"/>
        <w:autoSpaceDE w:val="0"/>
        <w:autoSpaceDN w:val="0"/>
        <w:adjustRightInd w:val="0"/>
        <w:ind w:firstLine="708"/>
        <w:jc w:val="both"/>
        <w:rPr>
          <w:sz w:val="28"/>
          <w:szCs w:val="28"/>
        </w:rPr>
      </w:pPr>
      <w:r w:rsidRPr="00591882">
        <w:rPr>
          <w:sz w:val="28"/>
          <w:szCs w:val="28"/>
        </w:rPr>
        <w:t xml:space="preserve">нормативные правовые акты органа местного самоуправления. </w:t>
      </w:r>
    </w:p>
    <w:p w:rsidR="00C74516" w:rsidRPr="00281A88" w:rsidRDefault="00C74516" w:rsidP="00C74516">
      <w:pPr>
        <w:widowControl w:val="0"/>
        <w:autoSpaceDE w:val="0"/>
        <w:autoSpaceDN w:val="0"/>
        <w:adjustRightInd w:val="0"/>
        <w:ind w:firstLine="708"/>
        <w:jc w:val="both"/>
        <w:rPr>
          <w:sz w:val="28"/>
          <w:szCs w:val="28"/>
        </w:rPr>
      </w:pPr>
      <w:r w:rsidRPr="00591882">
        <w:rPr>
          <w:sz w:val="28"/>
          <w:szCs w:val="28"/>
        </w:rPr>
        <w:t>2.7.</w:t>
      </w:r>
      <w:r>
        <w:rPr>
          <w:sz w:val="28"/>
          <w:szCs w:val="28"/>
        </w:rPr>
        <w:t xml:space="preserve"> </w:t>
      </w:r>
      <w:r w:rsidRPr="00591882">
        <w:rPr>
          <w:sz w:val="28"/>
          <w:szCs w:val="28"/>
        </w:rPr>
        <w:t xml:space="preserve">Перечень документов, необходимых для предоставления </w:t>
      </w:r>
      <w:r w:rsidRPr="00281A88">
        <w:rPr>
          <w:sz w:val="28"/>
          <w:szCs w:val="28"/>
        </w:rPr>
        <w:t>муниципальной услуги:</w:t>
      </w:r>
    </w:p>
    <w:p w:rsidR="00C74516" w:rsidRPr="00281A88" w:rsidRDefault="00C74516" w:rsidP="00C74516">
      <w:pPr>
        <w:widowControl w:val="0"/>
        <w:autoSpaceDE w:val="0"/>
        <w:autoSpaceDN w:val="0"/>
        <w:adjustRightInd w:val="0"/>
        <w:ind w:firstLine="708"/>
        <w:jc w:val="both"/>
        <w:rPr>
          <w:sz w:val="28"/>
          <w:szCs w:val="28"/>
        </w:rPr>
      </w:pPr>
      <w:r w:rsidRPr="00281A88">
        <w:rPr>
          <w:sz w:val="28"/>
          <w:szCs w:val="28"/>
        </w:rPr>
        <w:t xml:space="preserve">2.7.1. </w:t>
      </w:r>
      <w:r>
        <w:rPr>
          <w:sz w:val="28"/>
          <w:szCs w:val="28"/>
        </w:rPr>
        <w:t>З</w:t>
      </w:r>
      <w:r w:rsidRPr="00281A88">
        <w:rPr>
          <w:sz w:val="28"/>
          <w:szCs w:val="28"/>
        </w:rPr>
        <w:t>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r>
        <w:rPr>
          <w:sz w:val="28"/>
          <w:szCs w:val="28"/>
        </w:rPr>
        <w:t>.</w:t>
      </w:r>
    </w:p>
    <w:p w:rsidR="00C74516" w:rsidRPr="00281A88" w:rsidRDefault="00C74516" w:rsidP="00C74516">
      <w:pPr>
        <w:widowControl w:val="0"/>
        <w:autoSpaceDE w:val="0"/>
        <w:autoSpaceDN w:val="0"/>
        <w:adjustRightInd w:val="0"/>
        <w:ind w:firstLine="708"/>
        <w:jc w:val="both"/>
        <w:rPr>
          <w:sz w:val="28"/>
          <w:szCs w:val="28"/>
        </w:rPr>
      </w:pPr>
      <w:r>
        <w:rPr>
          <w:sz w:val="28"/>
          <w:szCs w:val="28"/>
        </w:rPr>
        <w:t>2.7.2. З</w:t>
      </w:r>
      <w:r w:rsidRPr="00281A88">
        <w:rPr>
          <w:sz w:val="28"/>
          <w:szCs w:val="28"/>
        </w:rPr>
        <w:t>аявление о предоставлении земельного участка по форме согласно приложению 4 к настоящему административному регламенту</w:t>
      </w:r>
      <w:r>
        <w:rPr>
          <w:sz w:val="28"/>
          <w:szCs w:val="28"/>
        </w:rPr>
        <w:t>.</w:t>
      </w:r>
    </w:p>
    <w:p w:rsidR="00C74516" w:rsidRPr="00281A88" w:rsidRDefault="00C74516" w:rsidP="00C74516">
      <w:pPr>
        <w:widowControl w:val="0"/>
        <w:autoSpaceDE w:val="0"/>
        <w:autoSpaceDN w:val="0"/>
        <w:adjustRightInd w:val="0"/>
        <w:ind w:firstLine="708"/>
        <w:jc w:val="both"/>
        <w:rPr>
          <w:sz w:val="28"/>
          <w:szCs w:val="28"/>
        </w:rPr>
      </w:pPr>
      <w:r>
        <w:rPr>
          <w:sz w:val="28"/>
          <w:szCs w:val="28"/>
        </w:rPr>
        <w:lastRenderedPageBreak/>
        <w:t>2.7.3. К</w:t>
      </w:r>
      <w:r w:rsidRPr="00281A88">
        <w:rPr>
          <w:sz w:val="28"/>
          <w:szCs w:val="28"/>
        </w:rPr>
        <w:t>опия документа, удостоверяющего</w:t>
      </w:r>
      <w:r>
        <w:rPr>
          <w:sz w:val="28"/>
          <w:szCs w:val="28"/>
        </w:rPr>
        <w:t xml:space="preserve"> личность заявителя.</w:t>
      </w:r>
    </w:p>
    <w:p w:rsidR="00C74516" w:rsidRPr="00567831" w:rsidRDefault="00C74516" w:rsidP="00C74516">
      <w:pPr>
        <w:widowControl w:val="0"/>
        <w:autoSpaceDE w:val="0"/>
        <w:autoSpaceDN w:val="0"/>
        <w:adjustRightInd w:val="0"/>
        <w:ind w:firstLine="708"/>
        <w:jc w:val="both"/>
        <w:rPr>
          <w:sz w:val="28"/>
          <w:szCs w:val="28"/>
        </w:rPr>
      </w:pPr>
      <w:r>
        <w:rPr>
          <w:sz w:val="28"/>
          <w:szCs w:val="28"/>
        </w:rPr>
        <w:t>В</w:t>
      </w:r>
      <w:r w:rsidRPr="00281A88">
        <w:rPr>
          <w:sz w:val="28"/>
          <w:szCs w:val="28"/>
        </w:rPr>
        <w:t xml:space="preserve"> случае изменения фамилии</w:t>
      </w:r>
      <w:r w:rsidRPr="00567831">
        <w:rPr>
          <w:sz w:val="28"/>
          <w:szCs w:val="28"/>
        </w:rPr>
        <w:t>, имени или отчества граждан (гражданина) к заявлению прилагаются копии документов, подтверждающих изменени</w:t>
      </w:r>
      <w:r>
        <w:rPr>
          <w:sz w:val="28"/>
          <w:szCs w:val="28"/>
        </w:rPr>
        <w:t>я указанных персональных данных.</w:t>
      </w:r>
    </w:p>
    <w:p w:rsidR="00C74516" w:rsidRPr="00567831" w:rsidRDefault="00C74516" w:rsidP="00C74516">
      <w:pPr>
        <w:widowControl w:val="0"/>
        <w:autoSpaceDE w:val="0"/>
        <w:autoSpaceDN w:val="0"/>
        <w:adjustRightInd w:val="0"/>
        <w:ind w:firstLine="708"/>
        <w:jc w:val="both"/>
        <w:rPr>
          <w:sz w:val="28"/>
          <w:szCs w:val="28"/>
        </w:rPr>
      </w:pPr>
      <w:r>
        <w:rPr>
          <w:sz w:val="28"/>
          <w:szCs w:val="28"/>
        </w:rPr>
        <w:t>2.7.4. Д</w:t>
      </w:r>
      <w:r w:rsidRPr="00567831">
        <w:rPr>
          <w:sz w:val="28"/>
          <w:szCs w:val="28"/>
        </w:rPr>
        <w:t>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sz w:val="28"/>
          <w:szCs w:val="28"/>
        </w:rPr>
        <w:t>.</w:t>
      </w:r>
    </w:p>
    <w:p w:rsidR="00C74516" w:rsidRPr="00567831" w:rsidRDefault="00C74516" w:rsidP="00C74516">
      <w:pPr>
        <w:widowControl w:val="0"/>
        <w:autoSpaceDE w:val="0"/>
        <w:autoSpaceDN w:val="0"/>
        <w:adjustRightInd w:val="0"/>
        <w:ind w:firstLine="708"/>
        <w:jc w:val="both"/>
        <w:rPr>
          <w:sz w:val="28"/>
          <w:szCs w:val="28"/>
        </w:rPr>
      </w:pPr>
      <w:r>
        <w:rPr>
          <w:sz w:val="28"/>
          <w:szCs w:val="28"/>
        </w:rPr>
        <w:t>2.7.5. Д</w:t>
      </w:r>
      <w:r w:rsidRPr="00567831">
        <w:rPr>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sz w:val="28"/>
          <w:szCs w:val="28"/>
        </w:rPr>
        <w:t>.</w:t>
      </w:r>
    </w:p>
    <w:p w:rsidR="00C74516" w:rsidRPr="00567831" w:rsidRDefault="00C74516" w:rsidP="00C74516">
      <w:pPr>
        <w:widowControl w:val="0"/>
        <w:autoSpaceDE w:val="0"/>
        <w:autoSpaceDN w:val="0"/>
        <w:adjustRightInd w:val="0"/>
        <w:ind w:firstLine="708"/>
        <w:jc w:val="both"/>
        <w:rPr>
          <w:sz w:val="28"/>
          <w:szCs w:val="28"/>
        </w:rPr>
      </w:pPr>
      <w:r>
        <w:rPr>
          <w:sz w:val="28"/>
          <w:szCs w:val="28"/>
        </w:rPr>
        <w:t>2.7.6. С</w:t>
      </w:r>
      <w:r w:rsidRPr="00567831">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sz w:val="28"/>
          <w:szCs w:val="28"/>
        </w:rPr>
        <w:t>.</w:t>
      </w:r>
    </w:p>
    <w:p w:rsidR="00C74516" w:rsidRPr="00567831" w:rsidRDefault="00C74516" w:rsidP="00C74516">
      <w:pPr>
        <w:widowControl w:val="0"/>
        <w:autoSpaceDE w:val="0"/>
        <w:autoSpaceDN w:val="0"/>
        <w:adjustRightInd w:val="0"/>
        <w:ind w:firstLine="708"/>
        <w:jc w:val="both"/>
        <w:rPr>
          <w:sz w:val="28"/>
          <w:szCs w:val="28"/>
        </w:rPr>
      </w:pPr>
      <w:r>
        <w:rPr>
          <w:sz w:val="28"/>
          <w:szCs w:val="28"/>
        </w:rPr>
        <w:t>2.7.7. Р</w:t>
      </w:r>
      <w:r w:rsidRPr="00567831">
        <w:rPr>
          <w:sz w:val="28"/>
          <w:szCs w:val="28"/>
        </w:rPr>
        <w:t xml:space="preserve">ешение </w:t>
      </w:r>
      <w:r>
        <w:rPr>
          <w:sz w:val="28"/>
          <w:szCs w:val="28"/>
        </w:rPr>
        <w:t xml:space="preserve">органа местного самоуправления </w:t>
      </w:r>
      <w:r w:rsidRPr="00567831">
        <w:rPr>
          <w:sz w:val="28"/>
          <w:szCs w:val="28"/>
        </w:rPr>
        <w:t>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Pr="00567831">
        <w:rPr>
          <w:sz w:val="28"/>
          <w:szCs w:val="28"/>
        </w:rPr>
        <w:t>.</w:t>
      </w:r>
    </w:p>
    <w:p w:rsidR="00C74516" w:rsidRPr="00567831" w:rsidRDefault="00C74516" w:rsidP="00C74516">
      <w:pPr>
        <w:widowControl w:val="0"/>
        <w:autoSpaceDE w:val="0"/>
        <w:autoSpaceDN w:val="0"/>
        <w:adjustRightInd w:val="0"/>
        <w:ind w:firstLine="708"/>
        <w:jc w:val="both"/>
        <w:rPr>
          <w:sz w:val="28"/>
          <w:szCs w:val="28"/>
        </w:rPr>
      </w:pPr>
      <w:r>
        <w:rPr>
          <w:sz w:val="28"/>
          <w:szCs w:val="28"/>
        </w:rPr>
        <w:t xml:space="preserve">2.7.8. </w:t>
      </w:r>
      <w:r w:rsidRPr="00567831">
        <w:rPr>
          <w:sz w:val="28"/>
          <w:szCs w:val="28"/>
        </w:rPr>
        <w:t xml:space="preserve">Лицо, подающее заявление о приобретении прав на земельный участок, предъявляет документ, подтверждающий личность заявителя, </w:t>
      </w:r>
      <w:r>
        <w:rPr>
          <w:sz w:val="28"/>
          <w:szCs w:val="28"/>
        </w:rPr>
        <w:br/>
      </w:r>
      <w:r w:rsidRPr="00567831">
        <w:rPr>
          <w:sz w:val="28"/>
          <w:szCs w:val="28"/>
        </w:rPr>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sz w:val="28"/>
          <w:szCs w:val="28"/>
        </w:rPr>
        <w:t xml:space="preserve"> местного самоуправления или специалистом МФЦ, </w:t>
      </w:r>
      <w:r w:rsidRPr="00567831">
        <w:rPr>
          <w:sz w:val="28"/>
          <w:szCs w:val="28"/>
        </w:rPr>
        <w:t>принимающим заявление, и приобщается к поданному заявлению.</w:t>
      </w:r>
    </w:p>
    <w:p w:rsidR="00C74516" w:rsidRDefault="00C74516" w:rsidP="00C74516">
      <w:pPr>
        <w:widowControl w:val="0"/>
        <w:autoSpaceDE w:val="0"/>
        <w:autoSpaceDN w:val="0"/>
        <w:adjustRightInd w:val="0"/>
        <w:ind w:firstLine="708"/>
        <w:jc w:val="both"/>
        <w:rPr>
          <w:sz w:val="28"/>
          <w:szCs w:val="28"/>
        </w:rPr>
      </w:pPr>
      <w:r>
        <w:rPr>
          <w:sz w:val="28"/>
          <w:szCs w:val="28"/>
        </w:rPr>
        <w:t xml:space="preserve">2.7.9. </w:t>
      </w:r>
      <w:r w:rsidRPr="00567831">
        <w:rPr>
          <w:sz w:val="28"/>
          <w:szCs w:val="28"/>
        </w:rPr>
        <w:t>Документы, указанные в пункте</w:t>
      </w:r>
      <w:r>
        <w:rPr>
          <w:sz w:val="28"/>
          <w:szCs w:val="28"/>
        </w:rPr>
        <w:t xml:space="preserve"> 2.7. </w:t>
      </w:r>
      <w:r w:rsidRPr="00567831">
        <w:rPr>
          <w:sz w:val="28"/>
          <w:szCs w:val="28"/>
        </w:rPr>
        <w:t>предоставляются заявителем самостоятельно.</w:t>
      </w:r>
    </w:p>
    <w:p w:rsidR="00C74516" w:rsidRDefault="00C74516" w:rsidP="00C74516">
      <w:pPr>
        <w:pStyle w:val="ConsPlusNormal"/>
        <w:ind w:firstLine="708"/>
        <w:jc w:val="both"/>
      </w:pPr>
      <w:r w:rsidRPr="00676CC7">
        <w:t>2.8. В случае предоставления заявителем документов, предусмотренных частью 6 статьи 7 Фед</w:t>
      </w:r>
      <w:r>
        <w:t>ерального закона от 27.07.2010 №</w:t>
      </w:r>
      <w:r w:rsidRPr="00676CC7">
        <w:t xml:space="preserve"> 210-ФЗ </w:t>
      </w:r>
      <w:r>
        <w:t>«</w:t>
      </w:r>
      <w:r w:rsidRPr="00676CC7">
        <w:t>Об организации предоставления государственных и муниципальных услуг</w:t>
      </w:r>
      <w:r>
        <w:t>»</w:t>
      </w:r>
      <w:r w:rsidRPr="00676CC7">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74516" w:rsidRPr="00135EA2" w:rsidRDefault="00C74516" w:rsidP="00C74516">
      <w:pPr>
        <w:widowControl w:val="0"/>
        <w:autoSpaceDE w:val="0"/>
        <w:autoSpaceDN w:val="0"/>
        <w:adjustRightInd w:val="0"/>
        <w:ind w:firstLine="708"/>
        <w:jc w:val="both"/>
        <w:rPr>
          <w:sz w:val="28"/>
          <w:szCs w:val="28"/>
        </w:rPr>
      </w:pPr>
      <w:r w:rsidRPr="00A875E6">
        <w:rPr>
          <w:sz w:val="28"/>
          <w:szCs w:val="28"/>
        </w:rPr>
        <w:t xml:space="preserve">2.9. </w:t>
      </w:r>
      <w:r w:rsidRPr="00135EA2">
        <w:rPr>
          <w:sz w:val="28"/>
          <w:szCs w:val="28"/>
        </w:rPr>
        <w:t>Заявители направляют документы в орган местного самоуправления почтой либо лично подают в</w:t>
      </w:r>
      <w:r>
        <w:rPr>
          <w:sz w:val="28"/>
          <w:szCs w:val="28"/>
        </w:rPr>
        <w:t xml:space="preserve"> орган местного самоуправления,</w:t>
      </w:r>
      <w:r w:rsidRPr="00135EA2">
        <w:rPr>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w:t>
      </w:r>
      <w:r>
        <w:rPr>
          <w:sz w:val="28"/>
          <w:szCs w:val="28"/>
        </w:rPr>
        <w:t xml:space="preserve"> </w:t>
      </w:r>
      <w:r w:rsidRPr="00135EA2">
        <w:rPr>
          <w:sz w:val="28"/>
          <w:szCs w:val="28"/>
        </w:rPr>
        <w:t>муниципальной услуги на ПГУ ЛО - через ПГУ ЛО.</w:t>
      </w:r>
      <w:r w:rsidRPr="00135EA2">
        <w:rPr>
          <w:sz w:val="28"/>
          <w:szCs w:val="28"/>
        </w:rPr>
        <w:tab/>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2.12. Основанием для отказа в приеме документов, необходимых для предоставления муниципальной услуги, является:</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lastRenderedPageBreak/>
        <w:t>- в заявлении не указано наименование юридического лица, направившего заявление, и почтовый адрес, по которому должен быть направлен ответ;</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 текст заявления не поддается прочтению;</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 отсутствует цели использования, не определены размеры и месторасположение земельного участка, а также испрашиваемое право.</w:t>
      </w:r>
    </w:p>
    <w:p w:rsidR="00C74516" w:rsidRPr="00135EA2" w:rsidRDefault="00C74516" w:rsidP="00C74516">
      <w:pPr>
        <w:widowControl w:val="0"/>
        <w:autoSpaceDE w:val="0"/>
        <w:autoSpaceDN w:val="0"/>
        <w:adjustRightInd w:val="0"/>
        <w:ind w:firstLine="709"/>
        <w:jc w:val="both"/>
        <w:rPr>
          <w:sz w:val="28"/>
          <w:szCs w:val="28"/>
        </w:rPr>
      </w:pPr>
      <w:r w:rsidRPr="00135EA2">
        <w:rPr>
          <w:sz w:val="28"/>
          <w:szCs w:val="28"/>
        </w:rPr>
        <w:t>2.13. Представленные документы не должны содержать подчисток, приписок, зачеркнутых слов и иных неоговоренных исправлений.</w:t>
      </w:r>
    </w:p>
    <w:p w:rsidR="00C74516" w:rsidRPr="00135EA2" w:rsidRDefault="00C74516" w:rsidP="00C74516">
      <w:pPr>
        <w:pStyle w:val="ConsPlusNormal"/>
        <w:ind w:firstLine="709"/>
        <w:jc w:val="both"/>
      </w:pPr>
      <w:r w:rsidRPr="00135EA2">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4516" w:rsidRPr="00135EA2" w:rsidRDefault="00C74516" w:rsidP="00C74516">
      <w:pPr>
        <w:pStyle w:val="ConsPlusNormal"/>
        <w:ind w:firstLine="709"/>
        <w:jc w:val="both"/>
      </w:pPr>
      <w:r w:rsidRPr="00135EA2">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4516" w:rsidRDefault="00C74516" w:rsidP="00C74516">
      <w:pPr>
        <w:pStyle w:val="ConsPlusNormal"/>
        <w:ind w:firstLine="709"/>
        <w:jc w:val="both"/>
      </w:pPr>
      <w:r w:rsidRPr="00135EA2">
        <w:t>Не может быть отказано заявителю в приеме дополнительных документов при наличии намерения их сдать.</w:t>
      </w:r>
    </w:p>
    <w:p w:rsidR="00C74516" w:rsidRDefault="00C74516" w:rsidP="00C74516">
      <w:pPr>
        <w:pStyle w:val="ConsPlusNormal"/>
        <w:ind w:firstLine="709"/>
        <w:jc w:val="both"/>
      </w:pPr>
      <w:r w:rsidRPr="00135EA2">
        <w:t xml:space="preserve">2.14. </w:t>
      </w:r>
      <w:r w:rsidRPr="005F0361">
        <w:rPr>
          <w:spacing w:val="-8"/>
        </w:rPr>
        <w:t>Решение об отказе в предварительном согласовании предоставления земельного участка принимается</w:t>
      </w:r>
      <w:r w:rsidRPr="005F0361">
        <w:t xml:space="preserve"> при наличии хотя бы одного из следующих оснований:</w:t>
      </w:r>
    </w:p>
    <w:p w:rsidR="00C74516" w:rsidRDefault="00C74516" w:rsidP="00C74516">
      <w:pPr>
        <w:pStyle w:val="ConsPlusNormal"/>
        <w:ind w:firstLine="709"/>
        <w:jc w:val="both"/>
      </w:pPr>
      <w:r w:rsidRPr="005F0361">
        <w:t xml:space="preserve">1) схема расположения земельного участка, приложенная к заявлению о предварительном согласовании предоставления земельного участка, </w:t>
      </w:r>
      <w:r w:rsidRPr="005F0361">
        <w:br/>
        <w:t>не может быть утверждена по основаниям, указанным в пункте 16 статьи 11.10 Земельного кодекса Российской Федерации;</w:t>
      </w:r>
    </w:p>
    <w:p w:rsidR="00C74516" w:rsidRDefault="00C74516" w:rsidP="00C74516">
      <w:pPr>
        <w:pStyle w:val="ConsPlusNormal"/>
        <w:ind w:firstLine="709"/>
        <w:jc w:val="both"/>
        <w:rPr>
          <w:spacing w:val="-4"/>
        </w:rPr>
      </w:pPr>
      <w:r w:rsidRPr="005F0361">
        <w:t xml:space="preserve">2) земельный участок, который предстоит образовать, не может быть </w:t>
      </w:r>
      <w:r w:rsidRPr="005F0361">
        <w:rPr>
          <w:spacing w:val="-4"/>
        </w:rPr>
        <w:t>предоставлен заявителю по основаниям, указанным в подпунктах 1 - 13, 14.1 - 19, 22 и 23 статьи 39.16 Земельного кодекса Российской Федерации;</w:t>
      </w:r>
    </w:p>
    <w:p w:rsidR="00C74516" w:rsidRPr="005F0361" w:rsidRDefault="00C74516" w:rsidP="00C74516">
      <w:pPr>
        <w:pStyle w:val="ConsPlusNormal"/>
        <w:ind w:firstLine="709"/>
        <w:jc w:val="both"/>
      </w:pPr>
      <w:r w:rsidRPr="005F0361">
        <w:t xml:space="preserve">3) земельный участок, границы которого подлежат уточнению </w:t>
      </w:r>
      <w:r w:rsidRPr="005F0361">
        <w:br/>
        <w:t>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74516" w:rsidRPr="00F75054" w:rsidRDefault="00C74516" w:rsidP="00C74516">
      <w:pPr>
        <w:pStyle w:val="ConsPlusNormal"/>
        <w:ind w:firstLine="708"/>
        <w:jc w:val="both"/>
      </w:pPr>
      <w:r w:rsidRPr="00F75054">
        <w:t>2.1</w:t>
      </w:r>
      <w:r>
        <w:t>5</w:t>
      </w:r>
      <w:r w:rsidRPr="00F75054">
        <w:t>. Основания для приостановления муниципальной услуги</w:t>
      </w:r>
      <w:r>
        <w:t xml:space="preserve"> </w:t>
      </w:r>
      <w:r w:rsidRPr="00F75054">
        <w:t>отсутствуют.</w:t>
      </w:r>
    </w:p>
    <w:p w:rsidR="00C74516" w:rsidRPr="00F75054" w:rsidRDefault="00C74516" w:rsidP="00C74516">
      <w:pPr>
        <w:widowControl w:val="0"/>
        <w:autoSpaceDE w:val="0"/>
        <w:autoSpaceDN w:val="0"/>
        <w:adjustRightInd w:val="0"/>
        <w:ind w:firstLine="709"/>
        <w:jc w:val="both"/>
        <w:rPr>
          <w:sz w:val="28"/>
          <w:szCs w:val="28"/>
        </w:rPr>
      </w:pPr>
      <w:r w:rsidRPr="00F75054">
        <w:rPr>
          <w:sz w:val="28"/>
          <w:szCs w:val="28"/>
        </w:rPr>
        <w:t>2.1</w:t>
      </w:r>
      <w:r>
        <w:rPr>
          <w:sz w:val="28"/>
          <w:szCs w:val="28"/>
        </w:rPr>
        <w:t>6</w:t>
      </w:r>
      <w:r w:rsidRPr="00F75054">
        <w:rPr>
          <w:sz w:val="28"/>
          <w:szCs w:val="28"/>
        </w:rPr>
        <w:t>. Предоставление муниципальной услуги является бесплатным для заявителей.</w:t>
      </w:r>
    </w:p>
    <w:p w:rsidR="00C74516" w:rsidRPr="00F75054" w:rsidRDefault="00C74516" w:rsidP="00C74516">
      <w:pPr>
        <w:widowControl w:val="0"/>
        <w:autoSpaceDE w:val="0"/>
        <w:autoSpaceDN w:val="0"/>
        <w:adjustRightInd w:val="0"/>
        <w:ind w:firstLine="709"/>
        <w:jc w:val="both"/>
        <w:rPr>
          <w:sz w:val="28"/>
          <w:szCs w:val="28"/>
        </w:rPr>
      </w:pPr>
      <w:r w:rsidRPr="00F75054">
        <w:rPr>
          <w:sz w:val="28"/>
          <w:szCs w:val="28"/>
        </w:rPr>
        <w:t>2.1</w:t>
      </w:r>
      <w:r>
        <w:rPr>
          <w:sz w:val="28"/>
          <w:szCs w:val="28"/>
        </w:rPr>
        <w:t>7</w:t>
      </w:r>
      <w:r w:rsidRPr="00F75054">
        <w:rPr>
          <w:sz w:val="28"/>
          <w:szCs w:val="28"/>
        </w:rPr>
        <w:t>. Срок ожидания в очереди при подаче заявления о предоставлении муниципальной услуги - 15 минут.</w:t>
      </w:r>
    </w:p>
    <w:p w:rsidR="00C74516" w:rsidRPr="00F75054" w:rsidRDefault="00C74516" w:rsidP="00C74516">
      <w:pPr>
        <w:widowControl w:val="0"/>
        <w:autoSpaceDE w:val="0"/>
        <w:autoSpaceDN w:val="0"/>
        <w:adjustRightInd w:val="0"/>
        <w:ind w:firstLine="709"/>
        <w:jc w:val="both"/>
        <w:rPr>
          <w:sz w:val="28"/>
          <w:szCs w:val="28"/>
        </w:rPr>
      </w:pPr>
      <w:r>
        <w:rPr>
          <w:sz w:val="28"/>
          <w:szCs w:val="28"/>
        </w:rPr>
        <w:t>2.18</w:t>
      </w:r>
      <w:r w:rsidRPr="00F75054">
        <w:rPr>
          <w:sz w:val="28"/>
          <w:szCs w:val="28"/>
        </w:rPr>
        <w:t>. Срок ожидания в очереди при получении результата предоставления муниципальной услуги - 15 минут.</w:t>
      </w:r>
    </w:p>
    <w:p w:rsidR="00C74516" w:rsidRPr="00F75054" w:rsidRDefault="00C74516" w:rsidP="00C74516">
      <w:pPr>
        <w:widowControl w:val="0"/>
        <w:autoSpaceDE w:val="0"/>
        <w:autoSpaceDN w:val="0"/>
        <w:adjustRightInd w:val="0"/>
        <w:ind w:firstLine="709"/>
        <w:jc w:val="both"/>
        <w:rPr>
          <w:sz w:val="28"/>
          <w:szCs w:val="28"/>
        </w:rPr>
      </w:pPr>
      <w:r w:rsidRPr="00F75054">
        <w:rPr>
          <w:sz w:val="28"/>
          <w:szCs w:val="28"/>
        </w:rPr>
        <w:t>2.1</w:t>
      </w:r>
      <w:r>
        <w:rPr>
          <w:sz w:val="28"/>
          <w:szCs w:val="28"/>
        </w:rPr>
        <w:t>9</w:t>
      </w:r>
      <w:r w:rsidRPr="00F75054">
        <w:rPr>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74516" w:rsidRPr="00F75054" w:rsidRDefault="00C74516" w:rsidP="00C74516">
      <w:pPr>
        <w:widowControl w:val="0"/>
        <w:autoSpaceDE w:val="0"/>
        <w:autoSpaceDN w:val="0"/>
        <w:adjustRightInd w:val="0"/>
        <w:ind w:firstLine="709"/>
        <w:jc w:val="both"/>
        <w:rPr>
          <w:sz w:val="28"/>
          <w:szCs w:val="28"/>
        </w:rPr>
      </w:pPr>
      <w:r>
        <w:rPr>
          <w:sz w:val="28"/>
          <w:szCs w:val="28"/>
        </w:rPr>
        <w:t>2.20</w:t>
      </w:r>
      <w:r w:rsidRPr="00F75054">
        <w:rPr>
          <w:sz w:val="28"/>
          <w:szCs w:val="28"/>
        </w:rPr>
        <w:t>. Срок регистрации запроса (заявления) Заявителя о предоставлении муниципальной услуги:</w:t>
      </w:r>
    </w:p>
    <w:p w:rsidR="00C74516" w:rsidRPr="00F75054" w:rsidRDefault="00C74516" w:rsidP="00C74516">
      <w:pPr>
        <w:widowControl w:val="0"/>
        <w:autoSpaceDE w:val="0"/>
        <w:autoSpaceDN w:val="0"/>
        <w:adjustRightInd w:val="0"/>
        <w:ind w:firstLine="709"/>
        <w:jc w:val="both"/>
        <w:rPr>
          <w:sz w:val="28"/>
          <w:szCs w:val="28"/>
        </w:rPr>
      </w:pPr>
      <w:r w:rsidRPr="00F75054">
        <w:rPr>
          <w:sz w:val="28"/>
          <w:szCs w:val="28"/>
        </w:rPr>
        <w:t>- в случае личного обращения заявителя заявление регистрируется в день обращения;</w:t>
      </w:r>
    </w:p>
    <w:p w:rsidR="00C74516" w:rsidRPr="00F75054" w:rsidRDefault="00C74516" w:rsidP="00C74516">
      <w:pPr>
        <w:widowControl w:val="0"/>
        <w:autoSpaceDE w:val="0"/>
        <w:autoSpaceDN w:val="0"/>
        <w:adjustRightInd w:val="0"/>
        <w:ind w:firstLine="709"/>
        <w:jc w:val="both"/>
        <w:rPr>
          <w:sz w:val="28"/>
          <w:szCs w:val="28"/>
        </w:rPr>
      </w:pPr>
      <w:r w:rsidRPr="00F75054">
        <w:rPr>
          <w:sz w:val="28"/>
          <w:szCs w:val="28"/>
        </w:rPr>
        <w:t xml:space="preserve">- в случае поступления документов по почте заявление регистрируется </w:t>
      </w:r>
      <w:r>
        <w:rPr>
          <w:sz w:val="28"/>
          <w:szCs w:val="28"/>
        </w:rPr>
        <w:br/>
      </w:r>
      <w:r w:rsidRPr="00F75054">
        <w:rPr>
          <w:sz w:val="28"/>
          <w:szCs w:val="28"/>
        </w:rPr>
        <w:t>в день поступления.</w:t>
      </w:r>
    </w:p>
    <w:p w:rsidR="00C74516" w:rsidRPr="00F75054" w:rsidRDefault="00C74516" w:rsidP="00C74516">
      <w:pPr>
        <w:widowControl w:val="0"/>
        <w:autoSpaceDE w:val="0"/>
        <w:autoSpaceDN w:val="0"/>
        <w:adjustRightInd w:val="0"/>
        <w:ind w:firstLine="708"/>
        <w:jc w:val="both"/>
        <w:rPr>
          <w:sz w:val="28"/>
          <w:szCs w:val="28"/>
        </w:rPr>
      </w:pPr>
      <w:r w:rsidRPr="00F75054">
        <w:rPr>
          <w:sz w:val="28"/>
          <w:szCs w:val="28"/>
        </w:rPr>
        <w:t>2.2</w:t>
      </w:r>
      <w:r>
        <w:rPr>
          <w:sz w:val="28"/>
          <w:szCs w:val="28"/>
        </w:rPr>
        <w:t>1</w:t>
      </w:r>
      <w:r w:rsidRPr="00F75054">
        <w:rPr>
          <w:sz w:val="28"/>
          <w:szCs w:val="28"/>
        </w:rPr>
        <w:t xml:space="preserve">. Помещения, в которых предоставляется муниципальная услуга, зал ожидания должны иметь площади, предусмотренные санитарными нормами </w:t>
      </w:r>
      <w:r>
        <w:rPr>
          <w:sz w:val="28"/>
          <w:szCs w:val="28"/>
        </w:rPr>
        <w:br/>
      </w:r>
      <w:r w:rsidRPr="00F75054">
        <w:rPr>
          <w:sz w:val="28"/>
          <w:szCs w:val="28"/>
        </w:rPr>
        <w:t xml:space="preserve">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w:t>
      </w:r>
      <w:r w:rsidRPr="00F75054">
        <w:rPr>
          <w:sz w:val="28"/>
          <w:szCs w:val="28"/>
        </w:rPr>
        <w:lastRenderedPageBreak/>
        <w:t xml:space="preserve">принадлежности (карандаши, авторучки, бумагу) для заполнения запросов </w:t>
      </w:r>
      <w:r>
        <w:rPr>
          <w:sz w:val="28"/>
          <w:szCs w:val="28"/>
        </w:rPr>
        <w:br/>
      </w:r>
      <w:r w:rsidRPr="00F75054">
        <w:rPr>
          <w:sz w:val="28"/>
          <w:szCs w:val="28"/>
        </w:rPr>
        <w:t>о предоставлении муниципальной услуги.</w:t>
      </w:r>
    </w:p>
    <w:p w:rsidR="00C74516" w:rsidRPr="002C1763" w:rsidRDefault="00C74516" w:rsidP="00C74516">
      <w:pPr>
        <w:pStyle w:val="afa"/>
        <w:spacing w:after="0"/>
        <w:ind w:left="20" w:right="20" w:firstLine="700"/>
        <w:rPr>
          <w:sz w:val="28"/>
          <w:szCs w:val="28"/>
        </w:rPr>
      </w:pPr>
      <w:r w:rsidRPr="00F75054">
        <w:rPr>
          <w:rStyle w:val="1c"/>
          <w:rFonts w:eastAsia="Calibri"/>
          <w:color w:val="000000"/>
          <w:sz w:val="28"/>
          <w:szCs w:val="28"/>
        </w:rPr>
        <w:t>Наличие на территории, прилегающей к зданию, не менее 10</w:t>
      </w:r>
      <w:r w:rsidRPr="002C1763">
        <w:rPr>
          <w:rStyle w:val="1c"/>
          <w:rFonts w:eastAsia="Calibri"/>
          <w:color w:val="000000"/>
          <w:sz w:val="28"/>
          <w:szCs w:val="28"/>
        </w:rPr>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74516" w:rsidRPr="00672342" w:rsidRDefault="00C74516" w:rsidP="00C74516">
      <w:pPr>
        <w:pStyle w:val="afa"/>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 xml:space="preserve">омещения размещаются преимущественно на нижних, предпочтительнее на первых этажах здания, с предоставлением доступа </w:t>
      </w:r>
      <w:r>
        <w:rPr>
          <w:rStyle w:val="1c"/>
          <w:rFonts w:eastAsia="Calibri"/>
          <w:color w:val="000000"/>
          <w:sz w:val="28"/>
          <w:szCs w:val="28"/>
        </w:rPr>
        <w:br/>
      </w:r>
      <w:r w:rsidRPr="00672342">
        <w:rPr>
          <w:rStyle w:val="1c"/>
          <w:rFonts w:eastAsia="Calibri"/>
          <w:color w:val="000000"/>
          <w:sz w:val="28"/>
          <w:szCs w:val="28"/>
        </w:rPr>
        <w:t>в помещение инвалидам</w:t>
      </w:r>
      <w:r>
        <w:rPr>
          <w:rStyle w:val="1c"/>
          <w:rFonts w:eastAsia="Calibri"/>
          <w:color w:val="000000"/>
          <w:sz w:val="28"/>
          <w:szCs w:val="28"/>
        </w:rPr>
        <w:t>.</w:t>
      </w:r>
    </w:p>
    <w:p w:rsidR="00C74516" w:rsidRPr="00672342" w:rsidRDefault="00C74516" w:rsidP="00C74516">
      <w:pPr>
        <w:pStyle w:val="afa"/>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Pr>
          <w:rStyle w:val="1c"/>
          <w:rFonts w:eastAsia="Calibri"/>
          <w:color w:val="000000"/>
          <w:sz w:val="28"/>
          <w:szCs w:val="28"/>
        </w:rPr>
        <w:t>.</w:t>
      </w:r>
    </w:p>
    <w:p w:rsidR="00C74516" w:rsidRPr="00672342" w:rsidRDefault="00C74516" w:rsidP="00C74516">
      <w:pPr>
        <w:pStyle w:val="afa"/>
        <w:spacing w:after="0"/>
        <w:ind w:left="20" w:right="20" w:firstLine="740"/>
        <w:rPr>
          <w:sz w:val="28"/>
          <w:szCs w:val="28"/>
        </w:rPr>
      </w:pPr>
      <w:r>
        <w:rPr>
          <w:rStyle w:val="1c"/>
          <w:rFonts w:eastAsia="Calibri"/>
          <w:color w:val="000000"/>
          <w:sz w:val="28"/>
          <w:szCs w:val="28"/>
        </w:rPr>
        <w:t>П</w:t>
      </w:r>
      <w:r w:rsidRPr="00672342">
        <w:rPr>
          <w:rStyle w:val="1c"/>
          <w:rFonts w:eastAsia="Calibri"/>
          <w:color w:val="000000"/>
          <w:sz w:val="28"/>
          <w:szCs w:val="28"/>
        </w:rPr>
        <w:t xml:space="preserve">ри необходимости инвалиду предоставляется помощник из числа работников </w:t>
      </w:r>
      <w:r>
        <w:rPr>
          <w:rStyle w:val="1c"/>
          <w:rFonts w:eastAsia="Calibri"/>
          <w:color w:val="000000"/>
          <w:sz w:val="28"/>
          <w:szCs w:val="28"/>
        </w:rPr>
        <w:t xml:space="preserve">Администрации, </w:t>
      </w:r>
      <w:r w:rsidRPr="00672342">
        <w:rPr>
          <w:rStyle w:val="1c"/>
          <w:rFonts w:eastAsia="Calibri"/>
          <w:color w:val="000000"/>
          <w:sz w:val="28"/>
          <w:szCs w:val="28"/>
        </w:rPr>
        <w:t>МФЦ для преодоления барьеров, возникающих при предоставлении муниципальной услуги наравне с другими гражданами</w:t>
      </w:r>
      <w:r>
        <w:rPr>
          <w:rStyle w:val="1c"/>
          <w:rFonts w:eastAsia="Calibri"/>
          <w:color w:val="000000"/>
          <w:sz w:val="28"/>
          <w:szCs w:val="28"/>
        </w:rPr>
        <w:t>.</w:t>
      </w:r>
    </w:p>
    <w:p w:rsidR="00C74516" w:rsidRPr="00672342" w:rsidRDefault="00C74516" w:rsidP="00C74516">
      <w:pPr>
        <w:pStyle w:val="afa"/>
        <w:spacing w:after="0"/>
        <w:ind w:left="20" w:right="20" w:firstLine="740"/>
        <w:rPr>
          <w:sz w:val="28"/>
          <w:szCs w:val="28"/>
        </w:rPr>
      </w:pPr>
      <w:r>
        <w:rPr>
          <w:rStyle w:val="1c"/>
          <w:rFonts w:eastAsia="Calibri"/>
          <w:color w:val="000000"/>
          <w:sz w:val="28"/>
          <w:szCs w:val="28"/>
        </w:rPr>
        <w:t>В</w:t>
      </w:r>
      <w:r w:rsidRPr="00672342">
        <w:rPr>
          <w:rStyle w:val="1c"/>
          <w:rFonts w:eastAsia="Calibri"/>
          <w:color w:val="000000"/>
          <w:sz w:val="28"/>
          <w:szCs w:val="28"/>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Pr>
          <w:rStyle w:val="1c"/>
          <w:rFonts w:eastAsia="Calibri"/>
          <w:color w:val="000000"/>
          <w:sz w:val="28"/>
          <w:szCs w:val="28"/>
        </w:rPr>
        <w:t>.</w:t>
      </w:r>
    </w:p>
    <w:p w:rsidR="00C74516" w:rsidRPr="00672342" w:rsidRDefault="00C74516" w:rsidP="00C74516">
      <w:pPr>
        <w:pStyle w:val="afa"/>
        <w:spacing w:after="0"/>
        <w:ind w:left="20" w:right="20" w:firstLine="740"/>
        <w:rPr>
          <w:sz w:val="28"/>
          <w:szCs w:val="28"/>
        </w:rPr>
      </w:pPr>
      <w:r>
        <w:rPr>
          <w:rStyle w:val="1c"/>
          <w:rFonts w:eastAsia="Calibri"/>
          <w:color w:val="000000"/>
          <w:sz w:val="28"/>
          <w:szCs w:val="28"/>
        </w:rPr>
        <w:t>Н</w:t>
      </w:r>
      <w:r w:rsidRPr="00672342">
        <w:rPr>
          <w:rStyle w:val="1c"/>
          <w:rFonts w:eastAsia="Calibri"/>
          <w:color w:val="000000"/>
          <w:sz w:val="28"/>
          <w:szCs w:val="28"/>
        </w:rPr>
        <w:t xml:space="preserve">аличие визуальной, текстовой и мультимедийной информации </w:t>
      </w:r>
      <w:r>
        <w:rPr>
          <w:rStyle w:val="1c"/>
          <w:rFonts w:eastAsia="Calibri"/>
          <w:color w:val="000000"/>
          <w:sz w:val="28"/>
          <w:szCs w:val="28"/>
        </w:rPr>
        <w:br/>
      </w:r>
      <w:r w:rsidRPr="00672342">
        <w:rPr>
          <w:rStyle w:val="1c"/>
          <w:rFonts w:eastAsia="Calibri"/>
          <w:color w:val="000000"/>
          <w:sz w:val="28"/>
          <w:szCs w:val="28"/>
        </w:rPr>
        <w:t>о порядке предоставления муниципальных услуг, знаков, выполненных рельефно-точечным шрифтом Брайля</w:t>
      </w:r>
      <w:r>
        <w:rPr>
          <w:rStyle w:val="1c"/>
          <w:rFonts w:eastAsia="Calibri"/>
          <w:color w:val="000000"/>
          <w:sz w:val="28"/>
          <w:szCs w:val="28"/>
        </w:rPr>
        <w:t>.</w:t>
      </w:r>
    </w:p>
    <w:p w:rsidR="00C74516" w:rsidRPr="009E6A9A" w:rsidRDefault="00C74516" w:rsidP="00C74516">
      <w:pPr>
        <w:pStyle w:val="afa"/>
        <w:spacing w:after="0"/>
        <w:ind w:left="20" w:right="20" w:firstLine="700"/>
        <w:rPr>
          <w:rStyle w:val="1c"/>
          <w:rFonts w:eastAsia="Calibri"/>
          <w:color w:val="000000"/>
          <w:sz w:val="28"/>
          <w:szCs w:val="28"/>
        </w:rPr>
      </w:pPr>
      <w:r w:rsidRPr="009E6A9A">
        <w:rPr>
          <w:rStyle w:val="1c"/>
          <w:rFonts w:eastAsia="Calibri"/>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4516" w:rsidRPr="009E6A9A" w:rsidRDefault="00C74516" w:rsidP="00C74516">
      <w:pPr>
        <w:pStyle w:val="afa"/>
        <w:spacing w:after="0"/>
        <w:ind w:right="20"/>
        <w:rPr>
          <w:sz w:val="28"/>
          <w:szCs w:val="28"/>
        </w:rPr>
      </w:pPr>
      <w:r w:rsidRPr="009E6A9A">
        <w:rPr>
          <w:rStyle w:val="1c"/>
          <w:rFonts w:eastAsia="Calibri"/>
          <w:color w:val="000000"/>
          <w:sz w:val="28"/>
          <w:szCs w:val="28"/>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9E6A9A" w:rsidRDefault="00C74516" w:rsidP="00C74516">
      <w:pPr>
        <w:pStyle w:val="afa"/>
        <w:spacing w:after="0"/>
        <w:ind w:right="20" w:firstLine="709"/>
        <w:rPr>
          <w:sz w:val="28"/>
          <w:szCs w:val="28"/>
        </w:rPr>
      </w:pPr>
      <w:r w:rsidRPr="009E6A9A">
        <w:rPr>
          <w:rStyle w:val="1c"/>
          <w:rFonts w:eastAsia="Calibri"/>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C74516" w:rsidRPr="009E6A9A" w:rsidRDefault="00C74516" w:rsidP="00C74516">
      <w:pPr>
        <w:pStyle w:val="afa"/>
        <w:spacing w:after="0"/>
        <w:ind w:right="20" w:firstLine="709"/>
        <w:rPr>
          <w:sz w:val="28"/>
          <w:szCs w:val="28"/>
        </w:rPr>
      </w:pPr>
      <w:r w:rsidRPr="009E6A9A">
        <w:rPr>
          <w:rStyle w:val="1c"/>
          <w:rFonts w:eastAsia="Calibri"/>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74516" w:rsidRDefault="00C74516" w:rsidP="00C74516">
      <w:pPr>
        <w:pStyle w:val="afa"/>
        <w:spacing w:after="0"/>
        <w:ind w:right="20" w:firstLine="709"/>
        <w:rPr>
          <w:rStyle w:val="1c"/>
          <w:rFonts w:eastAsia="Calibri"/>
          <w:color w:val="000000"/>
          <w:sz w:val="28"/>
          <w:szCs w:val="28"/>
        </w:rPr>
      </w:pPr>
      <w:r w:rsidRPr="009E6A9A">
        <w:rPr>
          <w:rStyle w:val="1c"/>
          <w:rFonts w:eastAsia="Calibri"/>
          <w:color w:val="000000"/>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516" w:rsidRPr="00672342" w:rsidRDefault="00C74516" w:rsidP="00C74516">
      <w:pPr>
        <w:pStyle w:val="afa"/>
        <w:spacing w:after="0"/>
        <w:ind w:right="20" w:firstLine="709"/>
        <w:rPr>
          <w:sz w:val="28"/>
          <w:szCs w:val="28"/>
        </w:rPr>
      </w:pPr>
      <w:r w:rsidRPr="00672342">
        <w:rPr>
          <w:sz w:val="28"/>
          <w:szCs w:val="28"/>
        </w:rPr>
        <w:t>2.</w:t>
      </w:r>
      <w:r>
        <w:rPr>
          <w:sz w:val="28"/>
          <w:szCs w:val="28"/>
        </w:rPr>
        <w:t>22</w:t>
      </w:r>
      <w:r w:rsidRPr="00672342">
        <w:rPr>
          <w:sz w:val="28"/>
          <w:szCs w:val="28"/>
        </w:rPr>
        <w:t>. Информационные стенды должны располагаться в помещении Администрации,  МФЦ и содержать следующую информацию:</w:t>
      </w:r>
    </w:p>
    <w:p w:rsidR="00C74516" w:rsidRPr="00672342" w:rsidRDefault="00C74516" w:rsidP="00C74516">
      <w:pPr>
        <w:pStyle w:val="ConsPlusNormal"/>
        <w:ind w:firstLine="709"/>
        <w:jc w:val="both"/>
      </w:pPr>
      <w:r w:rsidRPr="00672342">
        <w:t>- перечень получателей муниципальной услуги;</w:t>
      </w:r>
    </w:p>
    <w:p w:rsidR="00C74516" w:rsidRPr="00672342" w:rsidRDefault="00C74516" w:rsidP="00C74516">
      <w:pPr>
        <w:pStyle w:val="ConsPlusNormal"/>
        <w:ind w:firstLine="709"/>
        <w:jc w:val="both"/>
      </w:pPr>
      <w:r w:rsidRPr="00672342">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74516" w:rsidRPr="00F70C7D" w:rsidRDefault="00C74516" w:rsidP="00C74516">
      <w:pPr>
        <w:pStyle w:val="ConsPlusNormal"/>
        <w:ind w:firstLine="709"/>
        <w:jc w:val="both"/>
        <w:rPr>
          <w:sz w:val="27"/>
          <w:szCs w:val="27"/>
        </w:rPr>
      </w:pPr>
      <w:r w:rsidRPr="00F70C7D">
        <w:rPr>
          <w:sz w:val="27"/>
          <w:szCs w:val="27"/>
        </w:rPr>
        <w:t>- образцы заполнения заявления о предоставлении муниципальной услуги;</w:t>
      </w:r>
    </w:p>
    <w:p w:rsidR="00C74516" w:rsidRPr="00672342" w:rsidRDefault="00C74516" w:rsidP="00C74516">
      <w:pPr>
        <w:pStyle w:val="ConsPlusNormal"/>
        <w:ind w:firstLine="709"/>
        <w:jc w:val="both"/>
      </w:pPr>
      <w:r w:rsidRPr="00672342">
        <w:t>- основания отказа в предоставлении муниципальной услуги;</w:t>
      </w:r>
    </w:p>
    <w:p w:rsidR="00C74516" w:rsidRPr="00672342" w:rsidRDefault="00C74516" w:rsidP="00C74516">
      <w:pPr>
        <w:pStyle w:val="ConsPlusNormal"/>
        <w:ind w:firstLine="709"/>
        <w:jc w:val="both"/>
      </w:pPr>
      <w:r w:rsidRPr="00672342">
        <w:t>- местонахождение, график работы, номера контактных телефонов, адреса электронной почты;</w:t>
      </w:r>
    </w:p>
    <w:p w:rsidR="00C74516" w:rsidRPr="002C1763" w:rsidRDefault="00C74516" w:rsidP="00C74516">
      <w:pPr>
        <w:pStyle w:val="ConsPlusNormal"/>
        <w:ind w:firstLine="709"/>
        <w:jc w:val="both"/>
      </w:pPr>
      <w:r w:rsidRPr="00672342">
        <w:t xml:space="preserve">- </w:t>
      </w:r>
      <w:r w:rsidRPr="002C1763">
        <w:t>перечень документов, необходимых для предоставления муниципальной услуги;</w:t>
      </w:r>
    </w:p>
    <w:p w:rsidR="00C74516" w:rsidRPr="002C1763" w:rsidRDefault="00C74516" w:rsidP="00C74516">
      <w:pPr>
        <w:pStyle w:val="ConsPlusNormal"/>
        <w:ind w:firstLine="709"/>
        <w:jc w:val="both"/>
      </w:pPr>
      <w:r w:rsidRPr="002C1763">
        <w:t xml:space="preserve">- информацию о порядке предоставления муниципальной </w:t>
      </w:r>
      <w:r w:rsidRPr="00F26C92">
        <w:t>услуги (</w:t>
      </w:r>
      <w:hyperlink w:anchor="P495" w:history="1">
        <w:r w:rsidRPr="00F26C92">
          <w:t>блок-схема</w:t>
        </w:r>
      </w:hyperlink>
      <w:r w:rsidRPr="00F26C92">
        <w:t xml:space="preserve"> согласно приложению к настоящему Административному рег</w:t>
      </w:r>
      <w:r w:rsidRPr="002C1763">
        <w:t>ламенту);</w:t>
      </w:r>
    </w:p>
    <w:p w:rsidR="00C74516" w:rsidRPr="00803C23" w:rsidRDefault="00C74516" w:rsidP="00C74516">
      <w:pPr>
        <w:pStyle w:val="ConsPlusNormal"/>
        <w:ind w:firstLine="709"/>
        <w:jc w:val="both"/>
      </w:pPr>
      <w:r w:rsidRPr="002C1763">
        <w:t xml:space="preserve">- адрес раздела на официальном портале Администрации Ленинградской области, содержащего информацию о предоставлении муниципальной услуги, </w:t>
      </w:r>
      <w:r w:rsidRPr="00803C23">
        <w:t>почтовый адрес и адрес электронной почты для приема заявлений.</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3</w:t>
      </w:r>
      <w:r w:rsidRPr="00803C23">
        <w:rPr>
          <w:sz w:val="28"/>
          <w:szCs w:val="28"/>
        </w:rPr>
        <w:t>. Показатели доступности и качества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3</w:t>
      </w:r>
      <w:r w:rsidRPr="00803C23">
        <w:rPr>
          <w:sz w:val="28"/>
          <w:szCs w:val="28"/>
        </w:rPr>
        <w:t>.1.</w:t>
      </w:r>
      <w:r>
        <w:rPr>
          <w:sz w:val="28"/>
          <w:szCs w:val="28"/>
        </w:rPr>
        <w:t xml:space="preserve"> </w:t>
      </w:r>
      <w:r w:rsidRPr="00803C23">
        <w:rPr>
          <w:sz w:val="28"/>
          <w:szCs w:val="28"/>
        </w:rPr>
        <w:t>Показатели доступности общие, применимые в отношении всех заявителей:</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 предоставление муниципальной услуги в соответствии со стандартом предоставления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3) вежливое (корректное) обращение сотрудников органа местного самоуправления с заявителями;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4) обеспечение </w:t>
      </w:r>
      <w:r w:rsidRPr="00F26C92">
        <w:rPr>
          <w:sz w:val="28"/>
          <w:szCs w:val="28"/>
        </w:rPr>
        <w:t xml:space="preserve">информирования (консультирования) заявителей по вопросам, предусмотренным </w:t>
      </w:r>
      <w:hyperlink w:anchor="Par338" w:history="1">
        <w:r w:rsidRPr="00F26C92">
          <w:rPr>
            <w:sz w:val="28"/>
            <w:szCs w:val="28"/>
          </w:rPr>
          <w:t>пунктом 2.23</w:t>
        </w:r>
      </w:hyperlink>
      <w:r w:rsidRPr="00F26C92">
        <w:rPr>
          <w:sz w:val="28"/>
          <w:szCs w:val="28"/>
        </w:rPr>
        <w:t>. настоящего</w:t>
      </w:r>
      <w:r w:rsidRPr="00803C23">
        <w:rPr>
          <w:sz w:val="28"/>
          <w:szCs w:val="28"/>
        </w:rPr>
        <w:t xml:space="preserve"> Административного регламента;</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5) наличие полной, актуальной и достоверной информации о порядке предоставления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6) возможность досудебного (внесудебного) рассмотрения жалоб (претензий) в процессе получения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bookmarkStart w:id="182" w:name="Par338"/>
      <w:bookmarkEnd w:id="182"/>
      <w:r w:rsidRPr="00803C23">
        <w:rPr>
          <w:sz w:val="28"/>
          <w:szCs w:val="28"/>
        </w:rPr>
        <w:t>2.2</w:t>
      </w:r>
      <w:r>
        <w:rPr>
          <w:sz w:val="28"/>
          <w:szCs w:val="28"/>
        </w:rPr>
        <w:t>3</w:t>
      </w:r>
      <w:r w:rsidRPr="00803C23">
        <w:rPr>
          <w:sz w:val="28"/>
          <w:szCs w:val="28"/>
        </w:rPr>
        <w:t>.2.</w:t>
      </w:r>
      <w:r>
        <w:rPr>
          <w:sz w:val="28"/>
          <w:szCs w:val="28"/>
        </w:rPr>
        <w:t xml:space="preserve"> </w:t>
      </w:r>
      <w:r w:rsidRPr="00803C23">
        <w:rPr>
          <w:sz w:val="28"/>
          <w:szCs w:val="28"/>
        </w:rPr>
        <w:t>Показатели доступности специальные, применимые в отношении инвалидов заявителей:</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C74516" w:rsidRPr="00803C23" w:rsidRDefault="00C74516" w:rsidP="00D05826">
      <w:pPr>
        <w:pStyle w:val="1d"/>
        <w:numPr>
          <w:ilvl w:val="0"/>
          <w:numId w:val="25"/>
        </w:numPr>
        <w:shd w:val="clear" w:color="auto" w:fill="auto"/>
        <w:tabs>
          <w:tab w:val="left" w:pos="1143"/>
        </w:tabs>
        <w:spacing w:line="240" w:lineRule="auto"/>
        <w:ind w:left="1159" w:hanging="450"/>
        <w:rPr>
          <w:sz w:val="28"/>
          <w:szCs w:val="28"/>
        </w:rPr>
      </w:pPr>
      <w:r w:rsidRPr="00803C23">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C74516" w:rsidRPr="00803C23" w:rsidRDefault="00C74516" w:rsidP="00D05826">
      <w:pPr>
        <w:pStyle w:val="1d"/>
        <w:numPr>
          <w:ilvl w:val="0"/>
          <w:numId w:val="25"/>
        </w:numPr>
        <w:shd w:val="clear" w:color="auto" w:fill="auto"/>
        <w:tabs>
          <w:tab w:val="left" w:pos="1110"/>
        </w:tabs>
        <w:spacing w:line="240" w:lineRule="auto"/>
        <w:ind w:left="1159" w:hanging="450"/>
        <w:rPr>
          <w:sz w:val="28"/>
          <w:szCs w:val="28"/>
        </w:rPr>
      </w:pPr>
      <w:r w:rsidRPr="00803C23">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803C23" w:rsidRDefault="00C74516" w:rsidP="00D05826">
      <w:pPr>
        <w:pStyle w:val="1d"/>
        <w:numPr>
          <w:ilvl w:val="0"/>
          <w:numId w:val="25"/>
        </w:numPr>
        <w:shd w:val="clear" w:color="auto" w:fill="auto"/>
        <w:tabs>
          <w:tab w:val="left" w:pos="1038"/>
        </w:tabs>
        <w:spacing w:line="240" w:lineRule="auto"/>
        <w:ind w:left="1159" w:hanging="450"/>
        <w:rPr>
          <w:sz w:val="28"/>
          <w:szCs w:val="28"/>
        </w:rPr>
      </w:pPr>
      <w:r w:rsidRPr="00803C23">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74516" w:rsidRPr="00803C23" w:rsidRDefault="00C74516" w:rsidP="00C74516">
      <w:pPr>
        <w:pStyle w:val="1d"/>
        <w:shd w:val="clear" w:color="auto" w:fill="auto"/>
        <w:spacing w:line="240" w:lineRule="auto"/>
        <w:rPr>
          <w:sz w:val="28"/>
          <w:szCs w:val="28"/>
        </w:rPr>
      </w:pPr>
      <w:r w:rsidRPr="00803C23">
        <w:rPr>
          <w:color w:val="000000"/>
          <w:sz w:val="28"/>
          <w:szCs w:val="28"/>
        </w:rPr>
        <w:t>2.2</w:t>
      </w:r>
      <w:r>
        <w:rPr>
          <w:color w:val="000000"/>
          <w:sz w:val="28"/>
          <w:szCs w:val="28"/>
        </w:rPr>
        <w:t>3</w:t>
      </w:r>
      <w:r w:rsidRPr="00803C23">
        <w:rPr>
          <w:color w:val="000000"/>
          <w:sz w:val="28"/>
          <w:szCs w:val="28"/>
        </w:rPr>
        <w:t>.3. Показатели качества муниципальной услуги:</w:t>
      </w:r>
    </w:p>
    <w:p w:rsidR="00C74516" w:rsidRPr="00803C23" w:rsidRDefault="00C74516" w:rsidP="00D05826">
      <w:pPr>
        <w:pStyle w:val="1d"/>
        <w:numPr>
          <w:ilvl w:val="0"/>
          <w:numId w:val="26"/>
        </w:numPr>
        <w:shd w:val="clear" w:color="auto" w:fill="auto"/>
        <w:tabs>
          <w:tab w:val="left" w:pos="1018"/>
        </w:tabs>
        <w:spacing w:line="240" w:lineRule="auto"/>
        <w:ind w:left="1800" w:hanging="360"/>
        <w:rPr>
          <w:sz w:val="28"/>
          <w:szCs w:val="28"/>
        </w:rPr>
      </w:pPr>
      <w:r w:rsidRPr="00803C23">
        <w:rPr>
          <w:color w:val="000000"/>
          <w:sz w:val="28"/>
          <w:szCs w:val="28"/>
        </w:rPr>
        <w:t>соблюдение срока предоставления муниципальной услуги;</w:t>
      </w:r>
    </w:p>
    <w:p w:rsidR="00C74516" w:rsidRPr="00803C23" w:rsidRDefault="00C74516" w:rsidP="00D05826">
      <w:pPr>
        <w:pStyle w:val="1d"/>
        <w:numPr>
          <w:ilvl w:val="0"/>
          <w:numId w:val="26"/>
        </w:numPr>
        <w:shd w:val="clear" w:color="auto" w:fill="auto"/>
        <w:tabs>
          <w:tab w:val="left" w:pos="1047"/>
        </w:tabs>
        <w:spacing w:line="240" w:lineRule="auto"/>
        <w:ind w:left="1800" w:hanging="360"/>
        <w:rPr>
          <w:sz w:val="28"/>
          <w:szCs w:val="28"/>
        </w:rPr>
      </w:pPr>
      <w:r w:rsidRPr="00803C23">
        <w:rPr>
          <w:color w:val="000000"/>
          <w:sz w:val="28"/>
          <w:szCs w:val="28"/>
        </w:rPr>
        <w:t xml:space="preserve">соблюдение требований стандарта предоставления муниципальной </w:t>
      </w:r>
      <w:r w:rsidRPr="00803C23">
        <w:rPr>
          <w:color w:val="000000"/>
          <w:sz w:val="28"/>
          <w:szCs w:val="28"/>
        </w:rPr>
        <w:lastRenderedPageBreak/>
        <w:t>услуги;</w:t>
      </w:r>
    </w:p>
    <w:p w:rsidR="00C74516" w:rsidRPr="00321CDB" w:rsidRDefault="00C74516" w:rsidP="00D05826">
      <w:pPr>
        <w:pStyle w:val="1d"/>
        <w:numPr>
          <w:ilvl w:val="0"/>
          <w:numId w:val="26"/>
        </w:numPr>
        <w:shd w:val="clear" w:color="auto" w:fill="auto"/>
        <w:tabs>
          <w:tab w:val="left" w:pos="1210"/>
        </w:tabs>
        <w:spacing w:line="240" w:lineRule="auto"/>
        <w:ind w:left="1800" w:hanging="360"/>
        <w:rPr>
          <w:sz w:val="27"/>
          <w:szCs w:val="27"/>
        </w:rPr>
      </w:pPr>
      <w:r w:rsidRPr="00803C23">
        <w:rPr>
          <w:color w:val="000000"/>
          <w:sz w:val="28"/>
          <w:szCs w:val="28"/>
        </w:rPr>
        <w:t xml:space="preserve">удовлетворенность заявителя профессионализмом должностных лиц </w:t>
      </w:r>
      <w:r w:rsidRPr="00321CDB">
        <w:rPr>
          <w:color w:val="000000"/>
          <w:sz w:val="27"/>
          <w:szCs w:val="27"/>
        </w:rPr>
        <w:t>органа местного самоуправления, МФЦ при предоставлении услуги;</w:t>
      </w:r>
    </w:p>
    <w:p w:rsidR="00C74516" w:rsidRPr="00803C23" w:rsidRDefault="00C74516" w:rsidP="00D05826">
      <w:pPr>
        <w:pStyle w:val="1d"/>
        <w:numPr>
          <w:ilvl w:val="0"/>
          <w:numId w:val="26"/>
        </w:numPr>
        <w:shd w:val="clear" w:color="auto" w:fill="auto"/>
        <w:tabs>
          <w:tab w:val="left" w:pos="1066"/>
        </w:tabs>
        <w:spacing w:line="240" w:lineRule="auto"/>
        <w:ind w:left="1800" w:hanging="360"/>
        <w:rPr>
          <w:sz w:val="28"/>
          <w:szCs w:val="28"/>
        </w:rPr>
      </w:pPr>
      <w:r w:rsidRPr="00803C23">
        <w:rPr>
          <w:color w:val="000000"/>
          <w:sz w:val="28"/>
          <w:szCs w:val="28"/>
        </w:rPr>
        <w:t xml:space="preserve">соблюдение времени ожидания в очереди при подаче запроса </w:t>
      </w:r>
      <w:r>
        <w:rPr>
          <w:color w:val="000000"/>
          <w:sz w:val="28"/>
          <w:szCs w:val="28"/>
        </w:rPr>
        <w:br/>
      </w:r>
      <w:r w:rsidRPr="00803C23">
        <w:rPr>
          <w:color w:val="000000"/>
          <w:sz w:val="28"/>
          <w:szCs w:val="28"/>
        </w:rPr>
        <w:t>и получении результата;</w:t>
      </w:r>
    </w:p>
    <w:p w:rsidR="00C74516" w:rsidRPr="00803C23" w:rsidRDefault="00C74516" w:rsidP="00D05826">
      <w:pPr>
        <w:pStyle w:val="1d"/>
        <w:numPr>
          <w:ilvl w:val="0"/>
          <w:numId w:val="26"/>
        </w:numPr>
        <w:shd w:val="clear" w:color="auto" w:fill="auto"/>
        <w:tabs>
          <w:tab w:val="left" w:pos="1047"/>
        </w:tabs>
        <w:spacing w:line="240" w:lineRule="auto"/>
        <w:ind w:left="1800" w:hanging="360"/>
        <w:rPr>
          <w:sz w:val="28"/>
          <w:szCs w:val="28"/>
        </w:rPr>
      </w:pPr>
      <w:r w:rsidRPr="00803C23">
        <w:rPr>
          <w:color w:val="000000"/>
          <w:sz w:val="28"/>
          <w:szCs w:val="28"/>
        </w:rPr>
        <w:t>осуществление не более одного взаимодействия заявителя с должностными лицами ОМСУ при получении муниципальной услуги;</w:t>
      </w:r>
    </w:p>
    <w:p w:rsidR="00C74516" w:rsidRPr="00803C23" w:rsidRDefault="00C74516" w:rsidP="00D05826">
      <w:pPr>
        <w:pStyle w:val="1d"/>
        <w:numPr>
          <w:ilvl w:val="0"/>
          <w:numId w:val="26"/>
        </w:numPr>
        <w:shd w:val="clear" w:color="auto" w:fill="auto"/>
        <w:tabs>
          <w:tab w:val="left" w:pos="993"/>
        </w:tabs>
        <w:spacing w:line="240" w:lineRule="auto"/>
        <w:ind w:left="1800" w:hanging="360"/>
        <w:rPr>
          <w:sz w:val="28"/>
          <w:szCs w:val="28"/>
        </w:rPr>
      </w:pPr>
      <w:r w:rsidRPr="00803C23">
        <w:rPr>
          <w:color w:val="000000"/>
          <w:sz w:val="28"/>
          <w:szCs w:val="28"/>
        </w:rPr>
        <w:t>отсутствие жалоб</w:t>
      </w:r>
      <w:r>
        <w:rPr>
          <w:color w:val="000000"/>
          <w:sz w:val="28"/>
          <w:szCs w:val="28"/>
        </w:rPr>
        <w:t xml:space="preserve"> </w:t>
      </w:r>
      <w:r w:rsidRPr="00803C23">
        <w:rPr>
          <w:color w:val="000000"/>
          <w:sz w:val="28"/>
          <w:szCs w:val="28"/>
        </w:rPr>
        <w:t>на действия или бездействия должностных лиц, поданных в установленном порядке.</w:t>
      </w:r>
    </w:p>
    <w:p w:rsidR="00C74516" w:rsidRPr="00803C23" w:rsidRDefault="00C74516" w:rsidP="00C74516">
      <w:pPr>
        <w:pStyle w:val="1"/>
        <w:widowControl w:val="0"/>
        <w:numPr>
          <w:ilvl w:val="0"/>
          <w:numId w:val="0"/>
        </w:numPr>
        <w:spacing w:before="0" w:after="0"/>
        <w:ind w:firstLine="709"/>
        <w:rPr>
          <w:color w:val="000000"/>
          <w:sz w:val="28"/>
          <w:szCs w:val="28"/>
        </w:rPr>
      </w:pPr>
      <w:r w:rsidRPr="00803C23">
        <w:rPr>
          <w:color w:val="000000"/>
          <w:sz w:val="28"/>
          <w:szCs w:val="28"/>
        </w:rPr>
        <w:t>2.2</w:t>
      </w:r>
      <w:r>
        <w:rPr>
          <w:color w:val="000000"/>
          <w:sz w:val="28"/>
          <w:szCs w:val="28"/>
        </w:rPr>
        <w:t>3</w:t>
      </w:r>
      <w:r w:rsidRPr="00803C23">
        <w:rPr>
          <w:color w:val="000000"/>
          <w:sz w:val="28"/>
          <w:szCs w:val="28"/>
        </w:rPr>
        <w:t>.4. Доступность муниципальной услуги достигается невозможностью отказа в ее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C74516" w:rsidRPr="00803C23" w:rsidRDefault="00C74516" w:rsidP="00C74516">
      <w:pPr>
        <w:pStyle w:val="1"/>
        <w:widowControl w:val="0"/>
        <w:numPr>
          <w:ilvl w:val="0"/>
          <w:numId w:val="0"/>
        </w:numPr>
        <w:spacing w:before="0" w:after="0"/>
        <w:ind w:firstLine="709"/>
        <w:rPr>
          <w:color w:val="000000"/>
          <w:sz w:val="28"/>
          <w:szCs w:val="28"/>
        </w:rPr>
      </w:pPr>
      <w:r>
        <w:rPr>
          <w:color w:val="000000"/>
          <w:sz w:val="28"/>
          <w:szCs w:val="28"/>
        </w:rPr>
        <w:t>2.23</w:t>
      </w:r>
      <w:r w:rsidRPr="00803C23">
        <w:rPr>
          <w:color w:val="000000"/>
          <w:sz w:val="28"/>
          <w:szCs w:val="28"/>
        </w:rPr>
        <w:t>.5.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C74516" w:rsidRPr="009B7851"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4</w:t>
      </w:r>
      <w:r w:rsidRPr="00803C23">
        <w:rPr>
          <w:sz w:val="28"/>
          <w:szCs w:val="28"/>
        </w:rPr>
        <w:t xml:space="preserve">. Перечень вопросов, по которым </w:t>
      </w:r>
      <w:r w:rsidRPr="009B7851">
        <w:rPr>
          <w:sz w:val="28"/>
          <w:szCs w:val="28"/>
        </w:rPr>
        <w:t xml:space="preserve">осуществляется консультирование, включая консультирование по справочным номерам телефонов, указанным </w:t>
      </w:r>
      <w:r>
        <w:rPr>
          <w:sz w:val="28"/>
          <w:szCs w:val="28"/>
        </w:rPr>
        <w:br/>
      </w:r>
      <w:r w:rsidRPr="009B7851">
        <w:rPr>
          <w:sz w:val="28"/>
          <w:szCs w:val="28"/>
        </w:rPr>
        <w:t>в приложении к настоящему Административному регламенту:</w:t>
      </w:r>
    </w:p>
    <w:p w:rsidR="00C74516" w:rsidRPr="00803C23" w:rsidRDefault="00C74516" w:rsidP="00C74516">
      <w:pPr>
        <w:widowControl w:val="0"/>
        <w:autoSpaceDE w:val="0"/>
        <w:autoSpaceDN w:val="0"/>
        <w:adjustRightInd w:val="0"/>
        <w:ind w:firstLine="709"/>
        <w:jc w:val="both"/>
        <w:rPr>
          <w:sz w:val="28"/>
          <w:szCs w:val="28"/>
        </w:rPr>
      </w:pPr>
      <w:r w:rsidRPr="009B7851">
        <w:rPr>
          <w:sz w:val="28"/>
          <w:szCs w:val="28"/>
        </w:rPr>
        <w:t xml:space="preserve">- о реквизитах нормативных правовых актов, указанных в </w:t>
      </w:r>
      <w:hyperlink w:anchor="Par201" w:history="1">
        <w:r w:rsidRPr="009B7851">
          <w:rPr>
            <w:sz w:val="28"/>
            <w:szCs w:val="28"/>
          </w:rPr>
          <w:t>пункте 2.6.</w:t>
        </w:r>
      </w:hyperlink>
      <w:r w:rsidRPr="00803C23">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реквизитах настоящего Административного регламента;</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сроках предоставления муниципальной услуги и осуществления административных процедур;</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принятом решении по конкретному заявлению;</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порядке представления документов;</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 местонахождении, режиме работы, номерах контактных телефонов органа местного самоуправления.</w:t>
      </w:r>
    </w:p>
    <w:p w:rsidR="00C74516" w:rsidRPr="00F70C7D" w:rsidRDefault="00C74516" w:rsidP="00C74516">
      <w:pPr>
        <w:widowControl w:val="0"/>
        <w:autoSpaceDE w:val="0"/>
        <w:autoSpaceDN w:val="0"/>
        <w:adjustRightInd w:val="0"/>
        <w:ind w:firstLine="709"/>
        <w:jc w:val="both"/>
        <w:rPr>
          <w:sz w:val="28"/>
          <w:szCs w:val="28"/>
        </w:rPr>
      </w:pPr>
      <w:r w:rsidRPr="00803C23">
        <w:rPr>
          <w:sz w:val="28"/>
          <w:szCs w:val="28"/>
        </w:rPr>
        <w:t>2</w:t>
      </w:r>
      <w:r w:rsidRPr="00F70C7D">
        <w:rPr>
          <w:sz w:val="28"/>
          <w:szCs w:val="28"/>
        </w:rPr>
        <w:t>.25.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74516" w:rsidRPr="00803C23" w:rsidRDefault="00C74516" w:rsidP="00C74516">
      <w:pPr>
        <w:widowControl w:val="0"/>
        <w:autoSpaceDE w:val="0"/>
        <w:autoSpaceDN w:val="0"/>
        <w:adjustRightInd w:val="0"/>
        <w:ind w:firstLine="709"/>
        <w:jc w:val="both"/>
        <w:rPr>
          <w:sz w:val="28"/>
          <w:szCs w:val="28"/>
        </w:rPr>
      </w:pPr>
      <w:r w:rsidRPr="00F70C7D">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w:t>
      </w:r>
      <w:r w:rsidRPr="00803C23">
        <w:rPr>
          <w:sz w:val="28"/>
          <w:szCs w:val="28"/>
        </w:rPr>
        <w:t xml:space="preserve">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lastRenderedPageBreak/>
        <w:t>2.2</w:t>
      </w:r>
      <w:r>
        <w:rPr>
          <w:sz w:val="28"/>
          <w:szCs w:val="28"/>
        </w:rPr>
        <w:t>5</w:t>
      </w:r>
      <w:r w:rsidRPr="00803C23">
        <w:rPr>
          <w:sz w:val="28"/>
          <w:szCs w:val="28"/>
        </w:rPr>
        <w:t>.1. К целевым показателям доступности и качества муниципальной услуги относятся: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 количество документов, которые заявителю необходимо представить </w:t>
      </w:r>
      <w:r>
        <w:rPr>
          <w:sz w:val="28"/>
          <w:szCs w:val="28"/>
        </w:rPr>
        <w:br/>
      </w:r>
      <w:r w:rsidRPr="00803C23">
        <w:rPr>
          <w:sz w:val="28"/>
          <w:szCs w:val="28"/>
        </w:rPr>
        <w:t>в целях получения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 минимальное количество непосредственных обращений заявителя </w:t>
      </w:r>
      <w:r>
        <w:rPr>
          <w:sz w:val="28"/>
          <w:szCs w:val="28"/>
        </w:rPr>
        <w:br/>
      </w:r>
      <w:r w:rsidRPr="00803C23">
        <w:rPr>
          <w:sz w:val="28"/>
          <w:szCs w:val="28"/>
        </w:rPr>
        <w:t>в различные организации в целях получения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5</w:t>
      </w:r>
      <w:r w:rsidRPr="00803C23">
        <w:rPr>
          <w:sz w:val="28"/>
          <w:szCs w:val="28"/>
        </w:rPr>
        <w:t>.2. К непосредственным показателям доступности и качества муниципальной услуги относится возможность получения муниципальной услуги заявителем.</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6</w:t>
      </w:r>
      <w:r w:rsidRPr="00803C23">
        <w:rPr>
          <w:sz w:val="28"/>
          <w:szCs w:val="28"/>
        </w:rPr>
        <w:t>. Особенности предоставления муниципальной услуги в МФЦ:</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Предоставление муниципальной услуги в МФЦ осуществляется после вступления в силу соглашения о взаимодействии.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 xml:space="preserve">6.1. МФЦ </w:t>
      </w:r>
      <w:r w:rsidRPr="00803C23">
        <w:rPr>
          <w:sz w:val="28"/>
          <w:szCs w:val="28"/>
        </w:rPr>
        <w:t>осуществля</w:t>
      </w:r>
      <w:r>
        <w:rPr>
          <w:sz w:val="28"/>
          <w:szCs w:val="28"/>
        </w:rPr>
        <w:t>е</w:t>
      </w:r>
      <w:r w:rsidRPr="00803C23">
        <w:rPr>
          <w:sz w:val="28"/>
          <w:szCs w:val="28"/>
        </w:rPr>
        <w:t>т:</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sz w:val="28"/>
          <w:szCs w:val="28"/>
        </w:rPr>
        <w:br/>
      </w:r>
      <w:r w:rsidRPr="00803C23">
        <w:rPr>
          <w:sz w:val="28"/>
          <w:szCs w:val="28"/>
        </w:rPr>
        <w:t xml:space="preserve">и организациями, участвующими в предоставлении муниципальных услуг </w:t>
      </w:r>
      <w:r>
        <w:rPr>
          <w:sz w:val="28"/>
          <w:szCs w:val="28"/>
        </w:rPr>
        <w:br/>
      </w:r>
      <w:r w:rsidRPr="00803C23">
        <w:rPr>
          <w:sz w:val="28"/>
          <w:szCs w:val="28"/>
        </w:rPr>
        <w:t>в рамках заключенных соглашений о взаимодействии;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информирование граждан и организаций по вопросам предоставления муниципальных услуг;</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прием и выдачу документов, необходимых для предоставления муниципальных услуг</w:t>
      </w:r>
      <w:r>
        <w:rPr>
          <w:sz w:val="28"/>
          <w:szCs w:val="28"/>
        </w:rPr>
        <w:t>,</w:t>
      </w:r>
      <w:r w:rsidRPr="00803C23">
        <w:rPr>
          <w:sz w:val="28"/>
          <w:szCs w:val="28"/>
        </w:rPr>
        <w:t xml:space="preserve"> либо являющихся результатом предоставления муниципальных услуг;</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обработку персональных данных, связанных с предоставлением муниципальных услуг.</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6</w:t>
      </w:r>
      <w:r w:rsidRPr="00803C23">
        <w:rPr>
          <w:sz w:val="28"/>
          <w:szCs w:val="28"/>
        </w:rPr>
        <w:t>.2. В случае подачи документов в орган местного самоуправления посредством МФЦ специалист, осуществляющий прием документов, представленных для получения муниципальной услуги, выполняет следующие действия:</w:t>
      </w:r>
    </w:p>
    <w:p w:rsidR="00C74516" w:rsidRPr="009B7851" w:rsidRDefault="00C74516" w:rsidP="00C74516">
      <w:pPr>
        <w:widowControl w:val="0"/>
        <w:autoSpaceDE w:val="0"/>
        <w:autoSpaceDN w:val="0"/>
        <w:adjustRightInd w:val="0"/>
        <w:ind w:firstLine="709"/>
        <w:jc w:val="both"/>
        <w:rPr>
          <w:sz w:val="28"/>
          <w:szCs w:val="28"/>
        </w:rPr>
      </w:pPr>
      <w:r w:rsidRPr="00803C23">
        <w:rPr>
          <w:sz w:val="28"/>
          <w:szCs w:val="28"/>
        </w:rPr>
        <w:t>- определяет предмет обращения</w:t>
      </w:r>
      <w:r w:rsidRPr="009B7851">
        <w:rPr>
          <w:sz w:val="28"/>
          <w:szCs w:val="28"/>
        </w:rPr>
        <w:t>;</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проводит проверку полномочий лица, подающего документы;</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B7851">
          <w:rPr>
            <w:sz w:val="28"/>
            <w:szCs w:val="28"/>
          </w:rPr>
          <w:t>пункте 2.</w:t>
        </w:r>
      </w:hyperlink>
      <w:r w:rsidRPr="009B7851">
        <w:rPr>
          <w:sz w:val="28"/>
          <w:szCs w:val="28"/>
        </w:rPr>
        <w:t>7. настоящего административного регламента;</w:t>
      </w:r>
    </w:p>
    <w:p w:rsidR="00C74516" w:rsidRPr="009B7851" w:rsidRDefault="00C74516" w:rsidP="00C74516">
      <w:pPr>
        <w:widowControl w:val="0"/>
        <w:autoSpaceDE w:val="0"/>
        <w:autoSpaceDN w:val="0"/>
        <w:adjustRightInd w:val="0"/>
        <w:ind w:firstLine="709"/>
        <w:jc w:val="both"/>
        <w:rPr>
          <w:sz w:val="28"/>
          <w:szCs w:val="28"/>
        </w:rPr>
      </w:pPr>
      <w:r w:rsidRPr="00F70C7D">
        <w:rPr>
          <w:sz w:val="27"/>
          <w:szCs w:val="27"/>
        </w:rPr>
        <w:t>- осуществляет сканирование (копирование) представленных документов,</w:t>
      </w:r>
      <w:r w:rsidRPr="009B7851">
        <w:rPr>
          <w:sz w:val="28"/>
          <w:szCs w:val="28"/>
        </w:rPr>
        <w:t xml:space="preserve"> формирует дело в том числе:</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xml:space="preserve">- в электронном виде (в составе пакетов электронных дел) в течение </w:t>
      </w:r>
      <w:r>
        <w:rPr>
          <w:sz w:val="28"/>
          <w:szCs w:val="28"/>
        </w:rPr>
        <w:br/>
      </w:r>
      <w:r w:rsidRPr="009B7851">
        <w:rPr>
          <w:sz w:val="28"/>
          <w:szCs w:val="28"/>
        </w:rPr>
        <w:t>1 рабочего дня со дня обращения заявителя в МФЦ;</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9B7851">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2.26.3. По окончании пр</w:t>
      </w:r>
      <w:r>
        <w:rPr>
          <w:sz w:val="28"/>
          <w:szCs w:val="28"/>
        </w:rPr>
        <w:t>иема документов специалист МФЦ выдаё</w:t>
      </w:r>
      <w:r w:rsidRPr="009B7851">
        <w:rPr>
          <w:sz w:val="28"/>
          <w:szCs w:val="28"/>
        </w:rPr>
        <w:t>т заявителю расписку в приеме документов.</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9B7851" w:rsidRDefault="00C74516" w:rsidP="00C74516">
      <w:pPr>
        <w:widowControl w:val="0"/>
        <w:autoSpaceDE w:val="0"/>
        <w:autoSpaceDN w:val="0"/>
        <w:adjustRightInd w:val="0"/>
        <w:ind w:firstLine="709"/>
        <w:jc w:val="both"/>
        <w:rPr>
          <w:sz w:val="28"/>
          <w:szCs w:val="28"/>
        </w:rPr>
      </w:pPr>
      <w:r w:rsidRPr="009B7851">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74516" w:rsidRPr="00803C23" w:rsidRDefault="00C74516" w:rsidP="00C74516">
      <w:pPr>
        <w:widowControl w:val="0"/>
        <w:autoSpaceDE w:val="0"/>
        <w:autoSpaceDN w:val="0"/>
        <w:adjustRightInd w:val="0"/>
        <w:ind w:firstLine="709"/>
        <w:jc w:val="both"/>
        <w:rPr>
          <w:sz w:val="28"/>
          <w:szCs w:val="28"/>
        </w:rPr>
      </w:pPr>
      <w:r w:rsidRPr="009B7851">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w:t>
      </w:r>
      <w:r w:rsidRPr="00803C23">
        <w:rPr>
          <w:sz w:val="28"/>
          <w:szCs w:val="28"/>
        </w:rPr>
        <w:t xml:space="preserve">ринятом решении </w:t>
      </w:r>
      <w:r>
        <w:rPr>
          <w:sz w:val="28"/>
          <w:szCs w:val="28"/>
        </w:rPr>
        <w:br/>
      </w:r>
      <w:r w:rsidRPr="00803C23">
        <w:rPr>
          <w:sz w:val="28"/>
          <w:szCs w:val="28"/>
        </w:rPr>
        <w:t xml:space="preserve">по телефону (с записью даты и времени телефонного звонка), а также </w:t>
      </w:r>
      <w:r>
        <w:rPr>
          <w:sz w:val="28"/>
          <w:szCs w:val="28"/>
        </w:rPr>
        <w:br/>
      </w:r>
      <w:r w:rsidRPr="00803C23">
        <w:rPr>
          <w:sz w:val="28"/>
          <w:szCs w:val="28"/>
        </w:rPr>
        <w:t>о возможности получения документов.</w:t>
      </w:r>
    </w:p>
    <w:p w:rsidR="00C74516" w:rsidRPr="00803C23" w:rsidRDefault="00C74516" w:rsidP="00C74516">
      <w:pPr>
        <w:widowControl w:val="0"/>
        <w:autoSpaceDE w:val="0"/>
        <w:autoSpaceDN w:val="0"/>
        <w:adjustRightInd w:val="0"/>
        <w:ind w:firstLine="709"/>
        <w:jc w:val="both"/>
        <w:rPr>
          <w:sz w:val="28"/>
          <w:szCs w:val="28"/>
        </w:rPr>
      </w:pPr>
      <w:r w:rsidRPr="00321CDB">
        <w:rPr>
          <w:sz w:val="27"/>
          <w:szCs w:val="27"/>
        </w:rPr>
        <w:t>2.27. Особенности предоставления муниципальной услуги в электронном</w:t>
      </w:r>
      <w:r w:rsidRPr="00803C23">
        <w:rPr>
          <w:sz w:val="28"/>
          <w:szCs w:val="28"/>
        </w:rPr>
        <w:t xml:space="preserve"> виде.</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.2. Муниципальная услуга может быть получена через ПГУ ЛО следующими способами: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с обязательной личной явкой в орган местного самоуправления;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без личной явки в орган местного самоуправления.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.3. Для получения муниципальной услуги без личной явки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.4. Для подачи заявления через ПГУ ЛО заявитель должен выполнить следующие действия: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пройти идентификацию и аутентификацию в ЕСИА;</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в личном кабинете на ПГУ ЛО</w:t>
      </w:r>
      <w:r>
        <w:rPr>
          <w:sz w:val="28"/>
          <w:szCs w:val="28"/>
        </w:rPr>
        <w:t xml:space="preserve"> </w:t>
      </w:r>
      <w:r w:rsidRPr="00803C23">
        <w:rPr>
          <w:sz w:val="28"/>
          <w:szCs w:val="28"/>
        </w:rPr>
        <w:t>заполнить в электронном виде заявление на оказание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приложить к заявлению отсканированные образы документов, необходимых для получения услуги;</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если заявитель выбрал способ оказания услуги без личной явки в орган местного самоуправления - заверить заявление и прилагаемые к нему отсканированные документы (далее - пакет электронных документов) </w:t>
      </w:r>
      <w:r w:rsidRPr="00803C23">
        <w:rPr>
          <w:sz w:val="28"/>
          <w:szCs w:val="28"/>
        </w:rPr>
        <w:lastRenderedPageBreak/>
        <w:t>полученной ранее квалифицированной ЭП;</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если заявитель выбрал способ оказания услуги с личной явкой в орган местного самоуправления - заверение пакета электронных документов квалифицированной ЭП не требуется;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направить пакет электронных документов в орган местного самоуправления посредством функционала ПГУ ЛО.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w:t>
      </w:r>
      <w:r>
        <w:rPr>
          <w:sz w:val="28"/>
          <w:szCs w:val="28"/>
        </w:rPr>
        <w:t xml:space="preserve"> </w:t>
      </w:r>
      <w:r w:rsidRPr="00803C23">
        <w:rPr>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.6. При предоставлении муниципальной услуги через ПГУ ЛО, </w:t>
      </w:r>
      <w:r>
        <w:rPr>
          <w:sz w:val="28"/>
          <w:szCs w:val="28"/>
        </w:rPr>
        <w:br/>
      </w:r>
      <w:r w:rsidRPr="00803C23">
        <w:rPr>
          <w:sz w:val="28"/>
          <w:szCs w:val="28"/>
        </w:rPr>
        <w:t xml:space="preserve">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формирует пакет документов, поступивший через ПГУ ЛО, и передает ответственному специалисту органа местного самоуправления, наделенному </w:t>
      </w:r>
      <w:r>
        <w:rPr>
          <w:sz w:val="28"/>
          <w:szCs w:val="28"/>
        </w:rPr>
        <w:br/>
      </w:r>
      <w:r w:rsidRPr="00803C23">
        <w:rPr>
          <w:sz w:val="28"/>
          <w:szCs w:val="28"/>
        </w:rPr>
        <w:t>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после рассмотрения документов и утверждения решения </w:t>
      </w:r>
      <w:r>
        <w:rPr>
          <w:sz w:val="28"/>
          <w:szCs w:val="28"/>
        </w:rPr>
        <w:br/>
      </w:r>
      <w:r w:rsidRPr="00803C23">
        <w:rPr>
          <w:sz w:val="28"/>
          <w:szCs w:val="28"/>
        </w:rP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уведомляет заявителя о принятом решении с помощью указанных </w:t>
      </w:r>
      <w:r>
        <w:rPr>
          <w:sz w:val="28"/>
          <w:szCs w:val="28"/>
        </w:rPr>
        <w:br/>
      </w:r>
      <w:r w:rsidRPr="00803C23">
        <w:rPr>
          <w:sz w:val="28"/>
          <w:szCs w:val="28"/>
        </w:rPr>
        <w:t>в заявлении средств связи, затем направляет документ почтой либо выдает его при личном обращении заявителя.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 xml:space="preserve">.7. При предоставлении муниципальной услуги через ПГУ ЛО, </w:t>
      </w:r>
      <w:r>
        <w:rPr>
          <w:sz w:val="28"/>
          <w:szCs w:val="28"/>
        </w:rPr>
        <w:br/>
      </w:r>
      <w:r w:rsidRPr="00803C23">
        <w:rPr>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r w:rsidRPr="00803C23">
        <w:rPr>
          <w:sz w:val="28"/>
          <w:szCs w:val="28"/>
        </w:rPr>
        <w:lastRenderedPageBreak/>
        <w:t>через ПГУ ЛО, переводит документы в архив АИС «Межвед ЛО».</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В случае,</w:t>
      </w:r>
      <w:r>
        <w:rPr>
          <w:sz w:val="28"/>
          <w:szCs w:val="28"/>
        </w:rPr>
        <w:t xml:space="preserve"> </w:t>
      </w:r>
      <w:r w:rsidRPr="00803C23">
        <w:rPr>
          <w:sz w:val="28"/>
          <w:szCs w:val="28"/>
        </w:rPr>
        <w:t xml:space="preserve">если заявитель явился на прием в указанное время, </w:t>
      </w:r>
      <w:r>
        <w:rPr>
          <w:sz w:val="28"/>
          <w:szCs w:val="28"/>
        </w:rPr>
        <w:br/>
      </w:r>
      <w:r w:rsidRPr="00803C23">
        <w:rPr>
          <w:sz w:val="28"/>
          <w:szCs w:val="28"/>
        </w:rPr>
        <w:t>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 xml:space="preserve">После рассмотрения документов и утверждения решения </w:t>
      </w:r>
      <w:r>
        <w:rPr>
          <w:sz w:val="28"/>
          <w:szCs w:val="28"/>
        </w:rPr>
        <w:br/>
      </w:r>
      <w:r w:rsidRPr="00803C23">
        <w:rPr>
          <w:sz w:val="28"/>
          <w:szCs w:val="28"/>
        </w:rP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2.2</w:t>
      </w:r>
      <w:r>
        <w:rPr>
          <w:sz w:val="28"/>
          <w:szCs w:val="28"/>
        </w:rPr>
        <w:t>7</w:t>
      </w:r>
      <w:r w:rsidRPr="00803C23">
        <w:rPr>
          <w:sz w:val="28"/>
          <w:szCs w:val="28"/>
        </w:rPr>
        <w:t>.8.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C74516" w:rsidRPr="00803C23" w:rsidRDefault="00C74516" w:rsidP="00C74516">
      <w:pPr>
        <w:widowControl w:val="0"/>
        <w:autoSpaceDE w:val="0"/>
        <w:autoSpaceDN w:val="0"/>
        <w:adjustRightInd w:val="0"/>
        <w:ind w:firstLine="709"/>
        <w:jc w:val="both"/>
        <w:rPr>
          <w:sz w:val="28"/>
          <w:szCs w:val="28"/>
        </w:rPr>
      </w:pPr>
      <w:r w:rsidRPr="00803C23">
        <w:rPr>
          <w:sz w:val="28"/>
          <w:szCs w:val="28"/>
        </w:rPr>
        <w:t>В случае, если направленные заявителем (уполномоченным лицом)</w:t>
      </w:r>
      <w:r>
        <w:rPr>
          <w:sz w:val="28"/>
          <w:szCs w:val="28"/>
        </w:rPr>
        <w:t xml:space="preserve"> </w:t>
      </w:r>
      <w:r w:rsidRPr="00803C23">
        <w:rPr>
          <w:sz w:val="28"/>
          <w:szCs w:val="28"/>
        </w:rPr>
        <w:t>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C74516" w:rsidRPr="00803C23" w:rsidRDefault="00C74516" w:rsidP="00C74516">
      <w:pPr>
        <w:widowControl w:val="0"/>
        <w:autoSpaceDE w:val="0"/>
        <w:autoSpaceDN w:val="0"/>
        <w:adjustRightInd w:val="0"/>
        <w:jc w:val="center"/>
        <w:outlineLvl w:val="2"/>
        <w:rPr>
          <w:b/>
          <w:sz w:val="28"/>
          <w:szCs w:val="28"/>
        </w:rPr>
      </w:pPr>
    </w:p>
    <w:p w:rsidR="00C74516" w:rsidRPr="00803C23" w:rsidRDefault="00C74516" w:rsidP="00C74516">
      <w:pPr>
        <w:widowControl w:val="0"/>
        <w:autoSpaceDE w:val="0"/>
        <w:autoSpaceDN w:val="0"/>
        <w:adjustRightInd w:val="0"/>
        <w:jc w:val="center"/>
        <w:outlineLvl w:val="2"/>
        <w:rPr>
          <w:b/>
          <w:sz w:val="28"/>
          <w:szCs w:val="28"/>
        </w:rPr>
      </w:pPr>
      <w:r w:rsidRPr="00803C23">
        <w:rPr>
          <w:b/>
          <w:sz w:val="28"/>
          <w:szCs w:val="28"/>
        </w:rPr>
        <w:t>3. Перечень услуг, которые являются необходимыми</w:t>
      </w:r>
      <w:r>
        <w:rPr>
          <w:b/>
          <w:sz w:val="28"/>
          <w:szCs w:val="28"/>
        </w:rPr>
        <w:t xml:space="preserve"> </w:t>
      </w:r>
      <w:r w:rsidRPr="00803C23">
        <w:rPr>
          <w:b/>
          <w:sz w:val="28"/>
          <w:szCs w:val="28"/>
        </w:rPr>
        <w:t>и обязательными для предоставления муниципальной услуги</w:t>
      </w:r>
    </w:p>
    <w:p w:rsidR="00C74516" w:rsidRPr="00803C23" w:rsidRDefault="00C74516" w:rsidP="00C74516">
      <w:pPr>
        <w:widowControl w:val="0"/>
        <w:autoSpaceDE w:val="0"/>
        <w:autoSpaceDN w:val="0"/>
        <w:adjustRightInd w:val="0"/>
        <w:ind w:firstLine="540"/>
        <w:jc w:val="both"/>
        <w:rPr>
          <w:sz w:val="28"/>
          <w:szCs w:val="28"/>
        </w:rPr>
      </w:pPr>
    </w:p>
    <w:p w:rsidR="00C74516" w:rsidRPr="0099735D" w:rsidRDefault="00C74516" w:rsidP="00C74516">
      <w:pPr>
        <w:widowControl w:val="0"/>
        <w:autoSpaceDE w:val="0"/>
        <w:autoSpaceDN w:val="0"/>
        <w:adjustRightInd w:val="0"/>
        <w:ind w:firstLine="708"/>
        <w:jc w:val="both"/>
        <w:rPr>
          <w:sz w:val="28"/>
          <w:szCs w:val="28"/>
        </w:rPr>
      </w:pPr>
      <w:r w:rsidRPr="00803C23">
        <w:rPr>
          <w:sz w:val="28"/>
          <w:szCs w:val="28"/>
        </w:rPr>
        <w:t xml:space="preserve">3.1. </w:t>
      </w:r>
      <w:r w:rsidRPr="0099735D">
        <w:rPr>
          <w:sz w:val="28"/>
          <w:szCs w:val="28"/>
        </w:rPr>
        <w:t>Услуг, которые являются необходимыми и обязательными для предоставления муниципальной услуги, не предусмотрено.</w:t>
      </w:r>
    </w:p>
    <w:p w:rsidR="00C74516" w:rsidRPr="00803C23" w:rsidRDefault="00C74516" w:rsidP="00C74516">
      <w:pPr>
        <w:widowControl w:val="0"/>
        <w:ind w:firstLine="709"/>
        <w:jc w:val="both"/>
        <w:rPr>
          <w:sz w:val="28"/>
          <w:szCs w:val="28"/>
        </w:rPr>
      </w:pPr>
    </w:p>
    <w:p w:rsidR="00C74516" w:rsidRPr="00535A80" w:rsidRDefault="00C74516" w:rsidP="00C74516">
      <w:pPr>
        <w:widowControl w:val="0"/>
        <w:autoSpaceDE w:val="0"/>
        <w:autoSpaceDN w:val="0"/>
        <w:adjustRightInd w:val="0"/>
        <w:jc w:val="center"/>
        <w:outlineLvl w:val="1"/>
        <w:rPr>
          <w:b/>
          <w:sz w:val="28"/>
          <w:szCs w:val="28"/>
        </w:rPr>
      </w:pPr>
      <w:r w:rsidRPr="00535A80">
        <w:rPr>
          <w:b/>
          <w:sz w:val="28"/>
          <w:szCs w:val="28"/>
        </w:rPr>
        <w:t>4. Состав, последовательность и сроки выполнения</w:t>
      </w:r>
      <w:r>
        <w:rPr>
          <w:b/>
          <w:sz w:val="28"/>
          <w:szCs w:val="28"/>
        </w:rPr>
        <w:t xml:space="preserve"> </w:t>
      </w:r>
      <w:r w:rsidRPr="00535A80">
        <w:rPr>
          <w:b/>
          <w:sz w:val="28"/>
          <w:szCs w:val="28"/>
        </w:rPr>
        <w:t>административных процедур, требования к порядку</w:t>
      </w:r>
      <w:r>
        <w:rPr>
          <w:b/>
          <w:sz w:val="28"/>
          <w:szCs w:val="28"/>
        </w:rPr>
        <w:t xml:space="preserve"> </w:t>
      </w:r>
      <w:r w:rsidRPr="00535A80">
        <w:rPr>
          <w:b/>
          <w:sz w:val="28"/>
          <w:szCs w:val="28"/>
        </w:rPr>
        <w:t>их выполнения, в том числе особенности выполнения</w:t>
      </w:r>
      <w:r>
        <w:rPr>
          <w:b/>
          <w:sz w:val="28"/>
          <w:szCs w:val="28"/>
        </w:rPr>
        <w:t xml:space="preserve"> </w:t>
      </w:r>
      <w:r w:rsidRPr="00535A80">
        <w:rPr>
          <w:b/>
          <w:sz w:val="28"/>
          <w:szCs w:val="28"/>
        </w:rPr>
        <w:t>административных процедур в электронной форме</w:t>
      </w:r>
    </w:p>
    <w:p w:rsidR="00C74516" w:rsidRPr="00535A80" w:rsidRDefault="00C74516" w:rsidP="00C74516">
      <w:pPr>
        <w:widowControl w:val="0"/>
        <w:autoSpaceDE w:val="0"/>
        <w:autoSpaceDN w:val="0"/>
        <w:adjustRightInd w:val="0"/>
        <w:ind w:firstLine="540"/>
        <w:jc w:val="both"/>
        <w:rPr>
          <w:sz w:val="28"/>
          <w:szCs w:val="28"/>
        </w:rPr>
      </w:pPr>
    </w:p>
    <w:p w:rsidR="00C74516" w:rsidRPr="00535A80" w:rsidRDefault="00C74516" w:rsidP="00C74516">
      <w:pPr>
        <w:widowControl w:val="0"/>
        <w:tabs>
          <w:tab w:val="left" w:pos="1276"/>
        </w:tabs>
        <w:autoSpaceDE w:val="0"/>
        <w:autoSpaceDN w:val="0"/>
        <w:adjustRightInd w:val="0"/>
        <w:ind w:firstLine="709"/>
        <w:jc w:val="both"/>
        <w:rPr>
          <w:sz w:val="28"/>
          <w:szCs w:val="28"/>
        </w:rPr>
      </w:pPr>
      <w:r w:rsidRPr="00535A80">
        <w:rPr>
          <w:sz w:val="28"/>
          <w:szCs w:val="28"/>
        </w:rPr>
        <w:t>4.1.</w:t>
      </w:r>
      <w:r>
        <w:rPr>
          <w:sz w:val="28"/>
          <w:szCs w:val="28"/>
        </w:rPr>
        <w:tab/>
      </w:r>
      <w:r w:rsidRPr="00535A80">
        <w:rPr>
          <w:sz w:val="28"/>
          <w:szCs w:val="28"/>
        </w:rPr>
        <w:t xml:space="preserve">Организация предоставления муниципальной услуги включает </w:t>
      </w:r>
      <w:r>
        <w:rPr>
          <w:sz w:val="28"/>
          <w:szCs w:val="28"/>
        </w:rPr>
        <w:br/>
      </w:r>
      <w:r w:rsidRPr="00535A80">
        <w:rPr>
          <w:sz w:val="28"/>
          <w:szCs w:val="28"/>
        </w:rPr>
        <w:t>в себя следующие административные процедуры:</w:t>
      </w:r>
    </w:p>
    <w:p w:rsidR="00C74516" w:rsidRDefault="00C74516" w:rsidP="00C74516">
      <w:pPr>
        <w:widowControl w:val="0"/>
        <w:autoSpaceDE w:val="0"/>
        <w:autoSpaceDN w:val="0"/>
        <w:adjustRightInd w:val="0"/>
        <w:ind w:firstLine="709"/>
        <w:jc w:val="both"/>
        <w:outlineLvl w:val="2"/>
        <w:rPr>
          <w:sz w:val="28"/>
          <w:szCs w:val="28"/>
        </w:rPr>
      </w:pPr>
      <w:r w:rsidRPr="007E37D2">
        <w:rPr>
          <w:sz w:val="28"/>
          <w:szCs w:val="28"/>
        </w:rPr>
        <w:t xml:space="preserve">а) </w:t>
      </w:r>
      <w:r>
        <w:rPr>
          <w:sz w:val="28"/>
          <w:szCs w:val="28"/>
        </w:rPr>
        <w:t>п</w:t>
      </w:r>
      <w:r w:rsidRPr="00535A80">
        <w:rPr>
          <w:sz w:val="28"/>
          <w:szCs w:val="28"/>
        </w:rPr>
        <w:t>рием</w:t>
      </w:r>
      <w:r>
        <w:rPr>
          <w:sz w:val="28"/>
          <w:szCs w:val="28"/>
        </w:rPr>
        <w:t>,</w:t>
      </w:r>
      <w:r w:rsidRPr="00535A80">
        <w:rPr>
          <w:sz w:val="28"/>
          <w:szCs w:val="28"/>
        </w:rPr>
        <w:t xml:space="preserve"> регистрация </w:t>
      </w:r>
      <w:r>
        <w:rPr>
          <w:sz w:val="28"/>
          <w:szCs w:val="28"/>
        </w:rPr>
        <w:t xml:space="preserve">заявления и </w:t>
      </w:r>
      <w:r w:rsidRPr="00535A80">
        <w:rPr>
          <w:sz w:val="28"/>
          <w:szCs w:val="28"/>
        </w:rPr>
        <w:t>документов</w:t>
      </w:r>
      <w:r>
        <w:rPr>
          <w:sz w:val="28"/>
          <w:szCs w:val="28"/>
        </w:rPr>
        <w:t xml:space="preserve"> к нему;</w:t>
      </w:r>
    </w:p>
    <w:p w:rsidR="00C74516" w:rsidRPr="007E37D2" w:rsidRDefault="00C74516" w:rsidP="00C74516">
      <w:pPr>
        <w:widowControl w:val="0"/>
        <w:autoSpaceDE w:val="0"/>
        <w:autoSpaceDN w:val="0"/>
        <w:adjustRightInd w:val="0"/>
        <w:ind w:firstLine="709"/>
        <w:jc w:val="both"/>
        <w:outlineLvl w:val="2"/>
        <w:rPr>
          <w:sz w:val="28"/>
          <w:szCs w:val="28"/>
        </w:rPr>
      </w:pPr>
      <w:r>
        <w:rPr>
          <w:sz w:val="28"/>
          <w:szCs w:val="28"/>
        </w:rPr>
        <w:t>б) рассмотрение заявления и документов к нему земельной комиссией</w:t>
      </w:r>
      <w:r w:rsidRPr="007E37D2">
        <w:rPr>
          <w:sz w:val="28"/>
          <w:szCs w:val="28"/>
        </w:rPr>
        <w:t>;</w:t>
      </w:r>
    </w:p>
    <w:p w:rsidR="00C74516" w:rsidRDefault="00C74516" w:rsidP="00C74516">
      <w:pPr>
        <w:widowControl w:val="0"/>
        <w:autoSpaceDE w:val="0"/>
        <w:autoSpaceDN w:val="0"/>
        <w:adjustRightInd w:val="0"/>
        <w:ind w:firstLine="709"/>
        <w:jc w:val="both"/>
        <w:outlineLvl w:val="2"/>
        <w:rPr>
          <w:sz w:val="28"/>
          <w:szCs w:val="28"/>
        </w:rPr>
      </w:pPr>
      <w:r>
        <w:rPr>
          <w:sz w:val="28"/>
          <w:szCs w:val="28"/>
        </w:rPr>
        <w:t>в) опубликование Извещения о предоставлении участка в порядке, предусмотренном законом;</w:t>
      </w:r>
    </w:p>
    <w:p w:rsidR="00C74516" w:rsidRDefault="00C74516" w:rsidP="00C74516">
      <w:pPr>
        <w:widowControl w:val="0"/>
        <w:autoSpaceDE w:val="0"/>
        <w:autoSpaceDN w:val="0"/>
        <w:adjustRightInd w:val="0"/>
        <w:ind w:firstLine="709"/>
        <w:jc w:val="both"/>
        <w:outlineLvl w:val="2"/>
        <w:rPr>
          <w:sz w:val="28"/>
          <w:szCs w:val="28"/>
        </w:rPr>
      </w:pPr>
      <w:r>
        <w:rPr>
          <w:sz w:val="28"/>
          <w:szCs w:val="28"/>
        </w:rPr>
        <w:t xml:space="preserve">г) подготовка проекта Постановления о предварительном предоставлении участка либо предоставлении участка путем подготовки проекта договора </w:t>
      </w:r>
      <w:r>
        <w:rPr>
          <w:sz w:val="28"/>
          <w:szCs w:val="28"/>
        </w:rPr>
        <w:lastRenderedPageBreak/>
        <w:t>аренды или купли-продажи, направление его заявителю;</w:t>
      </w:r>
    </w:p>
    <w:p w:rsidR="00C74516" w:rsidRPr="00722CB7" w:rsidRDefault="00C74516" w:rsidP="00C74516">
      <w:pPr>
        <w:widowControl w:val="0"/>
        <w:autoSpaceDE w:val="0"/>
        <w:autoSpaceDN w:val="0"/>
        <w:adjustRightInd w:val="0"/>
        <w:ind w:firstLine="709"/>
        <w:jc w:val="both"/>
        <w:outlineLvl w:val="2"/>
        <w:rPr>
          <w:sz w:val="28"/>
          <w:szCs w:val="28"/>
        </w:rPr>
      </w:pPr>
      <w:r>
        <w:rPr>
          <w:sz w:val="28"/>
          <w:szCs w:val="28"/>
        </w:rPr>
        <w:t xml:space="preserve">д) принятие решения об отказе в предоставлении услуги (отказ </w:t>
      </w:r>
      <w:r>
        <w:rPr>
          <w:sz w:val="28"/>
          <w:szCs w:val="28"/>
        </w:rPr>
        <w:br/>
        <w:t xml:space="preserve">в предварительном согласовании предоставления участка либо отказ </w:t>
      </w:r>
      <w:r>
        <w:rPr>
          <w:sz w:val="28"/>
          <w:szCs w:val="28"/>
        </w:rPr>
        <w:br/>
        <w:t xml:space="preserve">в предоставлении участка; направление соответствующего письма </w:t>
      </w:r>
      <w:r>
        <w:rPr>
          <w:sz w:val="28"/>
          <w:szCs w:val="28"/>
        </w:rPr>
        <w:br/>
        <w:t xml:space="preserve">заявителю); принятие решения земельной комиссией о проведении аукциона. </w:t>
      </w:r>
    </w:p>
    <w:p w:rsidR="00C74516" w:rsidRPr="00A26DF1" w:rsidRDefault="00C74516" w:rsidP="00C74516">
      <w:pPr>
        <w:widowControl w:val="0"/>
        <w:autoSpaceDE w:val="0"/>
        <w:autoSpaceDN w:val="0"/>
        <w:adjustRightInd w:val="0"/>
        <w:ind w:firstLine="709"/>
        <w:jc w:val="both"/>
        <w:rPr>
          <w:sz w:val="28"/>
          <w:szCs w:val="28"/>
        </w:rPr>
      </w:pPr>
      <w:r w:rsidRPr="007E37D2">
        <w:rPr>
          <w:sz w:val="28"/>
          <w:szCs w:val="28"/>
        </w:rPr>
        <w:t xml:space="preserve">Блок-схема предоставления </w:t>
      </w:r>
      <w:r>
        <w:rPr>
          <w:sz w:val="28"/>
          <w:szCs w:val="28"/>
        </w:rPr>
        <w:t>муниципальной</w:t>
      </w:r>
      <w:r w:rsidRPr="007E37D2">
        <w:rPr>
          <w:sz w:val="28"/>
          <w:szCs w:val="28"/>
        </w:rPr>
        <w:t xml:space="preserve"> услуги </w:t>
      </w:r>
      <w:r w:rsidRPr="00A26DF1">
        <w:rPr>
          <w:sz w:val="28"/>
          <w:szCs w:val="28"/>
        </w:rPr>
        <w:t xml:space="preserve">приводится </w:t>
      </w:r>
      <w:r>
        <w:rPr>
          <w:sz w:val="28"/>
          <w:szCs w:val="28"/>
        </w:rPr>
        <w:br/>
      </w:r>
      <w:r w:rsidRPr="00A26DF1">
        <w:rPr>
          <w:sz w:val="28"/>
          <w:szCs w:val="28"/>
        </w:rPr>
        <w:t>в приложении</w:t>
      </w:r>
      <w:r>
        <w:rPr>
          <w:sz w:val="28"/>
          <w:szCs w:val="28"/>
        </w:rPr>
        <w:t xml:space="preserve"> 5</w:t>
      </w:r>
      <w:r w:rsidRPr="00A26DF1">
        <w:rPr>
          <w:sz w:val="28"/>
          <w:szCs w:val="28"/>
        </w:rPr>
        <w:t xml:space="preserve"> к настоящему административному регламенту.</w:t>
      </w:r>
    </w:p>
    <w:p w:rsidR="00C74516" w:rsidRPr="00722CB7" w:rsidRDefault="00C74516" w:rsidP="00C74516">
      <w:pPr>
        <w:widowControl w:val="0"/>
        <w:tabs>
          <w:tab w:val="left" w:pos="1276"/>
        </w:tabs>
        <w:autoSpaceDE w:val="0"/>
        <w:autoSpaceDN w:val="0"/>
        <w:adjustRightInd w:val="0"/>
        <w:ind w:firstLine="709"/>
        <w:jc w:val="both"/>
        <w:outlineLvl w:val="2"/>
        <w:rPr>
          <w:sz w:val="28"/>
          <w:szCs w:val="28"/>
        </w:rPr>
      </w:pPr>
      <w:r>
        <w:rPr>
          <w:sz w:val="28"/>
          <w:szCs w:val="28"/>
        </w:rPr>
        <w:t>4.2.</w:t>
      </w:r>
      <w:r>
        <w:rPr>
          <w:sz w:val="28"/>
          <w:szCs w:val="28"/>
        </w:rPr>
        <w:tab/>
        <w:t>П</w:t>
      </w:r>
      <w:r w:rsidRPr="00535A80">
        <w:rPr>
          <w:sz w:val="28"/>
          <w:szCs w:val="28"/>
        </w:rPr>
        <w:t>рием</w:t>
      </w:r>
      <w:r>
        <w:rPr>
          <w:sz w:val="28"/>
          <w:szCs w:val="28"/>
        </w:rPr>
        <w:t>,</w:t>
      </w:r>
      <w:r w:rsidRPr="00535A80">
        <w:rPr>
          <w:sz w:val="28"/>
          <w:szCs w:val="28"/>
        </w:rPr>
        <w:t xml:space="preserve"> регистрация </w:t>
      </w:r>
      <w:r>
        <w:rPr>
          <w:sz w:val="28"/>
          <w:szCs w:val="28"/>
        </w:rPr>
        <w:t xml:space="preserve">заявления и </w:t>
      </w:r>
      <w:r w:rsidRPr="00535A80">
        <w:rPr>
          <w:sz w:val="28"/>
          <w:szCs w:val="28"/>
        </w:rPr>
        <w:t>документов</w:t>
      </w:r>
      <w:r>
        <w:rPr>
          <w:sz w:val="28"/>
          <w:szCs w:val="28"/>
        </w:rPr>
        <w:t xml:space="preserve"> к нему</w:t>
      </w:r>
      <w:r w:rsidRPr="00535A80">
        <w:rPr>
          <w:sz w:val="28"/>
          <w:szCs w:val="28"/>
        </w:rPr>
        <w:t>.</w:t>
      </w:r>
      <w:r w:rsidRPr="001A347A">
        <w:rPr>
          <w:sz w:val="28"/>
          <w:szCs w:val="28"/>
        </w:rPr>
        <w:t xml:space="preserve"> </w:t>
      </w:r>
    </w:p>
    <w:p w:rsidR="00C74516" w:rsidRPr="00535A80" w:rsidRDefault="00C74516" w:rsidP="00C74516">
      <w:pPr>
        <w:widowControl w:val="0"/>
        <w:autoSpaceDE w:val="0"/>
        <w:autoSpaceDN w:val="0"/>
        <w:adjustRightInd w:val="0"/>
        <w:ind w:firstLine="709"/>
        <w:jc w:val="both"/>
        <w:rPr>
          <w:sz w:val="28"/>
          <w:szCs w:val="28"/>
        </w:rPr>
      </w:pPr>
      <w:r w:rsidRPr="00535A80">
        <w:rPr>
          <w:sz w:val="28"/>
          <w:szCs w:val="28"/>
        </w:rPr>
        <w:t>4.2.</w:t>
      </w:r>
      <w:r>
        <w:rPr>
          <w:sz w:val="28"/>
          <w:szCs w:val="28"/>
        </w:rPr>
        <w:t>1.</w:t>
      </w:r>
      <w:r w:rsidRPr="00535A80">
        <w:rPr>
          <w:sz w:val="28"/>
          <w:szCs w:val="28"/>
        </w:rPr>
        <w:t xml:space="preserve">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C74516" w:rsidRPr="00535A80" w:rsidRDefault="00C74516" w:rsidP="00C74516">
      <w:pPr>
        <w:widowControl w:val="0"/>
        <w:autoSpaceDE w:val="0"/>
        <w:autoSpaceDN w:val="0"/>
        <w:adjustRightInd w:val="0"/>
        <w:ind w:firstLine="708"/>
        <w:jc w:val="both"/>
        <w:rPr>
          <w:sz w:val="28"/>
          <w:szCs w:val="28"/>
        </w:rPr>
      </w:pPr>
      <w:r w:rsidRPr="00535A80">
        <w:rPr>
          <w:sz w:val="28"/>
          <w:szCs w:val="28"/>
        </w:rPr>
        <w:t>4.</w:t>
      </w:r>
      <w:r>
        <w:rPr>
          <w:sz w:val="28"/>
          <w:szCs w:val="28"/>
        </w:rPr>
        <w:t>2.2.</w:t>
      </w:r>
      <w:r w:rsidRPr="00535A80">
        <w:rPr>
          <w:sz w:val="28"/>
          <w:szCs w:val="28"/>
        </w:rPr>
        <w:t xml:space="preserve"> Прием заявления и приложенных к нему документов на предоставление муниципальной услуги осуществляется специалистами органа местного самоуправления, учреждения, МФЦ.</w:t>
      </w:r>
    </w:p>
    <w:p w:rsidR="00C74516" w:rsidRPr="00535A80" w:rsidRDefault="00C74516" w:rsidP="00C74516">
      <w:pPr>
        <w:widowControl w:val="0"/>
        <w:autoSpaceDE w:val="0"/>
        <w:autoSpaceDN w:val="0"/>
        <w:adjustRightInd w:val="0"/>
        <w:ind w:firstLine="708"/>
        <w:jc w:val="both"/>
        <w:rPr>
          <w:sz w:val="28"/>
          <w:szCs w:val="28"/>
        </w:rPr>
      </w:pPr>
      <w:r w:rsidRPr="00535A80">
        <w:rPr>
          <w:sz w:val="28"/>
          <w:szCs w:val="28"/>
        </w:rPr>
        <w:t>4.</w:t>
      </w:r>
      <w:r>
        <w:rPr>
          <w:sz w:val="28"/>
          <w:szCs w:val="28"/>
        </w:rPr>
        <w:t>2.3.</w:t>
      </w:r>
      <w:r w:rsidRPr="00535A80">
        <w:rPr>
          <w:sz w:val="28"/>
          <w:szCs w:val="28"/>
        </w:rPr>
        <w:t xml:space="preserve"> Специалист осуществляет прием документов в следующей последовательности:</w:t>
      </w:r>
    </w:p>
    <w:p w:rsidR="00C74516" w:rsidRPr="00535A80" w:rsidRDefault="00C74516" w:rsidP="00C74516">
      <w:pPr>
        <w:widowControl w:val="0"/>
        <w:autoSpaceDE w:val="0"/>
        <w:autoSpaceDN w:val="0"/>
        <w:adjustRightInd w:val="0"/>
        <w:ind w:firstLine="708"/>
        <w:jc w:val="both"/>
        <w:rPr>
          <w:sz w:val="28"/>
          <w:szCs w:val="28"/>
        </w:rPr>
      </w:pPr>
      <w:r w:rsidRPr="00535A80">
        <w:rPr>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535A80">
          <w:rPr>
            <w:sz w:val="28"/>
            <w:szCs w:val="28"/>
          </w:rPr>
          <w:t>пунктом 2.</w:t>
        </w:r>
        <w:r>
          <w:rPr>
            <w:sz w:val="28"/>
            <w:szCs w:val="28"/>
          </w:rPr>
          <w:t>7</w:t>
        </w:r>
      </w:hyperlink>
      <w:r>
        <w:rPr>
          <w:sz w:val="28"/>
          <w:szCs w:val="28"/>
        </w:rPr>
        <w:t>.</w:t>
      </w:r>
      <w:r w:rsidRPr="00535A80">
        <w:rPr>
          <w:sz w:val="28"/>
          <w:szCs w:val="28"/>
        </w:rPr>
        <w:t xml:space="preserve"> настоящего административного регламента;</w:t>
      </w:r>
    </w:p>
    <w:p w:rsidR="00C74516" w:rsidRPr="00535A80" w:rsidRDefault="00C74516" w:rsidP="00C74516">
      <w:pPr>
        <w:widowControl w:val="0"/>
        <w:autoSpaceDE w:val="0"/>
        <w:autoSpaceDN w:val="0"/>
        <w:adjustRightInd w:val="0"/>
        <w:ind w:firstLine="708"/>
        <w:jc w:val="both"/>
        <w:rPr>
          <w:sz w:val="28"/>
          <w:szCs w:val="28"/>
        </w:rPr>
      </w:pPr>
      <w:r w:rsidRPr="00535A80">
        <w:rPr>
          <w:sz w:val="28"/>
          <w:szCs w:val="28"/>
        </w:rPr>
        <w:t>- проверяет наличие всех необходимых документов;</w:t>
      </w:r>
    </w:p>
    <w:p w:rsidR="00C74516" w:rsidRPr="00321CDB" w:rsidRDefault="00C74516" w:rsidP="00C74516">
      <w:pPr>
        <w:widowControl w:val="0"/>
        <w:autoSpaceDE w:val="0"/>
        <w:autoSpaceDN w:val="0"/>
        <w:adjustRightInd w:val="0"/>
        <w:ind w:firstLine="708"/>
        <w:jc w:val="both"/>
        <w:rPr>
          <w:sz w:val="27"/>
          <w:szCs w:val="27"/>
        </w:rPr>
      </w:pPr>
      <w:r w:rsidRPr="00535A80">
        <w:rPr>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w:t>
      </w:r>
      <w:r>
        <w:rPr>
          <w:sz w:val="28"/>
          <w:szCs w:val="28"/>
        </w:rPr>
        <w:br/>
      </w:r>
      <w:r w:rsidRPr="00535A80">
        <w:rPr>
          <w:sz w:val="28"/>
          <w:szCs w:val="28"/>
        </w:rPr>
        <w:t xml:space="preserve">в настоящего административного регламента, уведомляет заявителя о наличии препятствий для предоставления ему муниципальной услуги, объясняет </w:t>
      </w:r>
      <w:r w:rsidRPr="00321CDB">
        <w:rPr>
          <w:sz w:val="27"/>
          <w:szCs w:val="27"/>
        </w:rPr>
        <w:t>заявителю содержание выявленных недостатков в представленных документах.</w:t>
      </w:r>
    </w:p>
    <w:p w:rsidR="00C74516" w:rsidRPr="00F75054" w:rsidRDefault="00C74516" w:rsidP="00C74516">
      <w:pPr>
        <w:widowControl w:val="0"/>
        <w:autoSpaceDE w:val="0"/>
        <w:autoSpaceDN w:val="0"/>
        <w:adjustRightInd w:val="0"/>
        <w:ind w:firstLine="708"/>
        <w:jc w:val="both"/>
        <w:rPr>
          <w:sz w:val="28"/>
          <w:szCs w:val="28"/>
        </w:rPr>
      </w:pPr>
      <w:r w:rsidRPr="00F75054">
        <w:rPr>
          <w:sz w:val="28"/>
          <w:szCs w:val="28"/>
        </w:rPr>
        <w:t>В случае несогласия заявителя с указанным предложением специалист обязан принять заявление.</w:t>
      </w:r>
    </w:p>
    <w:p w:rsidR="00C74516" w:rsidRPr="00F75054" w:rsidRDefault="00C74516" w:rsidP="00C74516">
      <w:pPr>
        <w:widowControl w:val="0"/>
        <w:autoSpaceDE w:val="0"/>
        <w:autoSpaceDN w:val="0"/>
        <w:adjustRightInd w:val="0"/>
        <w:ind w:firstLine="708"/>
        <w:jc w:val="both"/>
        <w:rPr>
          <w:sz w:val="28"/>
          <w:szCs w:val="28"/>
        </w:rPr>
      </w:pPr>
      <w:r>
        <w:rPr>
          <w:sz w:val="28"/>
          <w:szCs w:val="28"/>
        </w:rPr>
        <w:t>4.2</w:t>
      </w:r>
      <w:r w:rsidRPr="00F75054">
        <w:rPr>
          <w:sz w:val="28"/>
          <w:szCs w:val="28"/>
        </w:rPr>
        <w:t>.</w:t>
      </w:r>
      <w:r>
        <w:rPr>
          <w:sz w:val="28"/>
          <w:szCs w:val="28"/>
        </w:rPr>
        <w:t>4.</w:t>
      </w:r>
      <w:r w:rsidRPr="00F75054">
        <w:rPr>
          <w:sz w:val="28"/>
          <w:szCs w:val="28"/>
        </w:rPr>
        <w:t xml:space="preserve"> Документы, поступившие в орган местного самоуправления почтой, рассматриваются в соответствии с п. 2.</w:t>
      </w:r>
      <w:r>
        <w:rPr>
          <w:sz w:val="28"/>
          <w:szCs w:val="28"/>
        </w:rPr>
        <w:t>20.</w:t>
      </w:r>
      <w:r w:rsidRPr="00F75054">
        <w:rPr>
          <w:sz w:val="28"/>
          <w:szCs w:val="28"/>
        </w:rPr>
        <w:t xml:space="preserve"> настоящего административного регламента.</w:t>
      </w:r>
    </w:p>
    <w:p w:rsidR="00C74516" w:rsidRPr="00855F59" w:rsidRDefault="00C74516" w:rsidP="00C74516">
      <w:pPr>
        <w:widowControl w:val="0"/>
        <w:autoSpaceDE w:val="0"/>
        <w:autoSpaceDN w:val="0"/>
        <w:adjustRightInd w:val="0"/>
        <w:ind w:firstLine="708"/>
        <w:jc w:val="both"/>
        <w:rPr>
          <w:sz w:val="28"/>
          <w:szCs w:val="28"/>
        </w:rPr>
      </w:pPr>
      <w:r w:rsidRPr="00321CDB">
        <w:rPr>
          <w:sz w:val="28"/>
          <w:szCs w:val="28"/>
        </w:rPr>
        <w:t>Документы, поступившие в орган местного самоуправления в электронном виде через ПГУ ЛО или</w:t>
      </w:r>
      <w:r w:rsidRPr="00855F59">
        <w:rPr>
          <w:sz w:val="28"/>
          <w:szCs w:val="28"/>
        </w:rPr>
        <w:t xml:space="preserve"> ЕПГУ, рассматриваются в соответствии с п. 2.2</w:t>
      </w:r>
      <w:r>
        <w:rPr>
          <w:sz w:val="28"/>
          <w:szCs w:val="28"/>
        </w:rPr>
        <w:t>7.</w:t>
      </w:r>
      <w:r w:rsidRPr="00855F59">
        <w:rPr>
          <w:sz w:val="28"/>
          <w:szCs w:val="28"/>
        </w:rPr>
        <w:t xml:space="preserve"> настоящего административного регламента.</w:t>
      </w:r>
    </w:p>
    <w:p w:rsidR="00C74516" w:rsidRPr="00855F59" w:rsidRDefault="00C74516" w:rsidP="00C74516">
      <w:pPr>
        <w:widowControl w:val="0"/>
        <w:autoSpaceDE w:val="0"/>
        <w:autoSpaceDN w:val="0"/>
        <w:adjustRightInd w:val="0"/>
        <w:ind w:firstLine="708"/>
        <w:jc w:val="both"/>
        <w:rPr>
          <w:sz w:val="28"/>
          <w:szCs w:val="28"/>
        </w:rPr>
      </w:pPr>
      <w:r w:rsidRPr="00855F59">
        <w:rPr>
          <w:sz w:val="28"/>
          <w:szCs w:val="28"/>
        </w:rPr>
        <w:t>4.</w:t>
      </w:r>
      <w:r>
        <w:rPr>
          <w:sz w:val="28"/>
          <w:szCs w:val="28"/>
        </w:rPr>
        <w:t>2.5.</w:t>
      </w:r>
      <w:r w:rsidRPr="00855F59">
        <w:rPr>
          <w:sz w:val="28"/>
          <w:szCs w:val="28"/>
        </w:rPr>
        <w:t xml:space="preserve"> Специалист регистрирует заявление (с прилагаемыми документами) в программе регистрации входящей документации и направляет</w:t>
      </w:r>
      <w:r>
        <w:rPr>
          <w:sz w:val="28"/>
          <w:szCs w:val="28"/>
        </w:rPr>
        <w:t xml:space="preserve"> </w:t>
      </w:r>
      <w:r w:rsidRPr="00855F59">
        <w:rPr>
          <w:sz w:val="28"/>
          <w:szCs w:val="28"/>
        </w:rPr>
        <w:t>в день регистрации заявление на рассмотрение. Дата регистрации заявления</w:t>
      </w:r>
      <w:r>
        <w:rPr>
          <w:sz w:val="28"/>
          <w:szCs w:val="28"/>
        </w:rPr>
        <w:t xml:space="preserve"> </w:t>
      </w:r>
      <w:r w:rsidRPr="00855F59">
        <w:rPr>
          <w:sz w:val="28"/>
          <w:szCs w:val="28"/>
        </w:rPr>
        <w:t>является началом исчисления срока предоставления муниципальной услуги.</w:t>
      </w:r>
    </w:p>
    <w:p w:rsidR="00C74516" w:rsidRPr="00855F59" w:rsidRDefault="00C74516" w:rsidP="00C74516">
      <w:pPr>
        <w:widowControl w:val="0"/>
        <w:autoSpaceDE w:val="0"/>
        <w:autoSpaceDN w:val="0"/>
        <w:adjustRightInd w:val="0"/>
        <w:ind w:firstLine="708"/>
        <w:jc w:val="both"/>
        <w:rPr>
          <w:sz w:val="28"/>
          <w:szCs w:val="28"/>
        </w:rPr>
      </w:pPr>
      <w:r w:rsidRPr="00855F59">
        <w:rPr>
          <w:sz w:val="28"/>
          <w:szCs w:val="28"/>
        </w:rPr>
        <w:t>4.</w:t>
      </w:r>
      <w:r>
        <w:rPr>
          <w:sz w:val="28"/>
          <w:szCs w:val="28"/>
        </w:rPr>
        <w:t>2.6</w:t>
      </w:r>
      <w:r w:rsidRPr="00855F59">
        <w:rPr>
          <w:sz w:val="28"/>
          <w:szCs w:val="28"/>
        </w:rPr>
        <w:t xml:space="preserve">. Максимальный срок выполнения административной процедуры - </w:t>
      </w:r>
      <w:r>
        <w:rPr>
          <w:sz w:val="28"/>
          <w:szCs w:val="28"/>
        </w:rPr>
        <w:br/>
      </w:r>
      <w:r w:rsidRPr="00855F59">
        <w:rPr>
          <w:sz w:val="28"/>
          <w:szCs w:val="28"/>
        </w:rPr>
        <w:t>3 (три) рабочих дня.</w:t>
      </w:r>
    </w:p>
    <w:p w:rsidR="00C74516" w:rsidRPr="00855F59" w:rsidRDefault="00C74516" w:rsidP="00C74516">
      <w:pPr>
        <w:widowControl w:val="0"/>
        <w:autoSpaceDE w:val="0"/>
        <w:autoSpaceDN w:val="0"/>
        <w:adjustRightInd w:val="0"/>
        <w:ind w:firstLine="708"/>
        <w:jc w:val="both"/>
        <w:rPr>
          <w:sz w:val="28"/>
          <w:szCs w:val="28"/>
        </w:rPr>
      </w:pPr>
      <w:r w:rsidRPr="00855F59">
        <w:rPr>
          <w:sz w:val="28"/>
          <w:szCs w:val="28"/>
        </w:rPr>
        <w:t>4.</w:t>
      </w:r>
      <w:r>
        <w:rPr>
          <w:sz w:val="28"/>
          <w:szCs w:val="28"/>
        </w:rPr>
        <w:t>2.7</w:t>
      </w:r>
      <w:r w:rsidRPr="00855F59">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C74516" w:rsidRPr="00855F59" w:rsidRDefault="00C74516" w:rsidP="00C74516">
      <w:pPr>
        <w:widowControl w:val="0"/>
        <w:autoSpaceDE w:val="0"/>
        <w:autoSpaceDN w:val="0"/>
        <w:adjustRightInd w:val="0"/>
        <w:ind w:firstLine="708"/>
        <w:jc w:val="both"/>
        <w:rPr>
          <w:sz w:val="28"/>
          <w:szCs w:val="28"/>
        </w:rPr>
      </w:pPr>
      <w:r w:rsidRPr="00855F59">
        <w:rPr>
          <w:sz w:val="28"/>
          <w:szCs w:val="28"/>
        </w:rPr>
        <w:t>4.</w:t>
      </w:r>
      <w:r>
        <w:rPr>
          <w:sz w:val="28"/>
          <w:szCs w:val="28"/>
        </w:rPr>
        <w:t>2.8.</w:t>
      </w:r>
      <w:r w:rsidRPr="00855F59">
        <w:rPr>
          <w:sz w:val="28"/>
          <w:szCs w:val="28"/>
        </w:rPr>
        <w:t xml:space="preserve"> Способ фиксации результата выполнения административной процедуры - присвоение регистрационн</w:t>
      </w:r>
      <w:r>
        <w:rPr>
          <w:sz w:val="28"/>
          <w:szCs w:val="28"/>
        </w:rPr>
        <w:t>ого</w:t>
      </w:r>
      <w:r w:rsidRPr="00855F59">
        <w:rPr>
          <w:sz w:val="28"/>
          <w:szCs w:val="28"/>
        </w:rPr>
        <w:t xml:space="preserve"> номер</w:t>
      </w:r>
      <w:r>
        <w:rPr>
          <w:sz w:val="28"/>
          <w:szCs w:val="28"/>
        </w:rPr>
        <w:t>а</w:t>
      </w:r>
      <w:r w:rsidRPr="00855F59">
        <w:rPr>
          <w:sz w:val="28"/>
          <w:szCs w:val="28"/>
        </w:rPr>
        <w:t xml:space="preserve"> документа в программе </w:t>
      </w:r>
      <w:r w:rsidRPr="00855F59">
        <w:rPr>
          <w:sz w:val="28"/>
          <w:szCs w:val="28"/>
        </w:rPr>
        <w:lastRenderedPageBreak/>
        <w:t>регистрации входящей документации.</w:t>
      </w:r>
    </w:p>
    <w:p w:rsidR="00C74516" w:rsidRPr="00722CB7" w:rsidRDefault="00C74516" w:rsidP="00C74516">
      <w:pPr>
        <w:widowControl w:val="0"/>
        <w:autoSpaceDE w:val="0"/>
        <w:autoSpaceDN w:val="0"/>
        <w:adjustRightInd w:val="0"/>
        <w:ind w:firstLine="708"/>
        <w:jc w:val="both"/>
        <w:outlineLvl w:val="2"/>
        <w:rPr>
          <w:sz w:val="28"/>
          <w:szCs w:val="28"/>
        </w:rPr>
      </w:pPr>
      <w:bookmarkStart w:id="183" w:name="Par411"/>
      <w:bookmarkEnd w:id="183"/>
      <w:r>
        <w:rPr>
          <w:sz w:val="28"/>
          <w:szCs w:val="28"/>
        </w:rPr>
        <w:t>4.3.</w:t>
      </w:r>
      <w:r>
        <w:rPr>
          <w:sz w:val="28"/>
          <w:szCs w:val="28"/>
        </w:rPr>
        <w:tab/>
        <w:t xml:space="preserve">Рассмотрение заявления и документов к нему земельной комиссией, подготовка документов о предоставлении муниципальной услуге или отказе в ее предоставлении, информирование заявителя о принятом решении, в том числе: опубликование Извещения о предоставлении участка </w:t>
      </w:r>
      <w:r>
        <w:rPr>
          <w:sz w:val="28"/>
          <w:szCs w:val="28"/>
        </w:rPr>
        <w:br/>
        <w:t xml:space="preserve">в порядке, предусмотренном законом; подготовка проекта Постановления </w:t>
      </w:r>
      <w:r>
        <w:rPr>
          <w:sz w:val="28"/>
          <w:szCs w:val="28"/>
        </w:rPr>
        <w:br/>
        <w:t xml:space="preserve">о предварительном предоставлении участка либо предоставлении участка путем подготовки проекта договора аренды или купли-продажи; принятие решения об отказе в предварительном согласовании предоставления участка либо отказ в предоставлении участка; принятие решения о проведении аукциона. </w:t>
      </w:r>
    </w:p>
    <w:p w:rsidR="00C74516" w:rsidRPr="00A77D8B" w:rsidRDefault="00C74516" w:rsidP="00C74516">
      <w:pPr>
        <w:widowControl w:val="0"/>
        <w:autoSpaceDE w:val="0"/>
        <w:autoSpaceDN w:val="0"/>
        <w:adjustRightInd w:val="0"/>
        <w:ind w:firstLine="708"/>
        <w:jc w:val="both"/>
        <w:rPr>
          <w:sz w:val="28"/>
          <w:szCs w:val="28"/>
        </w:rPr>
      </w:pPr>
      <w:r w:rsidRPr="00A77D8B">
        <w:rPr>
          <w:sz w:val="28"/>
          <w:szCs w:val="28"/>
        </w:rPr>
        <w:t>4.</w:t>
      </w:r>
      <w:r>
        <w:rPr>
          <w:sz w:val="28"/>
          <w:szCs w:val="28"/>
        </w:rPr>
        <w:t>3.1</w:t>
      </w:r>
      <w:r w:rsidRPr="00A77D8B">
        <w:rPr>
          <w:sz w:val="28"/>
          <w:szCs w:val="28"/>
        </w:rPr>
        <w:t xml:space="preserve">. Юридическим фактом, являющимся основанием для начала административной процедуры, является </w:t>
      </w:r>
      <w:r>
        <w:rPr>
          <w:sz w:val="28"/>
          <w:szCs w:val="28"/>
        </w:rPr>
        <w:t>регистрация заявления,</w:t>
      </w:r>
      <w:r w:rsidRPr="00A77D8B">
        <w:rPr>
          <w:sz w:val="28"/>
          <w:szCs w:val="28"/>
        </w:rPr>
        <w:t xml:space="preserve"> передача заявления и представленных документов на исполнение </w:t>
      </w:r>
      <w:r>
        <w:rPr>
          <w:sz w:val="28"/>
          <w:szCs w:val="28"/>
        </w:rPr>
        <w:t xml:space="preserve">специалисту управления </w:t>
      </w:r>
      <w:r w:rsidRPr="00A77D8B">
        <w:rPr>
          <w:sz w:val="28"/>
          <w:szCs w:val="28"/>
        </w:rPr>
        <w:t>ответственному за предоставление услуги.</w:t>
      </w:r>
    </w:p>
    <w:p w:rsidR="00C74516" w:rsidRDefault="00C74516" w:rsidP="00C74516">
      <w:pPr>
        <w:widowControl w:val="0"/>
        <w:autoSpaceDE w:val="0"/>
        <w:autoSpaceDN w:val="0"/>
        <w:adjustRightInd w:val="0"/>
        <w:ind w:firstLine="708"/>
        <w:jc w:val="both"/>
        <w:rPr>
          <w:sz w:val="28"/>
          <w:szCs w:val="28"/>
        </w:rPr>
      </w:pPr>
      <w:r>
        <w:rPr>
          <w:sz w:val="28"/>
          <w:szCs w:val="28"/>
        </w:rPr>
        <w:t xml:space="preserve">4.3.2. Специалист обеспечивает направление заявления и пакета </w:t>
      </w:r>
      <w:r w:rsidRPr="00321CDB">
        <w:rPr>
          <w:sz w:val="27"/>
          <w:szCs w:val="27"/>
        </w:rPr>
        <w:t>документов к нему на земельную комиссию администрации района, на которой</w:t>
      </w:r>
      <w:r>
        <w:rPr>
          <w:sz w:val="28"/>
          <w:szCs w:val="28"/>
        </w:rPr>
        <w:t xml:space="preserve"> принимается решение об опубликовании Извещения о предоставлении участка в порядке, предусмотренном законом, или об отказе в его публикации.</w:t>
      </w:r>
    </w:p>
    <w:p w:rsidR="00C74516" w:rsidRPr="00633C25" w:rsidRDefault="00C74516" w:rsidP="00C74516">
      <w:pPr>
        <w:widowControl w:val="0"/>
        <w:autoSpaceDE w:val="0"/>
        <w:autoSpaceDN w:val="0"/>
        <w:adjustRightInd w:val="0"/>
        <w:ind w:firstLine="708"/>
        <w:jc w:val="both"/>
        <w:rPr>
          <w:sz w:val="28"/>
          <w:szCs w:val="28"/>
        </w:rPr>
      </w:pPr>
      <w:r w:rsidRPr="00633C25">
        <w:rPr>
          <w:sz w:val="28"/>
          <w:szCs w:val="28"/>
        </w:rPr>
        <w:t>4.</w:t>
      </w:r>
      <w:r>
        <w:rPr>
          <w:sz w:val="28"/>
          <w:szCs w:val="28"/>
        </w:rPr>
        <w:t>3.3</w:t>
      </w:r>
      <w:r w:rsidRPr="00633C25">
        <w:rPr>
          <w:sz w:val="28"/>
          <w:szCs w:val="28"/>
        </w:rPr>
        <w:t>. В случае если заявителем самостоятельно не представлены</w:t>
      </w:r>
      <w:r>
        <w:rPr>
          <w:sz w:val="28"/>
          <w:szCs w:val="28"/>
        </w:rPr>
        <w:t xml:space="preserve"> </w:t>
      </w:r>
      <w:r w:rsidRPr="00633C25">
        <w:rPr>
          <w:sz w:val="28"/>
          <w:szCs w:val="28"/>
        </w:rPr>
        <w:t>документы, необходимые для предоставления муниципальной услуги, указанные в</w:t>
      </w:r>
      <w:r>
        <w:rPr>
          <w:sz w:val="28"/>
          <w:szCs w:val="28"/>
        </w:rPr>
        <w:t xml:space="preserve"> </w:t>
      </w:r>
      <w:r w:rsidRPr="00633C25">
        <w:rPr>
          <w:sz w:val="28"/>
          <w:szCs w:val="28"/>
        </w:rPr>
        <w:t>п. 2.</w:t>
      </w:r>
      <w:r>
        <w:rPr>
          <w:sz w:val="28"/>
          <w:szCs w:val="28"/>
        </w:rPr>
        <w:t>7</w:t>
      </w:r>
      <w:r w:rsidRPr="00633C25">
        <w:rPr>
          <w:sz w:val="28"/>
          <w:szCs w:val="28"/>
        </w:rPr>
        <w:t xml:space="preserve">. </w:t>
      </w:r>
      <w:r>
        <w:rPr>
          <w:sz w:val="28"/>
          <w:szCs w:val="28"/>
        </w:rPr>
        <w:t>настоящего административного регламента</w:t>
      </w:r>
      <w:r w:rsidRPr="00633C25">
        <w:rPr>
          <w:sz w:val="28"/>
          <w:szCs w:val="28"/>
        </w:rPr>
        <w:t>, специалистом, ответственным за межведомственное взаимодействие, не позднее 1 (одного) рабочего дня,</w:t>
      </w:r>
      <w:r>
        <w:rPr>
          <w:sz w:val="28"/>
          <w:szCs w:val="28"/>
        </w:rPr>
        <w:t xml:space="preserve"> </w:t>
      </w:r>
      <w:r w:rsidRPr="00633C25">
        <w:rPr>
          <w:sz w:val="28"/>
          <w:szCs w:val="28"/>
        </w:rPr>
        <w:t>следующ</w:t>
      </w:r>
      <w:r>
        <w:rPr>
          <w:sz w:val="28"/>
          <w:szCs w:val="28"/>
        </w:rPr>
        <w:t>его</w:t>
      </w:r>
      <w:r w:rsidRPr="00633C25">
        <w:rPr>
          <w:sz w:val="28"/>
          <w:szCs w:val="28"/>
        </w:rPr>
        <w:t xml:space="preserve"> за днем регистрации заявления, направляются соответствующие запросы. </w:t>
      </w:r>
    </w:p>
    <w:p w:rsidR="00C74516" w:rsidRDefault="00C74516" w:rsidP="00C74516">
      <w:pPr>
        <w:widowControl w:val="0"/>
        <w:autoSpaceDE w:val="0"/>
        <w:autoSpaceDN w:val="0"/>
        <w:adjustRightInd w:val="0"/>
        <w:ind w:firstLine="708"/>
        <w:jc w:val="both"/>
        <w:rPr>
          <w:sz w:val="28"/>
          <w:szCs w:val="28"/>
        </w:rPr>
      </w:pPr>
      <w:r w:rsidRPr="00633C25">
        <w:rPr>
          <w:sz w:val="28"/>
          <w:szCs w:val="28"/>
        </w:rPr>
        <w:t>4.</w:t>
      </w:r>
      <w:r>
        <w:rPr>
          <w:sz w:val="28"/>
          <w:szCs w:val="28"/>
        </w:rPr>
        <w:t>3</w:t>
      </w:r>
      <w:r w:rsidRPr="00633C25">
        <w:rPr>
          <w:sz w:val="28"/>
          <w:szCs w:val="28"/>
        </w:rPr>
        <w:t>.</w:t>
      </w:r>
      <w:r>
        <w:rPr>
          <w:sz w:val="28"/>
          <w:szCs w:val="28"/>
        </w:rPr>
        <w:t>4.</w:t>
      </w:r>
      <w:r w:rsidRPr="00633C25">
        <w:rPr>
          <w:sz w:val="28"/>
          <w:szCs w:val="28"/>
        </w:rPr>
        <w:t xml:space="preserve"> </w:t>
      </w:r>
      <w:r>
        <w:rPr>
          <w:sz w:val="28"/>
          <w:szCs w:val="28"/>
        </w:rPr>
        <w:t>В случае принятия решения земельной комиссией о публикации Извещения, о</w:t>
      </w:r>
      <w:r w:rsidRPr="007E37D2">
        <w:rPr>
          <w:sz w:val="28"/>
          <w:szCs w:val="28"/>
        </w:rPr>
        <w:t xml:space="preserve">беспечивает опубликование </w:t>
      </w:r>
      <w:r>
        <w:rPr>
          <w:sz w:val="28"/>
          <w:szCs w:val="28"/>
        </w:rPr>
        <w:t>И</w:t>
      </w:r>
      <w:r w:rsidRPr="007E37D2">
        <w:rPr>
          <w:sz w:val="28"/>
          <w:szCs w:val="28"/>
        </w:rPr>
        <w:t>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sz w:val="28"/>
          <w:szCs w:val="28"/>
        </w:rPr>
        <w:t xml:space="preserve"> администрации МО</w:t>
      </w:r>
      <w:r w:rsidRPr="007E37D2">
        <w:rPr>
          <w:sz w:val="28"/>
          <w:szCs w:val="28"/>
        </w:rPr>
        <w:t xml:space="preserve"> по месту нахождения земельного участка и размещает извещение на официальном сайте </w:t>
      </w:r>
      <w:r>
        <w:rPr>
          <w:sz w:val="28"/>
          <w:szCs w:val="28"/>
        </w:rPr>
        <w:t>администрации в сети Интернет</w:t>
      </w:r>
      <w:r w:rsidRPr="007E37D2">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С</w:t>
      </w:r>
      <w:r w:rsidRPr="007E37D2">
        <w:rPr>
          <w:sz w:val="28"/>
          <w:szCs w:val="28"/>
        </w:rPr>
        <w:t>рок</w:t>
      </w:r>
      <w:r>
        <w:rPr>
          <w:sz w:val="28"/>
          <w:szCs w:val="28"/>
        </w:rPr>
        <w:t xml:space="preserve"> – 30 (тридцать) дней</w:t>
      </w:r>
      <w:r w:rsidRPr="007E37D2">
        <w:rPr>
          <w:sz w:val="28"/>
          <w:szCs w:val="28"/>
        </w:rPr>
        <w:t xml:space="preserve"> со дня получения заявления гражданина (крестьянского (фермерского) хозяйства</w:t>
      </w:r>
      <w:r>
        <w:rPr>
          <w:sz w:val="28"/>
          <w:szCs w:val="28"/>
        </w:rPr>
        <w:t>)</w:t>
      </w:r>
      <w:r w:rsidRPr="007E37D2">
        <w:rPr>
          <w:sz w:val="28"/>
          <w:szCs w:val="28"/>
        </w:rPr>
        <w:t xml:space="preserve"> о предварительном согласовании предоставления земельного участка или о пр</w:t>
      </w:r>
      <w:r>
        <w:rPr>
          <w:sz w:val="28"/>
          <w:szCs w:val="28"/>
        </w:rPr>
        <w:t>едоставлении земельного участка.</w:t>
      </w:r>
    </w:p>
    <w:p w:rsidR="00C74516" w:rsidRPr="007E37D2" w:rsidRDefault="00C74516" w:rsidP="00C74516">
      <w:pPr>
        <w:widowControl w:val="0"/>
        <w:autoSpaceDE w:val="0"/>
        <w:autoSpaceDN w:val="0"/>
        <w:adjustRightInd w:val="0"/>
        <w:ind w:firstLine="708"/>
        <w:jc w:val="both"/>
        <w:rPr>
          <w:sz w:val="28"/>
          <w:szCs w:val="28"/>
        </w:rPr>
      </w:pPr>
      <w:r>
        <w:rPr>
          <w:sz w:val="28"/>
          <w:szCs w:val="28"/>
        </w:rPr>
        <w:t xml:space="preserve">Данный срок может быть продлен в порядке, установленном законодательством на 30 (тридцать) дней, с уведомлением заявителя. </w:t>
      </w:r>
    </w:p>
    <w:p w:rsidR="00C74516" w:rsidRDefault="00C74516" w:rsidP="00C74516">
      <w:pPr>
        <w:widowControl w:val="0"/>
        <w:autoSpaceDE w:val="0"/>
        <w:autoSpaceDN w:val="0"/>
        <w:adjustRightInd w:val="0"/>
        <w:ind w:firstLine="708"/>
        <w:jc w:val="both"/>
        <w:rPr>
          <w:sz w:val="28"/>
          <w:szCs w:val="28"/>
        </w:rPr>
      </w:pPr>
      <w:r>
        <w:rPr>
          <w:sz w:val="28"/>
          <w:szCs w:val="28"/>
        </w:rPr>
        <w:t xml:space="preserve">4.3.5. В случае принятия решения земельной комиссией об отказе </w:t>
      </w:r>
      <w:r w:rsidRPr="007E37D2">
        <w:rPr>
          <w:sz w:val="28"/>
          <w:szCs w:val="28"/>
        </w:rPr>
        <w:t>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или в случае</w:t>
      </w:r>
      <w:r w:rsidRPr="00B431B6">
        <w:rPr>
          <w:sz w:val="28"/>
          <w:szCs w:val="28"/>
        </w:rPr>
        <w:t xml:space="preserve"> отказ</w:t>
      </w:r>
      <w:r>
        <w:rPr>
          <w:sz w:val="28"/>
          <w:szCs w:val="28"/>
        </w:rPr>
        <w:t>а</w:t>
      </w:r>
      <w:r w:rsidRPr="00B431B6">
        <w:rPr>
          <w:sz w:val="28"/>
          <w:szCs w:val="28"/>
        </w:rPr>
        <w:t xml:space="preserve"> в предварительном согласовании предоставления земельного участка, если земельный участок не образован или его границы подлежат уточнению </w:t>
      </w:r>
      <w:r w:rsidRPr="0099735D">
        <w:rPr>
          <w:sz w:val="28"/>
          <w:szCs w:val="28"/>
        </w:rPr>
        <w:t>в соответствии с Федеральным законом от 13.07.2015 № 218-ФЗ «О государственной регистрации недвижимости»</w:t>
      </w:r>
      <w:r>
        <w:rPr>
          <w:sz w:val="28"/>
          <w:szCs w:val="28"/>
        </w:rPr>
        <w:t xml:space="preserve">, - готовит соответствующее письмо и направляет его заявителю с приложением выписки из протокола заседания земельной комиссии. </w:t>
      </w:r>
    </w:p>
    <w:p w:rsidR="00C74516" w:rsidRDefault="00C74516" w:rsidP="00C74516">
      <w:pPr>
        <w:widowControl w:val="0"/>
        <w:autoSpaceDE w:val="0"/>
        <w:autoSpaceDN w:val="0"/>
        <w:adjustRightInd w:val="0"/>
        <w:ind w:firstLine="708"/>
        <w:jc w:val="both"/>
        <w:rPr>
          <w:sz w:val="28"/>
          <w:szCs w:val="28"/>
        </w:rPr>
      </w:pPr>
      <w:r>
        <w:rPr>
          <w:sz w:val="28"/>
          <w:szCs w:val="28"/>
        </w:rPr>
        <w:t xml:space="preserve">4.3.6. </w:t>
      </w:r>
      <w:r w:rsidRPr="007E37D2">
        <w:rPr>
          <w:sz w:val="28"/>
          <w:szCs w:val="28"/>
        </w:rPr>
        <w:t xml:space="preserve">В случае, если по истечении тридцати дней со дня опубликования </w:t>
      </w:r>
      <w:r w:rsidRPr="007E37D2">
        <w:rPr>
          <w:sz w:val="28"/>
          <w:szCs w:val="28"/>
        </w:rPr>
        <w:lastRenderedPageBreak/>
        <w:t>извещения о предоставлении земельного участка</w:t>
      </w:r>
      <w:r>
        <w:rPr>
          <w:sz w:val="28"/>
          <w:szCs w:val="28"/>
        </w:rPr>
        <w:t>,</w:t>
      </w:r>
      <w:r w:rsidRPr="007E37D2">
        <w:rPr>
          <w:sz w:val="28"/>
          <w:szCs w:val="28"/>
        </w:rPr>
        <w:t xml:space="preserve"> заявления о намерении участвовать в аукционе</w:t>
      </w:r>
      <w:r>
        <w:rPr>
          <w:sz w:val="28"/>
          <w:szCs w:val="28"/>
        </w:rPr>
        <w:t xml:space="preserve"> не поступили заявки </w:t>
      </w:r>
      <w:r w:rsidRPr="007E37D2">
        <w:rPr>
          <w:sz w:val="28"/>
          <w:szCs w:val="28"/>
        </w:rPr>
        <w:t xml:space="preserve">от иных граждан, крестьянских (фермерских) хозяйств </w:t>
      </w:r>
      <w:r>
        <w:rPr>
          <w:sz w:val="28"/>
          <w:szCs w:val="28"/>
        </w:rPr>
        <w:t xml:space="preserve">специалист осуществляет подготовку пакета документов для </w:t>
      </w:r>
      <w:r w:rsidRPr="007E37D2">
        <w:rPr>
          <w:sz w:val="28"/>
          <w:szCs w:val="28"/>
        </w:rPr>
        <w:t>подготовк</w:t>
      </w:r>
      <w:r>
        <w:rPr>
          <w:sz w:val="28"/>
          <w:szCs w:val="28"/>
        </w:rPr>
        <w:t>и</w:t>
      </w:r>
      <w:r w:rsidRPr="007E37D2">
        <w:rPr>
          <w:sz w:val="28"/>
          <w:szCs w:val="28"/>
        </w:rPr>
        <w:t xml:space="preserve"> проекта договора купли-продажи или проекта договора аренды земельного участка, их подписание и направление заявителю</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4.3.7. В случае принятия земельной комиссией решения </w:t>
      </w:r>
      <w:r w:rsidRPr="007E37D2">
        <w:rPr>
          <w:sz w:val="28"/>
          <w:szCs w:val="28"/>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w:t>
      </w:r>
      <w:r w:rsidRPr="0099735D">
        <w:rPr>
          <w:sz w:val="28"/>
          <w:szCs w:val="28"/>
        </w:rPr>
        <w:t>уточнению в соответствии с Федеральным законом от 13.07.2015 № 218-ФЗ «О государственной регистрации недвижимости»</w:t>
      </w:r>
      <w:r w:rsidRPr="007E37D2">
        <w:rPr>
          <w:sz w:val="28"/>
          <w:szCs w:val="28"/>
        </w:rPr>
        <w:t xml:space="preserve">, </w:t>
      </w:r>
      <w:r>
        <w:rPr>
          <w:sz w:val="28"/>
          <w:szCs w:val="28"/>
        </w:rPr>
        <w:t xml:space="preserve">специалист готовит соответствующее письмо и направляет его заявителю с приложением выписки из протокола заседания земельной комиссии. </w:t>
      </w:r>
    </w:p>
    <w:p w:rsidR="00C74516" w:rsidRDefault="00C74516" w:rsidP="00C74516">
      <w:pPr>
        <w:widowControl w:val="0"/>
        <w:autoSpaceDE w:val="0"/>
        <w:autoSpaceDN w:val="0"/>
        <w:adjustRightInd w:val="0"/>
        <w:ind w:firstLine="708"/>
        <w:jc w:val="both"/>
        <w:rPr>
          <w:sz w:val="28"/>
          <w:szCs w:val="28"/>
        </w:rPr>
      </w:pPr>
      <w:r>
        <w:rPr>
          <w:sz w:val="28"/>
          <w:szCs w:val="28"/>
        </w:rPr>
        <w:t xml:space="preserve">4.3.8. </w:t>
      </w:r>
      <w:r w:rsidRPr="007E37D2">
        <w:rPr>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sz w:val="28"/>
          <w:szCs w:val="28"/>
        </w:rPr>
        <w:t xml:space="preserve">специалист направляет материалы на рассмотрение земельной комиссии, где принимаются следующие решения: </w:t>
      </w:r>
    </w:p>
    <w:p w:rsidR="00C74516" w:rsidRDefault="00C74516" w:rsidP="00C74516">
      <w:pPr>
        <w:widowControl w:val="0"/>
        <w:autoSpaceDE w:val="0"/>
        <w:autoSpaceDN w:val="0"/>
        <w:adjustRightInd w:val="0"/>
        <w:ind w:firstLine="708"/>
        <w:jc w:val="both"/>
        <w:rPr>
          <w:sz w:val="28"/>
          <w:szCs w:val="28"/>
        </w:rPr>
      </w:pPr>
      <w:r>
        <w:rPr>
          <w:sz w:val="28"/>
          <w:szCs w:val="28"/>
        </w:rPr>
        <w:t>а)</w:t>
      </w:r>
      <w:r w:rsidRPr="007E37D2">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б)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516" w:rsidRDefault="00C74516" w:rsidP="00C74516">
      <w:pPr>
        <w:widowControl w:val="0"/>
        <w:autoSpaceDE w:val="0"/>
        <w:autoSpaceDN w:val="0"/>
        <w:adjustRightInd w:val="0"/>
        <w:ind w:firstLine="708"/>
        <w:jc w:val="both"/>
        <w:rPr>
          <w:sz w:val="28"/>
          <w:szCs w:val="28"/>
        </w:rPr>
      </w:pPr>
      <w:r>
        <w:rPr>
          <w:sz w:val="28"/>
          <w:szCs w:val="28"/>
        </w:rPr>
        <w:t>в) о</w:t>
      </w:r>
      <w:r w:rsidRPr="007E37D2">
        <w:rPr>
          <w:sz w:val="28"/>
          <w:szCs w:val="28"/>
        </w:rPr>
        <w:t xml:space="preserve"> формировании земельного участка для предоставления посредством проведения аукциона</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По результатам ответственный специалист</w:t>
      </w:r>
      <w:r w:rsidRPr="00D115FA">
        <w:rPr>
          <w:sz w:val="28"/>
          <w:szCs w:val="28"/>
        </w:rPr>
        <w:t xml:space="preserve"> </w:t>
      </w:r>
      <w:r>
        <w:rPr>
          <w:sz w:val="28"/>
          <w:szCs w:val="28"/>
        </w:rPr>
        <w:t xml:space="preserve">готовит соответствующее письмо и направляет его заявителю с приложением выписки из протокола заседания земельной комиссии. </w:t>
      </w:r>
    </w:p>
    <w:p w:rsidR="00C74516" w:rsidRDefault="00C74516" w:rsidP="00C74516">
      <w:pPr>
        <w:widowControl w:val="0"/>
        <w:autoSpaceDE w:val="0"/>
        <w:autoSpaceDN w:val="0"/>
        <w:adjustRightInd w:val="0"/>
        <w:ind w:firstLine="708"/>
        <w:jc w:val="both"/>
        <w:rPr>
          <w:sz w:val="28"/>
          <w:szCs w:val="28"/>
        </w:rPr>
      </w:pPr>
      <w:r>
        <w:rPr>
          <w:sz w:val="28"/>
          <w:szCs w:val="28"/>
        </w:rPr>
        <w:t xml:space="preserve">4.3.9. </w:t>
      </w:r>
      <w:r w:rsidRPr="007E37D2">
        <w:rPr>
          <w:sz w:val="28"/>
          <w:szCs w:val="28"/>
        </w:rPr>
        <w:t xml:space="preserve">Организация и проведение </w:t>
      </w:r>
      <w:r>
        <w:rPr>
          <w:sz w:val="28"/>
          <w:szCs w:val="28"/>
        </w:rPr>
        <w:t>аукциона</w:t>
      </w:r>
      <w:r w:rsidRPr="007E37D2">
        <w:rPr>
          <w:sz w:val="28"/>
          <w:szCs w:val="28"/>
        </w:rPr>
        <w:t xml:space="preserve"> </w:t>
      </w:r>
      <w:r>
        <w:rPr>
          <w:sz w:val="28"/>
          <w:szCs w:val="28"/>
        </w:rPr>
        <w:t xml:space="preserve">происходит в порядке </w:t>
      </w:r>
      <w:r>
        <w:rPr>
          <w:sz w:val="28"/>
          <w:szCs w:val="28"/>
        </w:rPr>
        <w:br/>
        <w:t xml:space="preserve">ст.ст. 39.11., 39.12. </w:t>
      </w:r>
      <w:r w:rsidRPr="007E37D2">
        <w:rPr>
          <w:sz w:val="28"/>
          <w:szCs w:val="28"/>
        </w:rPr>
        <w:t>Земельн</w:t>
      </w:r>
      <w:r>
        <w:rPr>
          <w:sz w:val="28"/>
          <w:szCs w:val="28"/>
        </w:rPr>
        <w:t>ого</w:t>
      </w:r>
      <w:r w:rsidRPr="007E37D2">
        <w:rPr>
          <w:sz w:val="28"/>
          <w:szCs w:val="28"/>
        </w:rPr>
        <w:t xml:space="preserve"> кодекс</w:t>
      </w:r>
      <w:r>
        <w:rPr>
          <w:sz w:val="28"/>
          <w:szCs w:val="28"/>
        </w:rPr>
        <w:t xml:space="preserve">а </w:t>
      </w:r>
      <w:r w:rsidRPr="007E37D2">
        <w:rPr>
          <w:sz w:val="28"/>
          <w:szCs w:val="28"/>
        </w:rPr>
        <w:t>Российской Федерации</w:t>
      </w:r>
      <w:r>
        <w:rPr>
          <w:sz w:val="28"/>
          <w:szCs w:val="28"/>
        </w:rPr>
        <w:t>.</w:t>
      </w:r>
    </w:p>
    <w:p w:rsidR="00C74516" w:rsidRPr="005444E8" w:rsidRDefault="00C74516" w:rsidP="00C74516">
      <w:pPr>
        <w:widowControl w:val="0"/>
        <w:autoSpaceDE w:val="0"/>
        <w:autoSpaceDN w:val="0"/>
        <w:adjustRightInd w:val="0"/>
        <w:ind w:firstLine="708"/>
        <w:jc w:val="both"/>
        <w:rPr>
          <w:sz w:val="28"/>
          <w:szCs w:val="28"/>
        </w:rPr>
      </w:pPr>
      <w:r w:rsidRPr="00750078">
        <w:rPr>
          <w:sz w:val="28"/>
          <w:szCs w:val="28"/>
        </w:rPr>
        <w:t>4.</w:t>
      </w:r>
      <w:r>
        <w:rPr>
          <w:sz w:val="28"/>
          <w:szCs w:val="28"/>
        </w:rPr>
        <w:t>3.10.</w:t>
      </w:r>
      <w:r w:rsidRPr="00750078">
        <w:rPr>
          <w:sz w:val="28"/>
          <w:szCs w:val="28"/>
        </w:rPr>
        <w:t xml:space="preserve"> </w:t>
      </w:r>
      <w:r w:rsidRPr="005444E8">
        <w:rPr>
          <w:sz w:val="28"/>
          <w:szCs w:val="28"/>
        </w:rPr>
        <w:t>Максимальный срок выполнения административной процедуры - 30 (тридцать) рабочих дней со дня регистрации заявления</w:t>
      </w:r>
      <w:r>
        <w:rPr>
          <w:sz w:val="28"/>
          <w:szCs w:val="28"/>
        </w:rPr>
        <w:t>, срок по п. 4.3.9. исчисляется самостоятельно.</w:t>
      </w:r>
    </w:p>
    <w:p w:rsidR="00C74516" w:rsidRPr="005444E8" w:rsidRDefault="00C74516" w:rsidP="00C74516">
      <w:pPr>
        <w:widowControl w:val="0"/>
        <w:autoSpaceDE w:val="0"/>
        <w:autoSpaceDN w:val="0"/>
        <w:adjustRightInd w:val="0"/>
        <w:ind w:firstLine="708"/>
        <w:jc w:val="both"/>
        <w:rPr>
          <w:sz w:val="28"/>
          <w:szCs w:val="28"/>
        </w:rPr>
      </w:pPr>
      <w:r w:rsidRPr="005444E8">
        <w:rPr>
          <w:sz w:val="28"/>
          <w:szCs w:val="28"/>
        </w:rPr>
        <w:t>4.</w:t>
      </w:r>
      <w:r>
        <w:rPr>
          <w:sz w:val="28"/>
          <w:szCs w:val="28"/>
        </w:rPr>
        <w:t>3</w:t>
      </w:r>
      <w:r w:rsidRPr="005444E8">
        <w:rPr>
          <w:sz w:val="28"/>
          <w:szCs w:val="28"/>
        </w:rPr>
        <w:t>.</w:t>
      </w:r>
      <w:r>
        <w:rPr>
          <w:sz w:val="28"/>
          <w:szCs w:val="28"/>
        </w:rPr>
        <w:t>11.</w:t>
      </w:r>
      <w:r w:rsidRPr="005444E8">
        <w:rPr>
          <w:sz w:val="28"/>
          <w:szCs w:val="28"/>
        </w:rPr>
        <w:t xml:space="preserve"> Результатом административной процедуры является подписанный главой администрации проект:</w:t>
      </w:r>
    </w:p>
    <w:p w:rsidR="00C74516" w:rsidRPr="005444E8" w:rsidRDefault="00C74516" w:rsidP="00C74516">
      <w:pPr>
        <w:widowControl w:val="0"/>
        <w:autoSpaceDE w:val="0"/>
        <w:autoSpaceDN w:val="0"/>
        <w:adjustRightInd w:val="0"/>
        <w:ind w:firstLine="708"/>
        <w:jc w:val="both"/>
        <w:rPr>
          <w:sz w:val="28"/>
          <w:szCs w:val="28"/>
        </w:rPr>
      </w:pPr>
      <w:r w:rsidRPr="005444E8">
        <w:rPr>
          <w:sz w:val="28"/>
          <w:szCs w:val="28"/>
        </w:rPr>
        <w:t>- договора купли-продажи земельного участка;</w:t>
      </w:r>
    </w:p>
    <w:p w:rsidR="00C74516" w:rsidRPr="005444E8" w:rsidRDefault="00C74516" w:rsidP="00C74516">
      <w:pPr>
        <w:widowControl w:val="0"/>
        <w:autoSpaceDE w:val="0"/>
        <w:autoSpaceDN w:val="0"/>
        <w:adjustRightInd w:val="0"/>
        <w:ind w:firstLine="708"/>
        <w:jc w:val="both"/>
        <w:rPr>
          <w:sz w:val="28"/>
          <w:szCs w:val="28"/>
        </w:rPr>
      </w:pPr>
      <w:r w:rsidRPr="005444E8">
        <w:rPr>
          <w:sz w:val="28"/>
          <w:szCs w:val="28"/>
        </w:rPr>
        <w:t>- договора аренды земельного участка;</w:t>
      </w:r>
    </w:p>
    <w:p w:rsidR="00C74516" w:rsidRDefault="00C74516" w:rsidP="00C74516">
      <w:pPr>
        <w:widowControl w:val="0"/>
        <w:autoSpaceDE w:val="0"/>
        <w:autoSpaceDN w:val="0"/>
        <w:adjustRightInd w:val="0"/>
        <w:ind w:firstLine="708"/>
        <w:jc w:val="both"/>
        <w:rPr>
          <w:sz w:val="28"/>
          <w:szCs w:val="28"/>
        </w:rPr>
      </w:pPr>
      <w:r w:rsidRPr="005444E8">
        <w:rPr>
          <w:sz w:val="28"/>
          <w:szCs w:val="28"/>
        </w:rPr>
        <w:t xml:space="preserve">- </w:t>
      </w:r>
      <w:r>
        <w:rPr>
          <w:sz w:val="28"/>
          <w:szCs w:val="28"/>
        </w:rPr>
        <w:t xml:space="preserve">постановления </w:t>
      </w:r>
      <w:r w:rsidRPr="007E37D2">
        <w:rPr>
          <w:sz w:val="28"/>
          <w:szCs w:val="28"/>
        </w:rPr>
        <w:t>о предварительном согласовании предоставления земельного участка</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 постановления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C74516" w:rsidRDefault="00C74516" w:rsidP="00C74516">
      <w:pPr>
        <w:widowControl w:val="0"/>
        <w:autoSpaceDE w:val="0"/>
        <w:autoSpaceDN w:val="0"/>
        <w:adjustRightInd w:val="0"/>
        <w:ind w:firstLine="708"/>
        <w:jc w:val="both"/>
        <w:rPr>
          <w:sz w:val="28"/>
          <w:szCs w:val="28"/>
        </w:rPr>
      </w:pPr>
      <w:r w:rsidRPr="005444E8">
        <w:rPr>
          <w:sz w:val="28"/>
          <w:szCs w:val="28"/>
        </w:rPr>
        <w:t>- письм</w:t>
      </w:r>
      <w:r>
        <w:rPr>
          <w:sz w:val="28"/>
          <w:szCs w:val="28"/>
        </w:rPr>
        <w:t>а</w:t>
      </w:r>
      <w:r w:rsidRPr="005444E8">
        <w:rPr>
          <w:sz w:val="28"/>
          <w:szCs w:val="28"/>
        </w:rPr>
        <w:t xml:space="preserve"> об отказе в предоставлении </w:t>
      </w:r>
      <w:r w:rsidRPr="005444E8">
        <w:rPr>
          <w:color w:val="000000"/>
          <w:sz w:val="28"/>
          <w:szCs w:val="28"/>
        </w:rPr>
        <w:t>муниципальной услуги</w:t>
      </w:r>
      <w:r>
        <w:rPr>
          <w:color w:val="000000"/>
          <w:sz w:val="28"/>
          <w:szCs w:val="28"/>
        </w:rPr>
        <w:t xml:space="preserve"> (</w:t>
      </w:r>
      <w:r w:rsidRPr="00B431B6">
        <w:rPr>
          <w:sz w:val="28"/>
          <w:szCs w:val="28"/>
        </w:rPr>
        <w:t xml:space="preserve">об отказе </w:t>
      </w:r>
      <w:r>
        <w:rPr>
          <w:sz w:val="28"/>
          <w:szCs w:val="28"/>
        </w:rPr>
        <w:br/>
      </w:r>
      <w:r w:rsidRPr="00B431B6">
        <w:rPr>
          <w:sz w:val="28"/>
          <w:szCs w:val="28"/>
        </w:rPr>
        <w:t>в предварительном согласовании предоставления земельного участка</w:t>
      </w:r>
      <w:r>
        <w:rPr>
          <w:sz w:val="28"/>
          <w:szCs w:val="28"/>
        </w:rPr>
        <w:t xml:space="preserve">; </w:t>
      </w:r>
      <w:r w:rsidRPr="007E37D2">
        <w:rPr>
          <w:sz w:val="28"/>
          <w:szCs w:val="28"/>
        </w:rPr>
        <w:t xml:space="preserve">отказе </w:t>
      </w:r>
      <w:r>
        <w:rPr>
          <w:sz w:val="28"/>
          <w:szCs w:val="28"/>
        </w:rPr>
        <w:br/>
      </w:r>
      <w:r w:rsidRPr="007E37D2">
        <w:rPr>
          <w:sz w:val="28"/>
          <w:szCs w:val="28"/>
        </w:rPr>
        <w:t>в предоставлении земельного участка без проведения аукциона</w:t>
      </w:r>
      <w:r>
        <w:rPr>
          <w:sz w:val="28"/>
          <w:szCs w:val="28"/>
        </w:rPr>
        <w:t>).</w:t>
      </w:r>
    </w:p>
    <w:p w:rsidR="00C74516" w:rsidRPr="00321CDB" w:rsidRDefault="00C74516" w:rsidP="00C74516">
      <w:pPr>
        <w:widowControl w:val="0"/>
        <w:autoSpaceDE w:val="0"/>
        <w:autoSpaceDN w:val="0"/>
        <w:adjustRightInd w:val="0"/>
        <w:ind w:firstLine="708"/>
        <w:jc w:val="both"/>
        <w:rPr>
          <w:sz w:val="28"/>
          <w:szCs w:val="28"/>
        </w:rPr>
      </w:pPr>
      <w:r w:rsidRPr="00F22374">
        <w:rPr>
          <w:sz w:val="28"/>
          <w:szCs w:val="28"/>
        </w:rPr>
        <w:t>4.</w:t>
      </w:r>
      <w:r w:rsidRPr="00321CDB">
        <w:rPr>
          <w:sz w:val="28"/>
          <w:szCs w:val="28"/>
        </w:rPr>
        <w:t>3.12. Способ фиксации результата выполнения административной процедуры:</w:t>
      </w:r>
    </w:p>
    <w:p w:rsidR="00C74516" w:rsidRPr="00321CDB" w:rsidRDefault="00C74516" w:rsidP="00C74516">
      <w:pPr>
        <w:pStyle w:val="ConsPlusNormal"/>
        <w:ind w:firstLine="708"/>
        <w:jc w:val="both"/>
      </w:pPr>
      <w:r w:rsidRPr="00321CDB">
        <w:lastRenderedPageBreak/>
        <w:t xml:space="preserve">а) издание постановления о предварительном согласовании предоставления земельного участка в качестве основания для предоставления земельного участка без проведения торгов в порядке, установленном </w:t>
      </w:r>
      <w:hyperlink r:id="rId136" w:history="1">
        <w:r w:rsidRPr="00321CDB">
          <w:t>статьей 39.17</w:t>
        </w:r>
      </w:hyperlink>
      <w:r w:rsidRPr="00321CDB">
        <w:t xml:space="preserve"> ЗК РФ;</w:t>
      </w:r>
    </w:p>
    <w:p w:rsidR="00C74516" w:rsidRPr="00321CDB" w:rsidRDefault="00C74516" w:rsidP="00C74516">
      <w:pPr>
        <w:pStyle w:val="ConsPlusNormal"/>
        <w:ind w:firstLine="708"/>
        <w:jc w:val="both"/>
      </w:pPr>
      <w:r w:rsidRPr="00321CDB">
        <w:t xml:space="preserve">б) издание постановления о предварительном согласовании предоставления земельного участка в соответствии со </w:t>
      </w:r>
      <w:hyperlink r:id="rId137" w:history="1">
        <w:r w:rsidRPr="00321CDB">
          <w:t>статьей 39.15</w:t>
        </w:r>
      </w:hyperlink>
      <w:r w:rsidRPr="00321CDB">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38" w:history="1">
        <w:r w:rsidRPr="00321CDB">
          <w:t>законом</w:t>
        </w:r>
      </w:hyperlink>
      <w:r w:rsidRPr="00321CDB">
        <w:t xml:space="preserve"> </w:t>
      </w:r>
      <w:r>
        <w:br/>
      </w:r>
      <w:r w:rsidRPr="00321CDB">
        <w:t xml:space="preserve">«О государственном кадастре недвижимости» в порядке, предусмотренном </w:t>
      </w:r>
      <w:r>
        <w:br/>
      </w:r>
      <w:r w:rsidRPr="00321CDB">
        <w:t>ч.5 ст. 39.18 ЗК РФ;</w:t>
      </w:r>
    </w:p>
    <w:p w:rsidR="00C74516" w:rsidRPr="00321CDB" w:rsidRDefault="00C74516" w:rsidP="00C74516">
      <w:pPr>
        <w:pStyle w:val="ConsPlusNormal"/>
        <w:ind w:firstLine="708"/>
        <w:jc w:val="both"/>
      </w:pPr>
      <w:r w:rsidRPr="00321CDB">
        <w:t>в) подписание договора купли-продажи земельного участка, либо договора аренды земельного участка;</w:t>
      </w:r>
    </w:p>
    <w:p w:rsidR="00C74516" w:rsidRPr="00F22374" w:rsidRDefault="00C74516" w:rsidP="00C74516">
      <w:pPr>
        <w:pStyle w:val="ConsPlusNormal"/>
        <w:ind w:firstLine="708"/>
        <w:jc w:val="both"/>
      </w:pPr>
      <w:r w:rsidRPr="00321CDB">
        <w:t>г) направление заявителю письма об отказе</w:t>
      </w:r>
      <w:r>
        <w:t xml:space="preserve"> в предоставлении </w:t>
      </w:r>
      <w:r w:rsidRPr="00321CDB">
        <w:rPr>
          <w:sz w:val="27"/>
          <w:szCs w:val="27"/>
        </w:rPr>
        <w:t>муниципальной услуги по основаниям, предусмотренным Земельным кодексом</w:t>
      </w:r>
      <w:r>
        <w:t xml:space="preserve"> Российской Федерации и п. 2.14 настоящего административного регламента. </w:t>
      </w:r>
    </w:p>
    <w:p w:rsidR="00C74516" w:rsidRPr="00722CB7" w:rsidRDefault="00C74516" w:rsidP="00C74516">
      <w:pPr>
        <w:widowControl w:val="0"/>
        <w:autoSpaceDE w:val="0"/>
        <w:autoSpaceDN w:val="0"/>
        <w:adjustRightInd w:val="0"/>
        <w:ind w:firstLine="708"/>
        <w:jc w:val="both"/>
        <w:rPr>
          <w:sz w:val="28"/>
          <w:szCs w:val="28"/>
        </w:rPr>
      </w:pPr>
      <w:r w:rsidRPr="00722CB7">
        <w:rPr>
          <w:sz w:val="28"/>
          <w:szCs w:val="28"/>
        </w:rPr>
        <w:t>4.</w:t>
      </w:r>
      <w:r>
        <w:rPr>
          <w:sz w:val="28"/>
          <w:szCs w:val="28"/>
        </w:rPr>
        <w:t>3.13.</w:t>
      </w:r>
      <w:r w:rsidRPr="00722CB7">
        <w:rPr>
          <w:sz w:val="28"/>
          <w:szCs w:val="28"/>
        </w:rPr>
        <w:t xml:space="preserve"> В течение 5 (пяти) рабочих дней после принятия соответствующего решения производится информирование заявителя </w:t>
      </w:r>
      <w:r>
        <w:rPr>
          <w:sz w:val="28"/>
          <w:szCs w:val="28"/>
        </w:rPr>
        <w:br/>
      </w:r>
      <w:r w:rsidRPr="00722CB7">
        <w:rPr>
          <w:sz w:val="28"/>
          <w:szCs w:val="28"/>
        </w:rPr>
        <w:t>о времени и месте получения конечного результата предоставления муниципальной услуги:</w:t>
      </w:r>
    </w:p>
    <w:p w:rsidR="00C74516" w:rsidRPr="005444E8" w:rsidRDefault="00C74516" w:rsidP="00C74516">
      <w:pPr>
        <w:widowControl w:val="0"/>
        <w:autoSpaceDE w:val="0"/>
        <w:autoSpaceDN w:val="0"/>
        <w:adjustRightInd w:val="0"/>
        <w:ind w:firstLine="708"/>
        <w:jc w:val="both"/>
        <w:rPr>
          <w:sz w:val="28"/>
          <w:szCs w:val="28"/>
        </w:rPr>
      </w:pPr>
      <w:r w:rsidRPr="005444E8">
        <w:rPr>
          <w:sz w:val="28"/>
          <w:szCs w:val="28"/>
        </w:rPr>
        <w:t>- договора купли-продажи земельного участка;</w:t>
      </w:r>
    </w:p>
    <w:p w:rsidR="00C74516" w:rsidRPr="005444E8" w:rsidRDefault="00C74516" w:rsidP="00C74516">
      <w:pPr>
        <w:widowControl w:val="0"/>
        <w:autoSpaceDE w:val="0"/>
        <w:autoSpaceDN w:val="0"/>
        <w:adjustRightInd w:val="0"/>
        <w:ind w:firstLine="708"/>
        <w:jc w:val="both"/>
        <w:rPr>
          <w:sz w:val="28"/>
          <w:szCs w:val="28"/>
        </w:rPr>
      </w:pPr>
      <w:r w:rsidRPr="005444E8">
        <w:rPr>
          <w:sz w:val="28"/>
          <w:szCs w:val="28"/>
        </w:rPr>
        <w:t>- договора аренды земельного участка;</w:t>
      </w:r>
    </w:p>
    <w:p w:rsidR="00C74516" w:rsidRDefault="00C74516" w:rsidP="00C74516">
      <w:pPr>
        <w:widowControl w:val="0"/>
        <w:autoSpaceDE w:val="0"/>
        <w:autoSpaceDN w:val="0"/>
        <w:adjustRightInd w:val="0"/>
        <w:ind w:firstLine="708"/>
        <w:jc w:val="both"/>
        <w:rPr>
          <w:sz w:val="28"/>
          <w:szCs w:val="28"/>
        </w:rPr>
      </w:pPr>
      <w:r w:rsidRPr="005444E8">
        <w:rPr>
          <w:sz w:val="28"/>
          <w:szCs w:val="28"/>
        </w:rPr>
        <w:t xml:space="preserve">- </w:t>
      </w:r>
      <w:r w:rsidRPr="007E37D2">
        <w:rPr>
          <w:sz w:val="28"/>
          <w:szCs w:val="28"/>
        </w:rPr>
        <w:t>о предварительном согласовании предоставления земельного участка</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 </w:t>
      </w:r>
      <w:r w:rsidRPr="007E37D2">
        <w:rPr>
          <w:sz w:val="28"/>
          <w:szCs w:val="28"/>
        </w:rPr>
        <w:t>о проведении аукциона по продаже земельного участка или аукциона на право заключения договора аренды земельного участка</w:t>
      </w:r>
      <w:r>
        <w:rPr>
          <w:sz w:val="28"/>
          <w:szCs w:val="28"/>
        </w:rPr>
        <w:t>;</w:t>
      </w:r>
    </w:p>
    <w:p w:rsidR="00C74516" w:rsidRDefault="00C74516" w:rsidP="00C74516">
      <w:pPr>
        <w:widowControl w:val="0"/>
        <w:autoSpaceDE w:val="0"/>
        <w:autoSpaceDN w:val="0"/>
        <w:adjustRightInd w:val="0"/>
        <w:ind w:firstLine="708"/>
        <w:jc w:val="both"/>
        <w:rPr>
          <w:sz w:val="28"/>
          <w:szCs w:val="28"/>
        </w:rPr>
      </w:pPr>
      <w:r w:rsidRPr="005444E8">
        <w:rPr>
          <w:sz w:val="28"/>
          <w:szCs w:val="28"/>
        </w:rPr>
        <w:softHyphen/>
        <w:t>- письм</w:t>
      </w:r>
      <w:r>
        <w:rPr>
          <w:sz w:val="28"/>
          <w:szCs w:val="28"/>
        </w:rPr>
        <w:t>а</w:t>
      </w:r>
      <w:r w:rsidRPr="005444E8">
        <w:rPr>
          <w:sz w:val="28"/>
          <w:szCs w:val="28"/>
        </w:rPr>
        <w:t xml:space="preserve"> об отказе в предоставлении </w:t>
      </w:r>
      <w:r w:rsidRPr="005444E8">
        <w:rPr>
          <w:color w:val="000000"/>
          <w:sz w:val="28"/>
          <w:szCs w:val="28"/>
        </w:rPr>
        <w:t>муниципальной услуги</w:t>
      </w:r>
      <w:r>
        <w:rPr>
          <w:color w:val="000000"/>
          <w:sz w:val="28"/>
          <w:szCs w:val="28"/>
        </w:rPr>
        <w:t xml:space="preserve"> (</w:t>
      </w:r>
      <w:r w:rsidRPr="00B431B6">
        <w:rPr>
          <w:sz w:val="28"/>
          <w:szCs w:val="28"/>
        </w:rPr>
        <w:t xml:space="preserve">об отказе </w:t>
      </w:r>
      <w:r>
        <w:rPr>
          <w:sz w:val="28"/>
          <w:szCs w:val="28"/>
        </w:rPr>
        <w:br/>
      </w:r>
      <w:r w:rsidRPr="00B431B6">
        <w:rPr>
          <w:sz w:val="28"/>
          <w:szCs w:val="28"/>
        </w:rPr>
        <w:t>в предварительном согласовании предоставления земельного участка</w:t>
      </w:r>
      <w:r>
        <w:rPr>
          <w:sz w:val="28"/>
          <w:szCs w:val="28"/>
        </w:rPr>
        <w:t xml:space="preserve">; </w:t>
      </w:r>
      <w:r w:rsidRPr="007E37D2">
        <w:rPr>
          <w:sz w:val="28"/>
          <w:szCs w:val="28"/>
        </w:rPr>
        <w:t xml:space="preserve">отказе </w:t>
      </w:r>
      <w:r>
        <w:rPr>
          <w:sz w:val="28"/>
          <w:szCs w:val="28"/>
        </w:rPr>
        <w:br/>
      </w:r>
      <w:r w:rsidRPr="007E37D2">
        <w:rPr>
          <w:sz w:val="28"/>
          <w:szCs w:val="28"/>
        </w:rPr>
        <w:t>в предоставлении земельного участка без проведения аукциона</w:t>
      </w:r>
      <w:r>
        <w:rPr>
          <w:sz w:val="28"/>
          <w:szCs w:val="28"/>
        </w:rPr>
        <w:t>).</w:t>
      </w:r>
    </w:p>
    <w:p w:rsidR="00C74516" w:rsidRPr="00722CB7" w:rsidRDefault="00C74516" w:rsidP="00C74516">
      <w:pPr>
        <w:widowControl w:val="0"/>
        <w:autoSpaceDE w:val="0"/>
        <w:autoSpaceDN w:val="0"/>
        <w:adjustRightInd w:val="0"/>
        <w:ind w:firstLine="708"/>
        <w:jc w:val="both"/>
        <w:rPr>
          <w:sz w:val="28"/>
          <w:szCs w:val="28"/>
        </w:rPr>
      </w:pPr>
      <w:r w:rsidRPr="00722CB7">
        <w:rPr>
          <w:sz w:val="28"/>
          <w:szCs w:val="28"/>
        </w:rPr>
        <w:t>4.</w:t>
      </w:r>
      <w:r>
        <w:rPr>
          <w:sz w:val="28"/>
          <w:szCs w:val="28"/>
        </w:rPr>
        <w:t>3</w:t>
      </w:r>
      <w:r w:rsidRPr="00722CB7">
        <w:rPr>
          <w:sz w:val="28"/>
          <w:szCs w:val="28"/>
        </w:rPr>
        <w:t>.</w:t>
      </w:r>
      <w:r>
        <w:rPr>
          <w:sz w:val="28"/>
          <w:szCs w:val="28"/>
        </w:rPr>
        <w:t>14.</w:t>
      </w:r>
      <w:r w:rsidRPr="00722CB7">
        <w:rPr>
          <w:sz w:val="28"/>
          <w:szCs w:val="28"/>
        </w:rPr>
        <w:t xml:space="preserve">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sz w:val="28"/>
          <w:szCs w:val="28"/>
        </w:rPr>
        <w:br/>
      </w:r>
      <w:r w:rsidRPr="00722CB7">
        <w:rPr>
          <w:sz w:val="28"/>
          <w:szCs w:val="28"/>
        </w:rPr>
        <w:t>5 (пяти) рабочих дней после информирования заявителя.</w:t>
      </w:r>
    </w:p>
    <w:p w:rsidR="00C74516" w:rsidRPr="00722CB7" w:rsidRDefault="00C74516" w:rsidP="00C74516">
      <w:pPr>
        <w:widowControl w:val="0"/>
        <w:autoSpaceDE w:val="0"/>
        <w:autoSpaceDN w:val="0"/>
        <w:adjustRightInd w:val="0"/>
        <w:ind w:firstLine="708"/>
        <w:jc w:val="both"/>
        <w:rPr>
          <w:sz w:val="28"/>
          <w:szCs w:val="28"/>
        </w:rPr>
      </w:pPr>
      <w:r w:rsidRPr="00722CB7">
        <w:rPr>
          <w:sz w:val="28"/>
          <w:szCs w:val="28"/>
        </w:rPr>
        <w:t>4.</w:t>
      </w:r>
      <w:r>
        <w:rPr>
          <w:sz w:val="28"/>
          <w:szCs w:val="28"/>
        </w:rPr>
        <w:t>3.15.</w:t>
      </w:r>
      <w:r w:rsidRPr="00722CB7">
        <w:rPr>
          <w:sz w:val="28"/>
          <w:szCs w:val="28"/>
        </w:rPr>
        <w:t xml:space="preserve"> Результатом административной процедуры является вручение заявителю подготовленных документов.</w:t>
      </w:r>
    </w:p>
    <w:p w:rsidR="00C74516" w:rsidRDefault="00C74516" w:rsidP="00C74516">
      <w:pPr>
        <w:widowControl w:val="0"/>
        <w:autoSpaceDE w:val="0"/>
        <w:autoSpaceDN w:val="0"/>
        <w:adjustRightInd w:val="0"/>
        <w:ind w:firstLine="708"/>
        <w:jc w:val="both"/>
        <w:rPr>
          <w:sz w:val="28"/>
          <w:szCs w:val="28"/>
        </w:rPr>
      </w:pPr>
      <w:r w:rsidRPr="00722CB7">
        <w:rPr>
          <w:sz w:val="28"/>
          <w:szCs w:val="28"/>
        </w:rPr>
        <w:t>4.</w:t>
      </w:r>
      <w:r>
        <w:rPr>
          <w:sz w:val="28"/>
          <w:szCs w:val="28"/>
        </w:rPr>
        <w:t>3</w:t>
      </w:r>
      <w:r w:rsidRPr="00722CB7">
        <w:rPr>
          <w:sz w:val="28"/>
          <w:szCs w:val="28"/>
        </w:rPr>
        <w:t>.</w:t>
      </w:r>
      <w:r>
        <w:rPr>
          <w:sz w:val="28"/>
          <w:szCs w:val="28"/>
        </w:rPr>
        <w:t>16</w:t>
      </w:r>
      <w:r w:rsidRPr="00722CB7">
        <w:rPr>
          <w:sz w:val="28"/>
          <w:szCs w:val="28"/>
        </w:rPr>
        <w:t xml:space="preserve"> Способ фиксации результата выполнения административной </w:t>
      </w:r>
      <w:r w:rsidRPr="00B5069D">
        <w:rPr>
          <w:sz w:val="28"/>
          <w:szCs w:val="28"/>
        </w:rPr>
        <w:t>процедуры</w:t>
      </w:r>
      <w:r>
        <w:rPr>
          <w:sz w:val="28"/>
          <w:szCs w:val="28"/>
        </w:rPr>
        <w:t>:</w:t>
      </w:r>
    </w:p>
    <w:p w:rsidR="00C74516" w:rsidRDefault="00C74516" w:rsidP="00C74516">
      <w:pPr>
        <w:widowControl w:val="0"/>
        <w:autoSpaceDE w:val="0"/>
        <w:autoSpaceDN w:val="0"/>
        <w:adjustRightInd w:val="0"/>
        <w:ind w:firstLine="708"/>
        <w:jc w:val="both"/>
        <w:rPr>
          <w:sz w:val="28"/>
          <w:szCs w:val="28"/>
        </w:rPr>
      </w:pPr>
      <w:r>
        <w:rPr>
          <w:sz w:val="28"/>
          <w:szCs w:val="28"/>
        </w:rPr>
        <w:t xml:space="preserve">- </w:t>
      </w:r>
      <w:r w:rsidRPr="00B5069D">
        <w:rPr>
          <w:sz w:val="28"/>
          <w:szCs w:val="28"/>
        </w:rPr>
        <w:t>при явке заявителя для получения подготовленных документов</w:t>
      </w:r>
      <w:r>
        <w:rPr>
          <w:sz w:val="28"/>
          <w:szCs w:val="28"/>
        </w:rPr>
        <w:t>, -</w:t>
      </w:r>
      <w:r w:rsidRPr="00B5069D">
        <w:rPr>
          <w:sz w:val="28"/>
          <w:szCs w:val="28"/>
        </w:rPr>
        <w:t xml:space="preserve"> вручение результата предоставления муниципальной услуги под роспись </w:t>
      </w:r>
      <w:r>
        <w:rPr>
          <w:sz w:val="28"/>
          <w:szCs w:val="28"/>
        </w:rPr>
        <w:br/>
      </w:r>
      <w:r w:rsidRPr="00B5069D">
        <w:rPr>
          <w:sz w:val="28"/>
          <w:szCs w:val="28"/>
        </w:rPr>
        <w:t xml:space="preserve">на сопроводительном письме к договорам купли-продажи, аренды, безвозмездного срочного пользования, </w:t>
      </w:r>
    </w:p>
    <w:p w:rsidR="00C74516" w:rsidRPr="00B5069D" w:rsidRDefault="00C74516" w:rsidP="00C74516">
      <w:pPr>
        <w:widowControl w:val="0"/>
        <w:autoSpaceDE w:val="0"/>
        <w:autoSpaceDN w:val="0"/>
        <w:adjustRightInd w:val="0"/>
        <w:ind w:firstLine="708"/>
        <w:jc w:val="both"/>
        <w:rPr>
          <w:sz w:val="28"/>
          <w:szCs w:val="28"/>
        </w:rPr>
      </w:pPr>
      <w:r>
        <w:rPr>
          <w:sz w:val="28"/>
          <w:szCs w:val="28"/>
        </w:rPr>
        <w:t xml:space="preserve">- </w:t>
      </w:r>
      <w:r w:rsidRPr="00B5069D">
        <w:rPr>
          <w:sz w:val="28"/>
          <w:szCs w:val="28"/>
        </w:rPr>
        <w:t>при неявке - направление почтовым отправлением с уведомлением.</w:t>
      </w:r>
    </w:p>
    <w:p w:rsidR="00C74516" w:rsidRPr="00B5069D" w:rsidRDefault="00C74516" w:rsidP="00C74516">
      <w:pPr>
        <w:widowControl w:val="0"/>
        <w:autoSpaceDE w:val="0"/>
        <w:autoSpaceDN w:val="0"/>
        <w:adjustRightInd w:val="0"/>
        <w:ind w:firstLine="708"/>
        <w:jc w:val="both"/>
        <w:rPr>
          <w:sz w:val="28"/>
          <w:szCs w:val="28"/>
        </w:rPr>
      </w:pPr>
      <w:r>
        <w:rPr>
          <w:sz w:val="28"/>
          <w:szCs w:val="28"/>
        </w:rPr>
        <w:t>-</w:t>
      </w:r>
      <w:r w:rsidRPr="00B5069D">
        <w:rPr>
          <w:sz w:val="28"/>
          <w:szCs w:val="28"/>
        </w:rPr>
        <w:t xml:space="preserve"> через МФЦ и в электронной форме</w:t>
      </w:r>
      <w:r>
        <w:rPr>
          <w:sz w:val="28"/>
          <w:szCs w:val="28"/>
        </w:rPr>
        <w:t xml:space="preserve"> и</w:t>
      </w:r>
      <w:r w:rsidRPr="00B5069D">
        <w:rPr>
          <w:sz w:val="28"/>
          <w:szCs w:val="28"/>
        </w:rPr>
        <w:t xml:space="preserve">нформирование заявителя осуществляется в письменном виде путем почтовых отправлений либо по </w:t>
      </w:r>
      <w:r w:rsidRPr="00711F8D">
        <w:rPr>
          <w:sz w:val="27"/>
          <w:szCs w:val="27"/>
        </w:rPr>
        <w:t>электронной почте, либо через функционал личного кабинета ПГУ ЛО и ЕПГУ.</w:t>
      </w:r>
    </w:p>
    <w:p w:rsidR="00C74516" w:rsidRDefault="00C74516" w:rsidP="00C74516">
      <w:pPr>
        <w:widowControl w:val="0"/>
        <w:autoSpaceDE w:val="0"/>
        <w:autoSpaceDN w:val="0"/>
        <w:adjustRightInd w:val="0"/>
        <w:ind w:firstLine="708"/>
        <w:jc w:val="both"/>
        <w:rPr>
          <w:sz w:val="28"/>
          <w:szCs w:val="28"/>
        </w:rPr>
      </w:pPr>
      <w:r w:rsidRPr="00B5069D">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74516" w:rsidRPr="00B5069D" w:rsidRDefault="00C74516" w:rsidP="00C74516">
      <w:pPr>
        <w:widowControl w:val="0"/>
        <w:autoSpaceDE w:val="0"/>
        <w:autoSpaceDN w:val="0"/>
        <w:adjustRightInd w:val="0"/>
        <w:ind w:firstLine="708"/>
        <w:jc w:val="both"/>
        <w:rPr>
          <w:sz w:val="28"/>
          <w:szCs w:val="28"/>
        </w:rPr>
      </w:pPr>
    </w:p>
    <w:p w:rsidR="00C74516" w:rsidRPr="00B5069D" w:rsidRDefault="00C74516" w:rsidP="00C74516">
      <w:pPr>
        <w:widowControl w:val="0"/>
        <w:autoSpaceDE w:val="0"/>
        <w:autoSpaceDN w:val="0"/>
        <w:adjustRightInd w:val="0"/>
        <w:jc w:val="center"/>
        <w:outlineLvl w:val="0"/>
        <w:rPr>
          <w:b/>
          <w:sz w:val="28"/>
          <w:szCs w:val="28"/>
        </w:rPr>
      </w:pPr>
      <w:r w:rsidRPr="00B5069D">
        <w:rPr>
          <w:b/>
          <w:sz w:val="28"/>
          <w:szCs w:val="28"/>
        </w:rPr>
        <w:t>5. Формы контроля за предоставлением</w:t>
      </w:r>
      <w:r>
        <w:rPr>
          <w:b/>
          <w:sz w:val="28"/>
          <w:szCs w:val="28"/>
        </w:rPr>
        <w:t xml:space="preserve"> </w:t>
      </w:r>
      <w:r w:rsidRPr="00B5069D">
        <w:rPr>
          <w:b/>
          <w:sz w:val="28"/>
          <w:szCs w:val="28"/>
        </w:rPr>
        <w:t>муниципальной услуги</w:t>
      </w:r>
    </w:p>
    <w:p w:rsidR="00C74516" w:rsidRPr="00B5069D" w:rsidRDefault="00C74516" w:rsidP="00C74516">
      <w:pPr>
        <w:widowControl w:val="0"/>
        <w:autoSpaceDE w:val="0"/>
        <w:autoSpaceDN w:val="0"/>
        <w:adjustRightInd w:val="0"/>
        <w:jc w:val="center"/>
        <w:rPr>
          <w:sz w:val="28"/>
          <w:szCs w:val="28"/>
        </w:rPr>
      </w:pP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5.1.</w:t>
      </w:r>
      <w:r>
        <w:rPr>
          <w:sz w:val="28"/>
          <w:szCs w:val="28"/>
        </w:rPr>
        <w:tab/>
      </w:r>
      <w:r w:rsidRPr="00B5069D">
        <w:rPr>
          <w:sz w:val="28"/>
          <w:szCs w:val="28"/>
        </w:rPr>
        <w:t xml:space="preserve">Контроль за надлежащим исполнением настоящего </w:t>
      </w:r>
      <w:r w:rsidRPr="00B5069D">
        <w:rPr>
          <w:sz w:val="28"/>
          <w:szCs w:val="28"/>
        </w:rPr>
        <w:lastRenderedPageBreak/>
        <w:t xml:space="preserve">Административного регламента осуществляет глава Администрации, заместитель главы администрации по </w:t>
      </w:r>
      <w:r>
        <w:rPr>
          <w:sz w:val="28"/>
          <w:szCs w:val="28"/>
        </w:rPr>
        <w:t>ЖКХ, благоустройству и безопасности</w:t>
      </w:r>
      <w:r w:rsidRPr="00B5069D">
        <w:rPr>
          <w:sz w:val="28"/>
          <w:szCs w:val="28"/>
        </w:rPr>
        <w:t>.</w:t>
      </w: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5.2.</w:t>
      </w:r>
      <w:r>
        <w:rPr>
          <w:sz w:val="28"/>
          <w:szCs w:val="28"/>
        </w:rPr>
        <w:tab/>
      </w:r>
      <w:r w:rsidRPr="00B5069D">
        <w:rPr>
          <w:sz w:val="28"/>
          <w:szCs w:val="28"/>
        </w:rPr>
        <w:t>Текущий контроль за совершением действий и принятием решений при предоставлении мун</w:t>
      </w:r>
      <w:r>
        <w:rPr>
          <w:sz w:val="28"/>
          <w:szCs w:val="28"/>
        </w:rPr>
        <w:t>иципальной услуги возлагается на начальника отдела архитектуры и землеустройства и специалиста осуществляющего подготовку проектов решений, договоров, обеспечение публикации и т.п.</w:t>
      </w: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5.3.</w:t>
      </w:r>
      <w:r w:rsidRPr="00B5069D">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5.4.</w:t>
      </w:r>
      <w:r w:rsidRPr="00B5069D">
        <w:rPr>
          <w:sz w:val="28"/>
          <w:szCs w:val="28"/>
        </w:rPr>
        <w:tab/>
        <w:t xml:space="preserve">Для текущего контроля используются сведения, полученные </w:t>
      </w:r>
      <w:r>
        <w:rPr>
          <w:sz w:val="28"/>
          <w:szCs w:val="28"/>
        </w:rPr>
        <w:br/>
      </w:r>
      <w:r w:rsidRPr="00B5069D">
        <w:rPr>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5.5.</w:t>
      </w:r>
      <w:r w:rsidRPr="00B5069D">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sidRPr="00321CDB">
        <w:rPr>
          <w:sz w:val="27"/>
          <w:szCs w:val="27"/>
        </w:rPr>
        <w:t>немедленно информируют заместителя главы администрации, осуществляющего</w:t>
      </w:r>
      <w:r w:rsidRPr="00B5069D">
        <w:rPr>
          <w:sz w:val="28"/>
          <w:szCs w:val="28"/>
        </w:rPr>
        <w:t xml:space="preserve"> текущий контроль, а также принимают срочные меры по устранению нарушений.</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5.6.</w:t>
      </w:r>
      <w:r w:rsidRPr="00B5069D">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B5069D" w:rsidRDefault="00C74516" w:rsidP="00C74516">
      <w:pPr>
        <w:widowControl w:val="0"/>
        <w:tabs>
          <w:tab w:val="left" w:pos="1276"/>
        </w:tabs>
        <w:autoSpaceDE w:val="0"/>
        <w:autoSpaceDN w:val="0"/>
        <w:adjustRightInd w:val="0"/>
        <w:ind w:firstLine="709"/>
        <w:jc w:val="both"/>
        <w:rPr>
          <w:sz w:val="28"/>
          <w:szCs w:val="28"/>
        </w:rPr>
      </w:pPr>
      <w:r w:rsidRPr="00B5069D">
        <w:rPr>
          <w:sz w:val="28"/>
          <w:szCs w:val="28"/>
        </w:rPr>
        <w:t>5.7.</w:t>
      </w:r>
      <w:r w:rsidRPr="00B5069D">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rsidR="00C74516" w:rsidRPr="00B5069D" w:rsidRDefault="00C74516" w:rsidP="00C74516">
      <w:pPr>
        <w:widowControl w:val="0"/>
        <w:tabs>
          <w:tab w:val="left" w:pos="1276"/>
        </w:tabs>
        <w:ind w:firstLine="709"/>
        <w:jc w:val="both"/>
        <w:rPr>
          <w:sz w:val="28"/>
          <w:szCs w:val="28"/>
        </w:rPr>
      </w:pPr>
      <w:r w:rsidRPr="00B5069D">
        <w:rPr>
          <w:sz w:val="28"/>
          <w:szCs w:val="28"/>
        </w:rPr>
        <w:t>5.8.</w:t>
      </w:r>
      <w:r>
        <w:rPr>
          <w:sz w:val="28"/>
          <w:szCs w:val="28"/>
        </w:rPr>
        <w:tab/>
      </w:r>
      <w:r w:rsidRPr="00B5069D">
        <w:rPr>
          <w:sz w:val="28"/>
          <w:szCs w:val="28"/>
        </w:rPr>
        <w:t>В случае подачи заявления посредством филиала МФЦ, текущий контроль соблюдения специалистами филиала МФЦ последовательности действий, определенных административными процедурами осуществляется директором филиала МФЦ.</w:t>
      </w:r>
    </w:p>
    <w:p w:rsidR="00C74516" w:rsidRPr="00B5069D" w:rsidRDefault="00C74516" w:rsidP="00C74516">
      <w:pPr>
        <w:widowControl w:val="0"/>
        <w:ind w:firstLine="709"/>
        <w:jc w:val="both"/>
        <w:rPr>
          <w:sz w:val="28"/>
          <w:szCs w:val="28"/>
        </w:rPr>
      </w:pPr>
      <w:r w:rsidRPr="00B5069D">
        <w:rPr>
          <w:sz w:val="28"/>
          <w:szCs w:val="28"/>
        </w:rPr>
        <w:t>5.9.</w:t>
      </w:r>
      <w:r>
        <w:rPr>
          <w:sz w:val="28"/>
          <w:szCs w:val="28"/>
        </w:rPr>
        <w:tab/>
      </w:r>
      <w:r w:rsidRPr="00B5069D">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516" w:rsidRPr="00B5069D" w:rsidRDefault="00C74516" w:rsidP="00C74516">
      <w:pPr>
        <w:widowControl w:val="0"/>
        <w:autoSpaceDE w:val="0"/>
        <w:autoSpaceDN w:val="0"/>
        <w:adjustRightInd w:val="0"/>
        <w:jc w:val="both"/>
        <w:outlineLvl w:val="1"/>
        <w:rPr>
          <w:sz w:val="28"/>
          <w:szCs w:val="28"/>
        </w:rPr>
      </w:pPr>
    </w:p>
    <w:p w:rsidR="00C74516" w:rsidRPr="00B5069D" w:rsidRDefault="00C74516" w:rsidP="00C74516">
      <w:pPr>
        <w:widowControl w:val="0"/>
        <w:autoSpaceDE w:val="0"/>
        <w:autoSpaceDN w:val="0"/>
        <w:adjustRightInd w:val="0"/>
        <w:jc w:val="center"/>
        <w:outlineLvl w:val="1"/>
        <w:rPr>
          <w:b/>
          <w:sz w:val="28"/>
          <w:szCs w:val="28"/>
        </w:rPr>
      </w:pPr>
      <w:r w:rsidRPr="00B5069D">
        <w:rPr>
          <w:b/>
          <w:sz w:val="28"/>
          <w:szCs w:val="28"/>
        </w:rPr>
        <w:t>6. Досудебный (внесудебный) порядок обжалования решений</w:t>
      </w:r>
      <w:r>
        <w:rPr>
          <w:b/>
          <w:sz w:val="28"/>
          <w:szCs w:val="28"/>
        </w:rPr>
        <w:t xml:space="preserve"> </w:t>
      </w:r>
      <w:r w:rsidRPr="00B5069D">
        <w:rPr>
          <w:b/>
          <w:sz w:val="28"/>
          <w:szCs w:val="28"/>
        </w:rPr>
        <w:t xml:space="preserve">и действий </w:t>
      </w:r>
      <w:r w:rsidRPr="00B5069D">
        <w:rPr>
          <w:b/>
          <w:sz w:val="28"/>
          <w:szCs w:val="28"/>
        </w:rPr>
        <w:lastRenderedPageBreak/>
        <w:t>(бездействия) органа, предоставляющего</w:t>
      </w:r>
      <w:r>
        <w:rPr>
          <w:b/>
          <w:sz w:val="28"/>
          <w:szCs w:val="28"/>
        </w:rPr>
        <w:t xml:space="preserve"> </w:t>
      </w:r>
      <w:r w:rsidRPr="00B5069D">
        <w:rPr>
          <w:b/>
          <w:sz w:val="28"/>
          <w:szCs w:val="28"/>
        </w:rPr>
        <w:t>муниципальную услугу, а также должностных лиц,</w:t>
      </w:r>
      <w:r>
        <w:rPr>
          <w:b/>
          <w:sz w:val="28"/>
          <w:szCs w:val="28"/>
        </w:rPr>
        <w:t xml:space="preserve"> муниципальных</w:t>
      </w:r>
      <w:r w:rsidRPr="00B5069D">
        <w:rPr>
          <w:b/>
          <w:sz w:val="28"/>
          <w:szCs w:val="28"/>
        </w:rPr>
        <w:t xml:space="preserve"> служащих</w:t>
      </w:r>
    </w:p>
    <w:p w:rsidR="00C74516" w:rsidRPr="00B5069D" w:rsidRDefault="00C74516" w:rsidP="00C74516">
      <w:pPr>
        <w:widowControl w:val="0"/>
        <w:autoSpaceDE w:val="0"/>
        <w:autoSpaceDN w:val="0"/>
        <w:adjustRightInd w:val="0"/>
        <w:ind w:firstLine="709"/>
        <w:jc w:val="both"/>
        <w:rPr>
          <w:sz w:val="28"/>
          <w:szCs w:val="28"/>
        </w:rPr>
      </w:pP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Pr>
          <w:sz w:val="28"/>
          <w:szCs w:val="28"/>
        </w:rPr>
        <w:br/>
      </w:r>
      <w:r w:rsidRPr="00B5069D">
        <w:rPr>
          <w:sz w:val="28"/>
          <w:szCs w:val="28"/>
        </w:rPr>
        <w:t>в судебном порядке.</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4516" w:rsidRPr="00B5069D" w:rsidRDefault="00C74516" w:rsidP="00C74516">
      <w:pPr>
        <w:pStyle w:val="ConsPlusNormal"/>
        <w:ind w:firstLine="709"/>
        <w:jc w:val="both"/>
      </w:pPr>
      <w:r w:rsidRPr="00B5069D">
        <w:t>Заявитель может обратиться с жалобой, в том числе в следующих случаях:</w:t>
      </w:r>
    </w:p>
    <w:p w:rsidR="00C74516" w:rsidRPr="00B5069D" w:rsidRDefault="00C74516" w:rsidP="00C74516">
      <w:pPr>
        <w:pStyle w:val="ConsPlusNormal"/>
        <w:ind w:firstLine="709"/>
        <w:jc w:val="both"/>
      </w:pPr>
      <w:r w:rsidRPr="00B5069D">
        <w:t>1) нарушение срока регистрации запроса заявителя о предоставлении муниципальной услуги;</w:t>
      </w:r>
    </w:p>
    <w:p w:rsidR="00C74516" w:rsidRPr="00B5069D" w:rsidRDefault="00C74516" w:rsidP="00C74516">
      <w:pPr>
        <w:pStyle w:val="ConsPlusNormal"/>
        <w:ind w:firstLine="709"/>
        <w:jc w:val="both"/>
      </w:pPr>
      <w:r w:rsidRPr="00B5069D">
        <w:t>2) нарушение срока предоставления муниципальной услуги;</w:t>
      </w:r>
    </w:p>
    <w:p w:rsidR="00C74516" w:rsidRPr="00B5069D" w:rsidRDefault="00C74516" w:rsidP="00C74516">
      <w:pPr>
        <w:pStyle w:val="ConsPlusNormal"/>
        <w:ind w:firstLine="709"/>
        <w:jc w:val="both"/>
      </w:pPr>
      <w:r w:rsidRPr="00B5069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516" w:rsidRPr="00B5069D" w:rsidRDefault="00C74516" w:rsidP="00C74516">
      <w:pPr>
        <w:pStyle w:val="ConsPlusNormal"/>
        <w:ind w:firstLine="709"/>
        <w:jc w:val="both"/>
      </w:pPr>
      <w:r w:rsidRPr="00B5069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516" w:rsidRPr="00B5069D" w:rsidRDefault="00C74516" w:rsidP="00C74516">
      <w:pPr>
        <w:pStyle w:val="ConsPlusNormal"/>
        <w:ind w:firstLine="709"/>
        <w:jc w:val="both"/>
      </w:pPr>
      <w:r w:rsidRPr="00B5069D">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br/>
      </w:r>
      <w:r w:rsidRPr="00B5069D">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B5069D" w:rsidRDefault="00C74516" w:rsidP="00C74516">
      <w:pPr>
        <w:pStyle w:val="ConsPlusNormal"/>
        <w:ind w:firstLine="709"/>
        <w:jc w:val="both"/>
      </w:pPr>
      <w:r w:rsidRPr="00B506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Default="00C74516" w:rsidP="00C74516">
      <w:pPr>
        <w:pStyle w:val="ConsPlusNormal"/>
        <w:ind w:firstLine="709"/>
        <w:jc w:val="both"/>
      </w:pPr>
      <w:r w:rsidRPr="00B5069D">
        <w:t xml:space="preserve">7) отказ органа, предоставляющего муниципальную услугу, должностного лица органа, предоставляющего муниципальную услугу, </w:t>
      </w:r>
      <w:r>
        <w:br/>
      </w:r>
      <w:r w:rsidRPr="00B5069D">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C74516" w:rsidRDefault="00C74516" w:rsidP="00C74516">
      <w:pPr>
        <w:pStyle w:val="ConsPlusNormal"/>
        <w:ind w:firstLine="709"/>
        <w:jc w:val="both"/>
      </w:pPr>
      <w:r w:rsidRPr="005F0361">
        <w:t>8) нарушение срока или порядка выдачи документов по результатам предоставления государственной или муниципальной услуги;</w:t>
      </w:r>
    </w:p>
    <w:p w:rsidR="00C74516" w:rsidRDefault="00C74516" w:rsidP="00C74516">
      <w:pPr>
        <w:pStyle w:val="ConsPlusNormal"/>
        <w:ind w:firstLine="709"/>
        <w:jc w:val="both"/>
      </w:pPr>
      <w:r w:rsidRPr="005F0361">
        <w:t xml:space="preserve">9) </w:t>
      </w:r>
      <w:r w:rsidRPr="005F0361">
        <w:rPr>
          <w:spacing w:val="-8"/>
        </w:rPr>
        <w:t>приостановление предоставления государственной или муниципальной услуги, если основания</w:t>
      </w:r>
      <w:r w:rsidRPr="005F0361">
        <w:t xml:space="preserve">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5F0361">
        <w:rPr>
          <w:spacing w:val="-8"/>
        </w:rPr>
        <w:t>правовыми актами. В указанном случае досудебное (внесудебное) обжалование заявителем решений</w:t>
      </w:r>
      <w:r w:rsidRPr="005F0361">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5F0361" w:rsidRDefault="00C74516" w:rsidP="00C74516">
      <w:pPr>
        <w:pStyle w:val="ConsPlusNormal"/>
        <w:ind w:firstLine="709"/>
        <w:jc w:val="both"/>
      </w:pPr>
      <w:r w:rsidRPr="005F0361">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5F0361">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F0361">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5F0361" w:rsidRDefault="00C74516" w:rsidP="00C74516">
      <w:pPr>
        <w:widowControl w:val="0"/>
        <w:autoSpaceDE w:val="0"/>
        <w:autoSpaceDN w:val="0"/>
        <w:adjustRightInd w:val="0"/>
        <w:ind w:firstLine="709"/>
        <w:jc w:val="both"/>
        <w:rPr>
          <w:sz w:val="28"/>
          <w:szCs w:val="28"/>
        </w:rPr>
      </w:pPr>
      <w:r w:rsidRPr="00B5069D">
        <w:rPr>
          <w:sz w:val="28"/>
          <w:szCs w:val="28"/>
        </w:rPr>
        <w:t>6.3.</w:t>
      </w:r>
      <w:r>
        <w:rPr>
          <w:sz w:val="28"/>
          <w:szCs w:val="28"/>
        </w:rPr>
        <w:t>  </w:t>
      </w:r>
      <w:r w:rsidRPr="005F0361">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F0361">
        <w:rPr>
          <w:sz w:val="28"/>
          <w:szCs w:val="28"/>
        </w:rPr>
        <w:lastRenderedPageBreak/>
        <w:t xml:space="preserve">органа,   </w:t>
      </w:r>
      <w:r w:rsidRPr="005F0361">
        <w:rPr>
          <w:spacing w:val="-6"/>
          <w:sz w:val="28"/>
          <w:szCs w:val="28"/>
        </w:rPr>
        <w:t xml:space="preserve">предоставляющего муниципальную услугу, единого портала государственных </w:t>
      </w:r>
      <w:r w:rsidRPr="005F0361">
        <w:rPr>
          <w:spacing w:val="-6"/>
          <w:sz w:val="28"/>
          <w:szCs w:val="28"/>
        </w:rPr>
        <w:br/>
        <w:t>и муниципальных услуг</w:t>
      </w:r>
      <w:r w:rsidRPr="005F0361">
        <w:rPr>
          <w:sz w:val="28"/>
          <w:szCs w:val="28"/>
        </w:rPr>
        <w:t xml:space="preserve"> либо регионального портала государственных </w:t>
      </w:r>
      <w:r w:rsidRPr="005F0361">
        <w:rPr>
          <w:sz w:val="28"/>
          <w:szCs w:val="28"/>
        </w:rPr>
        <w:br/>
        <w:t>и муниципальных услуг, а также может быть принята при личном приеме заявителя.</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Pr>
          <w:sz w:val="28"/>
          <w:szCs w:val="28"/>
        </w:rPr>
        <w:br/>
      </w:r>
      <w:r w:rsidRPr="00B5069D">
        <w:rPr>
          <w:sz w:val="28"/>
          <w:szCs w:val="28"/>
        </w:rPr>
        <w:t>от 27 июля 2010 г</w:t>
      </w:r>
      <w:r>
        <w:rPr>
          <w:sz w:val="28"/>
          <w:szCs w:val="28"/>
        </w:rPr>
        <w:t>ода</w:t>
      </w:r>
      <w:r w:rsidRPr="00B5069D">
        <w:rPr>
          <w:sz w:val="28"/>
          <w:szCs w:val="28"/>
        </w:rPr>
        <w:t xml:space="preserve"> № 210-ФЗ «Об организации предоставления государственных и муниципальных услуг».</w:t>
      </w:r>
      <w:r>
        <w:rPr>
          <w:sz w:val="28"/>
          <w:szCs w:val="28"/>
        </w:rPr>
        <w:t xml:space="preserve"> </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Pr>
          <w:sz w:val="28"/>
          <w:szCs w:val="28"/>
        </w:rPr>
        <w:br/>
      </w:r>
      <w:r w:rsidRPr="00B5069D">
        <w:rPr>
          <w:sz w:val="28"/>
          <w:szCs w:val="28"/>
        </w:rPr>
        <w:t>на исполнение муниципальной услуги должностного лица, а также принимаемого им решения при исполнении муниципальной услуги.</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w:t>
      </w:r>
      <w:r>
        <w:rPr>
          <w:sz w:val="28"/>
          <w:szCs w:val="28"/>
        </w:rPr>
        <w:br/>
      </w:r>
      <w:r w:rsidRPr="00B5069D">
        <w:rPr>
          <w:sz w:val="28"/>
          <w:szCs w:val="28"/>
        </w:rPr>
        <w:t>на исполнение муниципальной услуги должностного лица, а также принимаемого им решения при исполнении муниципальной услуги.</w:t>
      </w:r>
    </w:p>
    <w:p w:rsidR="00C74516" w:rsidRPr="00B5069D" w:rsidRDefault="00C74516" w:rsidP="00C74516">
      <w:pPr>
        <w:pStyle w:val="ConsPlusNormal"/>
        <w:ind w:firstLine="708"/>
        <w:jc w:val="both"/>
      </w:pPr>
      <w:r w:rsidRPr="00B5069D">
        <w:t xml:space="preserve">6.7. </w:t>
      </w:r>
      <w:r w:rsidRPr="005F0361">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5F0361">
        <w:br/>
        <w:t>в течение 5 (пяти) рабочих дней со дня ее регистрации.</w:t>
      </w:r>
    </w:p>
    <w:p w:rsidR="00C74516" w:rsidRPr="00B5069D" w:rsidRDefault="00C74516" w:rsidP="00C74516">
      <w:pPr>
        <w:widowControl w:val="0"/>
        <w:autoSpaceDE w:val="0"/>
        <w:autoSpaceDN w:val="0"/>
        <w:adjustRightInd w:val="0"/>
        <w:ind w:firstLine="708"/>
        <w:jc w:val="both"/>
        <w:rPr>
          <w:sz w:val="28"/>
          <w:szCs w:val="28"/>
        </w:rPr>
      </w:pPr>
      <w:r w:rsidRPr="00B5069D">
        <w:rPr>
          <w:sz w:val="28"/>
          <w:szCs w:val="28"/>
        </w:rPr>
        <w:t>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за исключением случаев:</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 если текст письменного обращения не поддается прочтению, ответ </w:t>
      </w:r>
      <w:r>
        <w:rPr>
          <w:sz w:val="28"/>
          <w:szCs w:val="28"/>
        </w:rPr>
        <w:br/>
      </w:r>
      <w:r w:rsidRPr="00B5069D">
        <w:rPr>
          <w:sz w:val="28"/>
          <w:szCs w:val="28"/>
        </w:rPr>
        <w:t xml:space="preserve">на обращение не дается и оно не подлежит направлению на рассмотрение должностному лицу органа местного самоуправления либо в иной орган, о чем </w:t>
      </w:r>
      <w:r w:rsidRPr="00B5069D">
        <w:rPr>
          <w:sz w:val="28"/>
          <w:szCs w:val="28"/>
        </w:rPr>
        <w:lastRenderedPageBreak/>
        <w:t>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w:t>
      </w:r>
      <w:r>
        <w:rPr>
          <w:sz w:val="28"/>
          <w:szCs w:val="28"/>
        </w:rPr>
        <w:t xml:space="preserve"> </w:t>
      </w:r>
      <w:r w:rsidRPr="00B5069D">
        <w:rPr>
          <w:sz w:val="28"/>
          <w:szCs w:val="28"/>
        </w:rPr>
        <w:t xml:space="preserve">если обжалуется судебное решение, в течение 7 дней со дня регистрации возвращается гражданину, направившему обращение, </w:t>
      </w:r>
      <w:r>
        <w:rPr>
          <w:sz w:val="28"/>
          <w:szCs w:val="28"/>
        </w:rPr>
        <w:br/>
      </w:r>
      <w:r w:rsidRPr="00B5069D">
        <w:rPr>
          <w:sz w:val="28"/>
          <w:szCs w:val="28"/>
        </w:rPr>
        <w:t>с разъяснением порядка обжалования данного судебного решения.</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 xml:space="preserve">- если в письменном обращении гражданина содержится вопрос, </w:t>
      </w:r>
      <w:r>
        <w:rPr>
          <w:sz w:val="28"/>
          <w:szCs w:val="28"/>
        </w:rPr>
        <w:br/>
      </w:r>
      <w:r w:rsidRPr="00B5069D">
        <w:rPr>
          <w:sz w:val="28"/>
          <w:szCs w:val="28"/>
        </w:rPr>
        <w:t xml:space="preserve">на который ему неоднократно давались письменные ответы по существу </w:t>
      </w:r>
      <w:r>
        <w:rPr>
          <w:sz w:val="28"/>
          <w:szCs w:val="28"/>
        </w:rPr>
        <w:br/>
      </w:r>
      <w:r w:rsidRPr="00B5069D">
        <w:rPr>
          <w:sz w:val="28"/>
          <w:szCs w:val="28"/>
        </w:rPr>
        <w:t xml:space="preserve">в связи с ранее направляемыми обращениями, и при этом в обращении </w:t>
      </w:r>
      <w:r>
        <w:rPr>
          <w:sz w:val="28"/>
          <w:szCs w:val="28"/>
        </w:rPr>
        <w:br/>
      </w:r>
      <w:r w:rsidRPr="00B5069D">
        <w:rPr>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w:t>
      </w:r>
      <w:r>
        <w:rPr>
          <w:sz w:val="28"/>
          <w:szCs w:val="28"/>
        </w:rPr>
        <w:t xml:space="preserve"> </w:t>
      </w:r>
      <w:r w:rsidRPr="00B5069D">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711F8D">
        <w:rPr>
          <w:sz w:val="27"/>
          <w:szCs w:val="27"/>
        </w:rPr>
        <w:t>обращение, сообщается о невозможности дать ответ по существу поставленного</w:t>
      </w:r>
      <w:r w:rsidRPr="00B5069D">
        <w:rPr>
          <w:sz w:val="28"/>
          <w:szCs w:val="28"/>
        </w:rPr>
        <w:t xml:space="preserve"> </w:t>
      </w:r>
      <w:r>
        <w:rPr>
          <w:sz w:val="28"/>
          <w:szCs w:val="28"/>
        </w:rPr>
        <w:br/>
      </w:r>
      <w:r w:rsidRPr="00B5069D">
        <w:rPr>
          <w:sz w:val="28"/>
          <w:szCs w:val="28"/>
        </w:rPr>
        <w:t>в нем вопроса в связи с недопустимостью разглашения указанных сведений.</w:t>
      </w:r>
    </w:p>
    <w:p w:rsidR="00C74516" w:rsidRPr="00B5069D" w:rsidRDefault="00C74516" w:rsidP="00C74516">
      <w:pPr>
        <w:widowControl w:val="0"/>
        <w:autoSpaceDE w:val="0"/>
        <w:autoSpaceDN w:val="0"/>
        <w:adjustRightInd w:val="0"/>
        <w:ind w:firstLine="709"/>
        <w:jc w:val="both"/>
        <w:rPr>
          <w:sz w:val="28"/>
          <w:szCs w:val="28"/>
        </w:rPr>
      </w:pPr>
      <w:r w:rsidRPr="00B5069D">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4516" w:rsidRPr="005F0361" w:rsidRDefault="00C74516" w:rsidP="00C74516">
      <w:pPr>
        <w:ind w:firstLine="709"/>
        <w:jc w:val="both"/>
        <w:rPr>
          <w:sz w:val="28"/>
          <w:szCs w:val="28"/>
        </w:rPr>
      </w:pPr>
      <w:r w:rsidRPr="00B5069D">
        <w:rPr>
          <w:sz w:val="28"/>
          <w:szCs w:val="28"/>
        </w:rPr>
        <w:t xml:space="preserve">6.9. </w:t>
      </w:r>
      <w:r w:rsidRPr="005F0361">
        <w:rPr>
          <w:sz w:val="28"/>
          <w:szCs w:val="28"/>
        </w:rPr>
        <w:t>По результатам рассмотрения жалобы принимается одно из следующих решений:</w:t>
      </w:r>
    </w:p>
    <w:p w:rsidR="00C74516" w:rsidRPr="005F0361" w:rsidRDefault="00C74516" w:rsidP="00C74516">
      <w:pPr>
        <w:ind w:firstLine="709"/>
        <w:jc w:val="both"/>
        <w:rPr>
          <w:sz w:val="28"/>
          <w:szCs w:val="28"/>
        </w:rPr>
      </w:pPr>
      <w:r w:rsidRPr="005F036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5F0361">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5F036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5F0361" w:rsidRDefault="00C74516" w:rsidP="00C74516">
      <w:pPr>
        <w:ind w:firstLine="709"/>
        <w:jc w:val="both"/>
        <w:rPr>
          <w:sz w:val="28"/>
          <w:szCs w:val="28"/>
        </w:rPr>
      </w:pPr>
      <w:r w:rsidRPr="005F0361">
        <w:rPr>
          <w:sz w:val="28"/>
          <w:szCs w:val="28"/>
        </w:rPr>
        <w:t>2) в удовлетворении жалобы отказывается, с направлением заявителю мотивированного ответа.</w:t>
      </w:r>
    </w:p>
    <w:p w:rsidR="00C74516" w:rsidRPr="005F0361" w:rsidRDefault="00C74516" w:rsidP="00C74516">
      <w:pPr>
        <w:ind w:firstLine="709"/>
        <w:jc w:val="both"/>
        <w:rPr>
          <w:sz w:val="28"/>
          <w:szCs w:val="28"/>
        </w:rPr>
      </w:pPr>
      <w:r w:rsidRPr="005F036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Pr="005F0361" w:rsidRDefault="00C74516" w:rsidP="00C74516">
      <w:pPr>
        <w:ind w:firstLine="709"/>
        <w:jc w:val="both"/>
        <w:rPr>
          <w:sz w:val="28"/>
          <w:szCs w:val="28"/>
        </w:rPr>
      </w:pPr>
      <w:r w:rsidRPr="005F0361">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B5069D" w:rsidRDefault="00C74516" w:rsidP="00C74516">
      <w:pPr>
        <w:widowControl w:val="0"/>
        <w:autoSpaceDE w:val="0"/>
        <w:autoSpaceDN w:val="0"/>
        <w:adjustRightInd w:val="0"/>
        <w:ind w:firstLine="709"/>
        <w:jc w:val="both"/>
        <w:rPr>
          <w:sz w:val="28"/>
          <w:szCs w:val="28"/>
        </w:rPr>
      </w:pPr>
    </w:p>
    <w:p w:rsidR="00C74516" w:rsidRDefault="00C74516" w:rsidP="00C74516">
      <w:pPr>
        <w:jc w:val="right"/>
        <w:rPr>
          <w:sz w:val="28"/>
          <w:szCs w:val="28"/>
        </w:rPr>
        <w:sectPr w:rsidR="00C74516" w:rsidSect="001D75C0">
          <w:headerReference w:type="default" r:id="rId139"/>
          <w:pgSz w:w="11907" w:h="16840" w:code="9"/>
          <w:pgMar w:top="1134" w:right="680" w:bottom="851" w:left="1701" w:header="720" w:footer="312" w:gutter="0"/>
          <w:cols w:space="720"/>
          <w:titlePg/>
          <w:docGrid w:linePitch="326"/>
        </w:sectPr>
      </w:pPr>
    </w:p>
    <w:p w:rsidR="00C74516" w:rsidRPr="006F1DA5" w:rsidRDefault="00C74516" w:rsidP="00C74516">
      <w:pPr>
        <w:jc w:val="right"/>
      </w:pPr>
      <w:r w:rsidRPr="006F1DA5">
        <w:lastRenderedPageBreak/>
        <w:t>Приложение 1</w:t>
      </w:r>
    </w:p>
    <w:p w:rsidR="00C74516" w:rsidRPr="006F1DA5" w:rsidRDefault="00C74516" w:rsidP="00C74516">
      <w:pPr>
        <w:autoSpaceDE w:val="0"/>
        <w:autoSpaceDN w:val="0"/>
        <w:adjustRightInd w:val="0"/>
        <w:jc w:val="right"/>
      </w:pPr>
      <w:r w:rsidRPr="006F1DA5">
        <w:t>к Административному регламенту</w:t>
      </w:r>
    </w:p>
    <w:p w:rsidR="00C74516" w:rsidRPr="006F1DA5" w:rsidRDefault="00C74516" w:rsidP="00C74516">
      <w:pPr>
        <w:shd w:val="clear" w:color="auto" w:fill="FFFFFF"/>
        <w:ind w:firstLine="709"/>
        <w:jc w:val="right"/>
      </w:pPr>
      <w:r w:rsidRPr="006F1DA5">
        <w:t xml:space="preserve">по предоставлению муниципальной услуги </w:t>
      </w:r>
    </w:p>
    <w:p w:rsidR="00C74516" w:rsidRPr="006F1DA5" w:rsidRDefault="00C74516" w:rsidP="00C74516">
      <w:pPr>
        <w:shd w:val="clear" w:color="auto" w:fill="FFFFFF"/>
        <w:ind w:firstLine="709"/>
        <w:jc w:val="right"/>
      </w:pPr>
    </w:p>
    <w:tbl>
      <w:tblPr>
        <w:tblW w:w="147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2302"/>
        <w:gridCol w:w="6378"/>
      </w:tblGrid>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Наименование учреждения</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r w:rsidRPr="006F1DA5">
              <w:rPr>
                <w:szCs w:val="24"/>
              </w:rPr>
              <w:t>администрация муниципального образования «Муринское городское поселение Всеволожского муниципального района» Ленинградской области (орган местного самоуправления)</w:t>
            </w:r>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Место нахождения</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r w:rsidRPr="006F1DA5">
              <w:rPr>
                <w:szCs w:val="24"/>
                <w:lang w:eastAsia="ru-RU"/>
              </w:rPr>
              <w:t>Ленинградская обл., Всеволожский район, г. Мурино, ул. Оборонная, д. 32-А</w:t>
            </w:r>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 xml:space="preserve">Почтовый адрес для направления документов и обращений </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r w:rsidRPr="006F1DA5">
              <w:rPr>
                <w:szCs w:val="24"/>
                <w:lang w:eastAsia="ru-RU"/>
              </w:rPr>
              <w:t xml:space="preserve">188662, Ленинградская обл., Всеволожский район, </w:t>
            </w:r>
            <w:r>
              <w:rPr>
                <w:szCs w:val="24"/>
                <w:lang w:eastAsia="ru-RU"/>
              </w:rPr>
              <w:t>г</w:t>
            </w:r>
            <w:r w:rsidRPr="006F1DA5">
              <w:rPr>
                <w:szCs w:val="24"/>
                <w:lang w:eastAsia="ru-RU"/>
              </w:rPr>
              <w:t>. Мурино, ул. Оборонная, д. 32-А</w:t>
            </w:r>
            <w:r w:rsidRPr="006F1DA5">
              <w:rPr>
                <w:szCs w:val="24"/>
              </w:rPr>
              <w:t xml:space="preserve"> </w:t>
            </w:r>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Электронный адрес</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hyperlink r:id="rId140" w:history="1">
              <w:r w:rsidRPr="006F1DA5">
                <w:rPr>
                  <w:szCs w:val="24"/>
                  <w:lang w:eastAsia="ru-RU"/>
                </w:rPr>
                <w:t>kan-murino@yandex.ru</w:t>
              </w:r>
            </w:hyperlink>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Официальный сайт</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hyperlink r:id="rId141" w:history="1">
              <w:r w:rsidRPr="006F1DA5">
                <w:rPr>
                  <w:rStyle w:val="af7"/>
                  <w:szCs w:val="24"/>
                  <w:lang w:val="en-US"/>
                </w:rPr>
                <w:t>www.администрация-мурино.рф</w:t>
              </w:r>
            </w:hyperlink>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Телефон</w:t>
            </w:r>
          </w:p>
        </w:tc>
        <w:tc>
          <w:tcPr>
            <w:tcW w:w="4712" w:type="dxa"/>
            <w:gridSpan w:val="2"/>
          </w:tcPr>
          <w:p w:rsidR="00C74516" w:rsidRPr="006F1DA5" w:rsidRDefault="00C74516" w:rsidP="00100DD1">
            <w:pPr>
              <w:pStyle w:val="10"/>
              <w:numPr>
                <w:ilvl w:val="0"/>
                <w:numId w:val="0"/>
              </w:numPr>
              <w:tabs>
                <w:tab w:val="left" w:pos="-3828"/>
              </w:tabs>
              <w:spacing w:before="0" w:after="0"/>
              <w:jc w:val="left"/>
              <w:rPr>
                <w:szCs w:val="24"/>
              </w:rPr>
            </w:pPr>
            <w:r w:rsidRPr="006F1DA5">
              <w:rPr>
                <w:color w:val="333333"/>
                <w:szCs w:val="24"/>
                <w:shd w:val="clear" w:color="auto" w:fill="FFFFFF"/>
              </w:rPr>
              <w:t>(812)309-78-12</w:t>
            </w:r>
          </w:p>
        </w:tc>
        <w:tc>
          <w:tcPr>
            <w:tcW w:w="6378" w:type="dxa"/>
          </w:tcPr>
          <w:p w:rsidR="00C74516" w:rsidRPr="006F1DA5" w:rsidRDefault="00C74516" w:rsidP="00100DD1">
            <w:pPr>
              <w:pStyle w:val="10"/>
              <w:numPr>
                <w:ilvl w:val="0"/>
                <w:numId w:val="0"/>
              </w:numPr>
              <w:tabs>
                <w:tab w:val="left" w:pos="-3828"/>
              </w:tabs>
              <w:spacing w:before="0" w:after="0"/>
              <w:jc w:val="left"/>
              <w:rPr>
                <w:b/>
                <w:szCs w:val="24"/>
              </w:rPr>
            </w:pPr>
          </w:p>
        </w:tc>
      </w:tr>
      <w:tr w:rsidR="00C74516" w:rsidRPr="006F1DA5" w:rsidTr="00100DD1">
        <w:tc>
          <w:tcPr>
            <w:tcW w:w="3652" w:type="dxa"/>
          </w:tcPr>
          <w:p w:rsidR="00C74516" w:rsidRPr="006F1DA5" w:rsidRDefault="00C74516" w:rsidP="00100DD1">
            <w:pPr>
              <w:pStyle w:val="10"/>
              <w:numPr>
                <w:ilvl w:val="0"/>
                <w:numId w:val="0"/>
              </w:numPr>
              <w:tabs>
                <w:tab w:val="left" w:pos="-3828"/>
              </w:tabs>
              <w:spacing w:before="0" w:after="0"/>
              <w:rPr>
                <w:szCs w:val="24"/>
              </w:rPr>
            </w:pPr>
            <w:r w:rsidRPr="006F1DA5">
              <w:rPr>
                <w:szCs w:val="24"/>
              </w:rPr>
              <w:t>График работы</w:t>
            </w:r>
          </w:p>
        </w:tc>
        <w:tc>
          <w:tcPr>
            <w:tcW w:w="4712" w:type="dxa"/>
            <w:gridSpan w:val="2"/>
          </w:tcPr>
          <w:p w:rsidR="00C74516" w:rsidRPr="006F1DA5" w:rsidRDefault="00C74516" w:rsidP="00100DD1">
            <w:r w:rsidRPr="006F1DA5">
              <w:t xml:space="preserve">понедельник – четверг </w:t>
            </w:r>
          </w:p>
          <w:p w:rsidR="00C74516" w:rsidRPr="006F1DA5" w:rsidRDefault="00C74516" w:rsidP="00100DD1">
            <w:r w:rsidRPr="006F1DA5">
              <w:t xml:space="preserve">с </w:t>
            </w:r>
            <w:r>
              <w:t>8</w:t>
            </w:r>
            <w:r w:rsidRPr="006F1DA5">
              <w:t>.</w:t>
            </w:r>
            <w:r>
              <w:t>3</w:t>
            </w:r>
            <w:r w:rsidRPr="006F1DA5">
              <w:t>0 до 1</w:t>
            </w:r>
            <w:r>
              <w:t>7</w:t>
            </w:r>
            <w:r w:rsidRPr="006F1DA5">
              <w:t>.</w:t>
            </w:r>
            <w:r>
              <w:t>3</w:t>
            </w:r>
            <w:r w:rsidRPr="006F1DA5">
              <w:t>0;</w:t>
            </w:r>
          </w:p>
          <w:p w:rsidR="00C74516" w:rsidRPr="006F1DA5" w:rsidRDefault="00C74516" w:rsidP="00100DD1">
            <w:r w:rsidRPr="006F1DA5">
              <w:t xml:space="preserve">пятница </w:t>
            </w:r>
          </w:p>
          <w:p w:rsidR="00C74516" w:rsidRPr="006F1DA5" w:rsidRDefault="00C74516" w:rsidP="00100DD1">
            <w:r w:rsidRPr="006F1DA5">
              <w:t xml:space="preserve">с 9.00 до 17.00; </w:t>
            </w:r>
          </w:p>
          <w:p w:rsidR="00C74516" w:rsidRPr="006F1DA5" w:rsidRDefault="00C74516" w:rsidP="00100DD1">
            <w:r w:rsidRPr="006F1DA5">
              <w:t xml:space="preserve">суббота, воскресенье </w:t>
            </w:r>
          </w:p>
          <w:p w:rsidR="00C74516" w:rsidRPr="006F1DA5" w:rsidRDefault="00C74516" w:rsidP="00100DD1">
            <w:r w:rsidRPr="006F1DA5">
              <w:t>выходные дни</w:t>
            </w:r>
          </w:p>
          <w:p w:rsidR="00C74516" w:rsidRPr="006F1DA5" w:rsidRDefault="00C74516" w:rsidP="00100DD1">
            <w:pPr>
              <w:pStyle w:val="10"/>
              <w:numPr>
                <w:ilvl w:val="0"/>
                <w:numId w:val="0"/>
              </w:numPr>
              <w:tabs>
                <w:tab w:val="left" w:pos="-3828"/>
              </w:tabs>
              <w:spacing w:before="0" w:after="0"/>
              <w:jc w:val="left"/>
              <w:rPr>
                <w:szCs w:val="24"/>
              </w:rPr>
            </w:pPr>
          </w:p>
        </w:tc>
        <w:tc>
          <w:tcPr>
            <w:tcW w:w="6378" w:type="dxa"/>
          </w:tcPr>
          <w:p w:rsidR="00C74516" w:rsidRPr="006F1DA5" w:rsidRDefault="00C74516" w:rsidP="00100DD1">
            <w:pPr>
              <w:rPr>
                <w:b/>
              </w:rPr>
            </w:pPr>
          </w:p>
        </w:tc>
      </w:tr>
      <w:tr w:rsidR="00C74516" w:rsidRPr="006F1DA5" w:rsidTr="00100DD1">
        <w:trPr>
          <w:trHeight w:val="590"/>
        </w:trPr>
        <w:tc>
          <w:tcPr>
            <w:tcW w:w="14742" w:type="dxa"/>
            <w:gridSpan w:val="4"/>
            <w:tcBorders>
              <w:left w:val="nil"/>
              <w:bottom w:val="single" w:sz="4" w:space="0" w:color="000000"/>
              <w:right w:val="nil"/>
            </w:tcBorders>
          </w:tcPr>
          <w:p w:rsidR="00C74516" w:rsidRPr="006F1DA5" w:rsidRDefault="00C74516" w:rsidP="00100DD1">
            <w:pPr>
              <w:autoSpaceDE w:val="0"/>
              <w:autoSpaceDN w:val="0"/>
              <w:adjustRightInd w:val="0"/>
              <w:ind w:firstLine="540"/>
              <w:jc w:val="both"/>
            </w:pPr>
          </w:p>
          <w:p w:rsidR="00C74516" w:rsidRPr="006F1DA5" w:rsidRDefault="00C74516" w:rsidP="00100DD1">
            <w:pPr>
              <w:autoSpaceDE w:val="0"/>
              <w:autoSpaceDN w:val="0"/>
              <w:adjustRightInd w:val="0"/>
              <w:ind w:firstLine="540"/>
              <w:jc w:val="both"/>
            </w:pPr>
            <w:r w:rsidRPr="006F1DA5">
              <w:t>Продолжительность рабочего дня, непосредственно предшествующего нерабочему праздничному дню, уменьшается на один час.</w:t>
            </w:r>
          </w:p>
          <w:p w:rsidR="00C74516" w:rsidRPr="006F1DA5" w:rsidRDefault="00C74516" w:rsidP="00100DD1">
            <w:pPr>
              <w:autoSpaceDE w:val="0"/>
              <w:autoSpaceDN w:val="0"/>
              <w:adjustRightInd w:val="0"/>
              <w:ind w:firstLine="540"/>
              <w:jc w:val="both"/>
              <w:rPr>
                <w:b/>
              </w:rPr>
            </w:pPr>
            <w:r w:rsidRPr="006F1DA5">
              <w:t>Справочные телефоны структурных подразделений администрации МО для получения информации, связанной с предоставлением муниципальной услуги:</w:t>
            </w:r>
          </w:p>
        </w:tc>
      </w:tr>
      <w:tr w:rsidR="00C74516" w:rsidRPr="00B5069D" w:rsidTr="00100DD1">
        <w:tc>
          <w:tcPr>
            <w:tcW w:w="6062" w:type="dxa"/>
            <w:gridSpan w:val="2"/>
          </w:tcPr>
          <w:p w:rsidR="00C74516" w:rsidRPr="004A2297" w:rsidRDefault="00C74516" w:rsidP="00100DD1">
            <w:pPr>
              <w:pStyle w:val="10"/>
              <w:numPr>
                <w:ilvl w:val="0"/>
                <w:numId w:val="0"/>
              </w:numPr>
              <w:tabs>
                <w:tab w:val="left" w:pos="-3828"/>
              </w:tabs>
              <w:spacing w:before="0" w:after="0"/>
              <w:jc w:val="left"/>
              <w:rPr>
                <w:sz w:val="22"/>
                <w:szCs w:val="22"/>
              </w:rPr>
            </w:pPr>
          </w:p>
        </w:tc>
        <w:tc>
          <w:tcPr>
            <w:tcW w:w="8680" w:type="dxa"/>
            <w:gridSpan w:val="2"/>
          </w:tcPr>
          <w:p w:rsidR="00C74516" w:rsidRPr="00B5069D" w:rsidRDefault="00C74516" w:rsidP="00100DD1">
            <w:pPr>
              <w:rPr>
                <w:b/>
              </w:rPr>
            </w:pPr>
          </w:p>
        </w:tc>
      </w:tr>
      <w:tr w:rsidR="00C74516" w:rsidRPr="00B5069D" w:rsidTr="00100DD1">
        <w:tc>
          <w:tcPr>
            <w:tcW w:w="6062" w:type="dxa"/>
            <w:gridSpan w:val="2"/>
          </w:tcPr>
          <w:p w:rsidR="00C74516" w:rsidRPr="00047729" w:rsidRDefault="00C74516" w:rsidP="00100DD1">
            <w:pPr>
              <w:pStyle w:val="10"/>
              <w:numPr>
                <w:ilvl w:val="0"/>
                <w:numId w:val="0"/>
              </w:numPr>
              <w:tabs>
                <w:tab w:val="left" w:pos="-3828"/>
              </w:tabs>
              <w:spacing w:before="0" w:after="0"/>
              <w:rPr>
                <w:sz w:val="22"/>
                <w:szCs w:val="22"/>
                <w:highlight w:val="yellow"/>
              </w:rPr>
            </w:pPr>
          </w:p>
        </w:tc>
        <w:tc>
          <w:tcPr>
            <w:tcW w:w="8680" w:type="dxa"/>
            <w:gridSpan w:val="2"/>
          </w:tcPr>
          <w:p w:rsidR="00C74516" w:rsidRPr="00047729" w:rsidRDefault="00C74516" w:rsidP="00100DD1">
            <w:pPr>
              <w:rPr>
                <w:b/>
                <w:highlight w:val="yellow"/>
              </w:rPr>
            </w:pPr>
          </w:p>
        </w:tc>
      </w:tr>
    </w:tbl>
    <w:p w:rsidR="00C74516" w:rsidRDefault="00C74516" w:rsidP="00C74516">
      <w:pPr>
        <w:autoSpaceDE w:val="0"/>
        <w:autoSpaceDN w:val="0"/>
        <w:adjustRightInd w:val="0"/>
        <w:spacing w:line="240" w:lineRule="exact"/>
        <w:ind w:left="5387"/>
        <w:jc w:val="right"/>
        <w:rPr>
          <w:sz w:val="20"/>
        </w:rPr>
        <w:sectPr w:rsidR="00C74516" w:rsidSect="00711F8D">
          <w:pgSz w:w="16840" w:h="11907" w:orient="landscape" w:code="9"/>
          <w:pgMar w:top="1531" w:right="567" w:bottom="851" w:left="1701" w:header="720" w:footer="720" w:gutter="0"/>
          <w:cols w:space="720"/>
          <w:titlePg/>
          <w:docGrid w:linePitch="326"/>
        </w:sectPr>
      </w:pPr>
    </w:p>
    <w:p w:rsidR="00C74516" w:rsidRPr="006F1DA5" w:rsidRDefault="00C74516" w:rsidP="00C74516">
      <w:pPr>
        <w:autoSpaceDE w:val="0"/>
        <w:autoSpaceDN w:val="0"/>
        <w:adjustRightInd w:val="0"/>
        <w:jc w:val="right"/>
        <w:outlineLvl w:val="1"/>
      </w:pPr>
      <w:r w:rsidRPr="006F1DA5">
        <w:lastRenderedPageBreak/>
        <w:t>Приложение 2</w:t>
      </w:r>
    </w:p>
    <w:p w:rsidR="00C74516" w:rsidRPr="006F1DA5" w:rsidRDefault="00C74516" w:rsidP="00C74516">
      <w:pPr>
        <w:autoSpaceDE w:val="0"/>
        <w:autoSpaceDN w:val="0"/>
        <w:adjustRightInd w:val="0"/>
        <w:ind w:left="5812"/>
        <w:jc w:val="right"/>
      </w:pPr>
      <w:r w:rsidRPr="006F1DA5">
        <w:t>к Административному регламенту</w:t>
      </w:r>
    </w:p>
    <w:p w:rsidR="00C74516" w:rsidRPr="006F1DA5" w:rsidRDefault="00C74516" w:rsidP="00C74516">
      <w:pPr>
        <w:autoSpaceDE w:val="0"/>
        <w:autoSpaceDN w:val="0"/>
        <w:adjustRightInd w:val="0"/>
        <w:ind w:left="5812"/>
        <w:jc w:val="right"/>
      </w:pPr>
      <w:r w:rsidRPr="006F1DA5">
        <w:t>по предоставлению муниципальной услуги</w:t>
      </w:r>
    </w:p>
    <w:p w:rsidR="00C74516" w:rsidRPr="006F1DA5" w:rsidRDefault="00C74516" w:rsidP="00C74516">
      <w:pPr>
        <w:autoSpaceDE w:val="0"/>
        <w:autoSpaceDN w:val="0"/>
        <w:adjustRightInd w:val="0"/>
        <w:jc w:val="right"/>
      </w:pPr>
    </w:p>
    <w:p w:rsidR="00C74516" w:rsidRPr="006F1DA5" w:rsidRDefault="00C74516" w:rsidP="00C74516">
      <w:pPr>
        <w:autoSpaceDE w:val="0"/>
        <w:autoSpaceDN w:val="0"/>
        <w:adjustRightInd w:val="0"/>
        <w:jc w:val="right"/>
      </w:pPr>
    </w:p>
    <w:p w:rsidR="00C74516" w:rsidRPr="006F1DA5" w:rsidRDefault="00C74516" w:rsidP="00C74516">
      <w:pPr>
        <w:autoSpaceDE w:val="0"/>
        <w:autoSpaceDN w:val="0"/>
        <w:adjustRightInd w:val="0"/>
        <w:jc w:val="right"/>
      </w:pPr>
    </w:p>
    <w:p w:rsidR="00C74516" w:rsidRPr="006F1DA5" w:rsidRDefault="00C74516" w:rsidP="00C74516">
      <w:pPr>
        <w:tabs>
          <w:tab w:val="left" w:pos="1134"/>
        </w:tabs>
        <w:autoSpaceDE w:val="0"/>
        <w:autoSpaceDN w:val="0"/>
        <w:adjustRightInd w:val="0"/>
        <w:ind w:firstLine="709"/>
        <w:jc w:val="center"/>
        <w:rPr>
          <w:color w:val="000000"/>
        </w:rPr>
      </w:pPr>
      <w:r w:rsidRPr="006F1DA5">
        <w:rPr>
          <w:color w:val="000000"/>
        </w:rPr>
        <w:t xml:space="preserve">Информация о местах нахождения, </w:t>
      </w:r>
    </w:p>
    <w:p w:rsidR="00C74516" w:rsidRPr="006F1DA5" w:rsidRDefault="00C74516" w:rsidP="00C74516">
      <w:pPr>
        <w:tabs>
          <w:tab w:val="left" w:pos="1134"/>
        </w:tabs>
        <w:autoSpaceDE w:val="0"/>
        <w:autoSpaceDN w:val="0"/>
        <w:adjustRightInd w:val="0"/>
        <w:ind w:firstLine="709"/>
        <w:jc w:val="center"/>
        <w:rPr>
          <w:color w:val="000000"/>
        </w:rPr>
      </w:pPr>
      <w:r w:rsidRPr="006F1DA5">
        <w:rPr>
          <w:color w:val="000000"/>
        </w:rPr>
        <w:t>справочных телефонах и адресах электронной почты МФЦ</w:t>
      </w:r>
    </w:p>
    <w:p w:rsidR="00C74516" w:rsidRPr="006F1DA5" w:rsidRDefault="00C74516" w:rsidP="00C74516">
      <w:pPr>
        <w:ind w:left="142"/>
        <w:jc w:val="both"/>
        <w:rPr>
          <w:shd w:val="clear" w:color="auto" w:fill="FFFFFF"/>
        </w:rPr>
      </w:pPr>
    </w:p>
    <w:p w:rsidR="00C74516" w:rsidRPr="006F1DA5" w:rsidRDefault="00C74516" w:rsidP="00C74516">
      <w:pPr>
        <w:ind w:left="142"/>
        <w:jc w:val="both"/>
        <w:rPr>
          <w:shd w:val="clear" w:color="auto" w:fill="FFFFFF"/>
        </w:rPr>
      </w:pPr>
      <w:r w:rsidRPr="006F1DA5">
        <w:rPr>
          <w:shd w:val="clear" w:color="auto" w:fill="FFFFFF"/>
        </w:rPr>
        <w:t xml:space="preserve">Телефон единой справочной службы ГБУ ЛО «МФЦ </w:t>
      </w:r>
      <w:r w:rsidRPr="006F1DA5">
        <w:t>8(800)500-00-47</w:t>
      </w:r>
      <w:r w:rsidRPr="006F1DA5">
        <w:rPr>
          <w:i/>
          <w:shd w:val="clear" w:color="auto" w:fill="FFFFFF"/>
        </w:rPr>
        <w:t xml:space="preserve"> (на территории России звонок бесплатный), </w:t>
      </w:r>
      <w:r w:rsidRPr="006F1DA5">
        <w:rPr>
          <w:shd w:val="clear" w:color="auto" w:fill="FFFFFF"/>
        </w:rPr>
        <w:t xml:space="preserve">адрес электронной почты: </w:t>
      </w:r>
      <w:r w:rsidRPr="006F1DA5">
        <w:rPr>
          <w:bCs/>
          <w:shd w:val="clear" w:color="auto" w:fill="FFFFFF"/>
        </w:rPr>
        <w:t>info@mfc47.ru.</w:t>
      </w:r>
    </w:p>
    <w:p w:rsidR="00C74516" w:rsidRPr="00B5069D" w:rsidRDefault="00C74516" w:rsidP="00C74516">
      <w:pPr>
        <w:ind w:left="142"/>
        <w:jc w:val="both"/>
        <w:rPr>
          <w:color w:val="000000"/>
          <w:sz w:val="28"/>
          <w:szCs w:val="28"/>
        </w:rPr>
      </w:pPr>
      <w:r w:rsidRPr="006F1DA5">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2" w:history="1">
        <w:r w:rsidRPr="006F1DA5">
          <w:rPr>
            <w:color w:val="0000FF"/>
            <w:u w:val="single"/>
            <w:shd w:val="clear" w:color="auto" w:fill="FFFFFF"/>
            <w:lang w:val="en-US"/>
          </w:rPr>
          <w:t>www</w:t>
        </w:r>
        <w:r w:rsidRPr="006F1DA5">
          <w:rPr>
            <w:color w:val="0000FF"/>
            <w:u w:val="single"/>
            <w:shd w:val="clear" w:color="auto" w:fill="FFFFFF"/>
          </w:rPr>
          <w:t>.</w:t>
        </w:r>
        <w:r w:rsidRPr="006F1DA5">
          <w:rPr>
            <w:color w:val="0000FF"/>
            <w:u w:val="single"/>
            <w:shd w:val="clear" w:color="auto" w:fill="FFFFFF"/>
            <w:lang w:val="en-US"/>
          </w:rPr>
          <w:t>mfc</w:t>
        </w:r>
        <w:r w:rsidRPr="006F1DA5">
          <w:rPr>
            <w:color w:val="0000FF"/>
            <w:u w:val="single"/>
            <w:shd w:val="clear" w:color="auto" w:fill="FFFFFF"/>
          </w:rPr>
          <w:t>47.</w:t>
        </w:r>
        <w:r w:rsidRPr="006F1DA5">
          <w:rPr>
            <w:color w:val="0000FF"/>
            <w:u w:val="single"/>
            <w:shd w:val="clear" w:color="auto" w:fill="FFFFFF"/>
            <w:lang w:val="en-US"/>
          </w:rPr>
          <w:t>ru</w:t>
        </w:r>
      </w:hyperlink>
    </w:p>
    <w:tbl>
      <w:tblPr>
        <w:tblW w:w="95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7"/>
        <w:gridCol w:w="3543"/>
        <w:gridCol w:w="2268"/>
        <w:gridCol w:w="1003"/>
      </w:tblGrid>
      <w:tr w:rsidR="00C74516" w:rsidRPr="00A32F68" w:rsidTr="00100DD1">
        <w:trPr>
          <w:trHeight w:hRule="exact" w:val="636"/>
        </w:trPr>
        <w:tc>
          <w:tcPr>
            <w:tcW w:w="567" w:type="dxa"/>
            <w:shd w:val="clear" w:color="auto" w:fill="FFFFFF"/>
            <w:vAlign w:val="center"/>
          </w:tcPr>
          <w:p w:rsidR="00C74516" w:rsidRPr="00A32F68" w:rsidRDefault="00C74516" w:rsidP="00100DD1">
            <w:pPr>
              <w:suppressAutoHyphens/>
              <w:ind w:right="-49" w:hanging="48"/>
              <w:jc w:val="center"/>
              <w:rPr>
                <w:b/>
                <w:sz w:val="20"/>
                <w:lang w:eastAsia="ar-SA"/>
              </w:rPr>
            </w:pPr>
            <w:r w:rsidRPr="00A32F68">
              <w:rPr>
                <w:b/>
                <w:sz w:val="20"/>
                <w:lang w:eastAsia="ar-SA"/>
              </w:rPr>
              <w:t>№</w:t>
            </w:r>
          </w:p>
          <w:p w:rsidR="00C74516" w:rsidRPr="00A32F68" w:rsidRDefault="00C74516" w:rsidP="00100DD1">
            <w:pPr>
              <w:suppressAutoHyphens/>
              <w:ind w:left="-578" w:firstLine="530"/>
              <w:jc w:val="center"/>
              <w:rPr>
                <w:sz w:val="20"/>
                <w:lang w:eastAsia="ar-SA"/>
              </w:rPr>
            </w:pPr>
            <w:r w:rsidRPr="00A32F68">
              <w:rPr>
                <w:b/>
                <w:bCs/>
                <w:sz w:val="20"/>
                <w:lang w:eastAsia="ar-SA"/>
              </w:rPr>
              <w:t>п/п</w:t>
            </w:r>
          </w:p>
        </w:tc>
        <w:tc>
          <w:tcPr>
            <w:tcW w:w="2127" w:type="dxa"/>
            <w:shd w:val="clear" w:color="auto" w:fill="FFFFFF"/>
            <w:vAlign w:val="center"/>
          </w:tcPr>
          <w:p w:rsidR="00C74516" w:rsidRPr="00A32F68" w:rsidRDefault="00C74516" w:rsidP="00100DD1">
            <w:pPr>
              <w:suppressAutoHyphens/>
              <w:jc w:val="center"/>
              <w:rPr>
                <w:sz w:val="20"/>
                <w:lang w:eastAsia="ar-SA"/>
              </w:rPr>
            </w:pPr>
            <w:r w:rsidRPr="00A32F68">
              <w:rPr>
                <w:b/>
                <w:bCs/>
                <w:sz w:val="20"/>
                <w:lang w:eastAsia="ar-SA"/>
              </w:rPr>
              <w:t>Наименование МФЦ</w:t>
            </w:r>
          </w:p>
        </w:tc>
        <w:tc>
          <w:tcPr>
            <w:tcW w:w="3543" w:type="dxa"/>
            <w:shd w:val="clear" w:color="auto" w:fill="FFFFFF"/>
            <w:vAlign w:val="center"/>
          </w:tcPr>
          <w:p w:rsidR="00C74516" w:rsidRPr="00A32F68" w:rsidRDefault="00C74516" w:rsidP="00100DD1">
            <w:pPr>
              <w:suppressAutoHyphens/>
              <w:jc w:val="center"/>
              <w:rPr>
                <w:sz w:val="20"/>
                <w:lang w:eastAsia="ar-SA"/>
              </w:rPr>
            </w:pPr>
            <w:r w:rsidRPr="00A32F68">
              <w:rPr>
                <w:b/>
                <w:bCs/>
                <w:sz w:val="20"/>
                <w:lang w:eastAsia="ar-SA"/>
              </w:rPr>
              <w:t>Почтовый адрес</w:t>
            </w:r>
          </w:p>
        </w:tc>
        <w:tc>
          <w:tcPr>
            <w:tcW w:w="2268" w:type="dxa"/>
            <w:shd w:val="clear" w:color="auto" w:fill="FFFFFF"/>
            <w:vAlign w:val="center"/>
          </w:tcPr>
          <w:p w:rsidR="00C74516" w:rsidRPr="00A32F68" w:rsidRDefault="00C74516" w:rsidP="00100DD1">
            <w:pPr>
              <w:suppressAutoHyphens/>
              <w:jc w:val="center"/>
              <w:rPr>
                <w:sz w:val="20"/>
                <w:lang w:eastAsia="ar-SA"/>
              </w:rPr>
            </w:pPr>
            <w:r w:rsidRPr="00A32F68">
              <w:rPr>
                <w:b/>
                <w:sz w:val="20"/>
                <w:lang w:eastAsia="ar-SA"/>
              </w:rPr>
              <w:t>График работы</w:t>
            </w:r>
          </w:p>
        </w:tc>
        <w:tc>
          <w:tcPr>
            <w:tcW w:w="1003" w:type="dxa"/>
            <w:shd w:val="clear" w:color="auto" w:fill="auto"/>
            <w:vAlign w:val="center"/>
          </w:tcPr>
          <w:p w:rsidR="00C74516" w:rsidRPr="00A32F68" w:rsidRDefault="00C74516" w:rsidP="00100DD1">
            <w:pPr>
              <w:suppressAutoHyphens/>
              <w:jc w:val="center"/>
              <w:rPr>
                <w:b/>
                <w:bCs/>
                <w:sz w:val="20"/>
                <w:lang w:eastAsia="ar-SA"/>
              </w:rPr>
            </w:pPr>
            <w:r w:rsidRPr="00A32F68">
              <w:rPr>
                <w:b/>
                <w:bCs/>
                <w:sz w:val="20"/>
                <w:lang w:eastAsia="ar-SA"/>
              </w:rPr>
              <w:t>Телефон</w:t>
            </w:r>
          </w:p>
          <w:p w:rsidR="00C74516" w:rsidRPr="00A32F68" w:rsidRDefault="00C74516" w:rsidP="00100DD1">
            <w:pPr>
              <w:suppressAutoHyphens/>
              <w:jc w:val="center"/>
              <w:rPr>
                <w:sz w:val="20"/>
                <w:lang w:eastAsia="ar-SA"/>
              </w:rPr>
            </w:pPr>
          </w:p>
        </w:tc>
      </w:tr>
      <w:tr w:rsidR="00C74516" w:rsidRPr="00A32F68" w:rsidTr="00100DD1">
        <w:trPr>
          <w:trHeight w:hRule="exact" w:val="258"/>
        </w:trPr>
        <w:tc>
          <w:tcPr>
            <w:tcW w:w="9508" w:type="dxa"/>
            <w:gridSpan w:val="5"/>
            <w:shd w:val="clear" w:color="auto" w:fill="FFFFFF"/>
            <w:vAlign w:val="center"/>
          </w:tcPr>
          <w:p w:rsidR="00C74516" w:rsidRPr="00A32F68" w:rsidRDefault="00C74516" w:rsidP="00100DD1">
            <w:pPr>
              <w:suppressAutoHyphens/>
              <w:jc w:val="center"/>
              <w:rPr>
                <w:b/>
                <w:bCs/>
                <w:sz w:val="20"/>
                <w:lang w:eastAsia="ar-SA"/>
              </w:rPr>
            </w:pPr>
            <w:r w:rsidRPr="00A32F68">
              <w:rPr>
                <w:b/>
                <w:bCs/>
                <w:sz w:val="20"/>
                <w:lang w:eastAsia="ar-SA"/>
              </w:rPr>
              <w:t>Предоставление услуг в Бокситогорском районе Ленинградской области</w:t>
            </w:r>
          </w:p>
        </w:tc>
      </w:tr>
      <w:tr w:rsidR="00C74516" w:rsidRPr="00A32F68" w:rsidTr="00100DD1">
        <w:trPr>
          <w:trHeight w:hRule="exact" w:val="998"/>
        </w:trPr>
        <w:tc>
          <w:tcPr>
            <w:tcW w:w="567" w:type="dxa"/>
            <w:vMerge w:val="restart"/>
            <w:shd w:val="clear" w:color="auto" w:fill="FFFFFF"/>
            <w:vAlign w:val="center"/>
          </w:tcPr>
          <w:p w:rsidR="00C74516" w:rsidRPr="00A32F68" w:rsidRDefault="00C74516" w:rsidP="00100DD1">
            <w:pPr>
              <w:tabs>
                <w:tab w:val="left" w:pos="0"/>
              </w:tabs>
              <w:suppressAutoHyphens/>
              <w:ind w:right="-49" w:hanging="48"/>
              <w:jc w:val="center"/>
              <w:rPr>
                <w:sz w:val="20"/>
                <w:lang w:eastAsia="ar-SA"/>
              </w:rPr>
            </w:pPr>
            <w:r w:rsidRPr="00A32F68">
              <w:rPr>
                <w:sz w:val="20"/>
                <w:lang w:eastAsia="ar-SA"/>
              </w:rPr>
              <w:t>1</w:t>
            </w: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«Тихвинский» - отдел «Бокситогорск»</w:t>
            </w: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 xml:space="preserve">187650, Россия, Ленинградская область, Бокситогорский район, </w:t>
            </w:r>
            <w:r w:rsidRPr="00A32F68">
              <w:rPr>
                <w:sz w:val="20"/>
              </w:rPr>
              <w:br/>
              <w:t>г. Бокситогорск,</w:t>
            </w:r>
            <w:r>
              <w:rPr>
                <w:sz w:val="20"/>
              </w:rPr>
              <w:t xml:space="preserve"> </w:t>
            </w:r>
            <w:r w:rsidRPr="00A32F68">
              <w:rPr>
                <w:sz w:val="20"/>
              </w:rPr>
              <w:t>ул. Заводская, д. 8</w:t>
            </w:r>
          </w:p>
        </w:tc>
        <w:tc>
          <w:tcPr>
            <w:tcW w:w="2268" w:type="dxa"/>
            <w:shd w:val="clear" w:color="auto" w:fill="FFFFFF"/>
            <w:vAlign w:val="center"/>
          </w:tcPr>
          <w:p w:rsidR="00C74516" w:rsidRPr="00A32F68" w:rsidRDefault="00C74516" w:rsidP="00100DD1">
            <w:pPr>
              <w:suppressAutoHyphens/>
              <w:jc w:val="center"/>
              <w:rPr>
                <w:sz w:val="20"/>
                <w:lang w:eastAsia="ar-SA"/>
              </w:rPr>
            </w:pPr>
            <w:r w:rsidRPr="00A32F68">
              <w:rPr>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bCs/>
                <w:sz w:val="20"/>
                <w:lang w:eastAsia="ar-SA"/>
              </w:rPr>
            </w:pPr>
            <w:r w:rsidRPr="00A32F68">
              <w:rPr>
                <w:sz w:val="20"/>
                <w:shd w:val="clear" w:color="auto" w:fill="FFFFFF"/>
              </w:rPr>
              <w:t>301-47-47</w:t>
            </w:r>
          </w:p>
        </w:tc>
      </w:tr>
      <w:tr w:rsidR="00C74516" w:rsidRPr="00A32F68" w:rsidTr="00100DD1">
        <w:trPr>
          <w:trHeight w:hRule="exact" w:val="986"/>
        </w:trPr>
        <w:tc>
          <w:tcPr>
            <w:tcW w:w="567" w:type="dxa"/>
            <w:vMerge/>
            <w:shd w:val="clear" w:color="auto" w:fill="FFFFFF"/>
            <w:vAlign w:val="center"/>
          </w:tcPr>
          <w:p w:rsidR="00C74516" w:rsidRPr="00A32F68" w:rsidRDefault="00C74516" w:rsidP="00100DD1">
            <w:pPr>
              <w:tabs>
                <w:tab w:val="left" w:pos="0"/>
              </w:tabs>
              <w:suppressAutoHyphens/>
              <w:ind w:right="-49" w:hanging="48"/>
              <w:jc w:val="center"/>
              <w:rPr>
                <w:sz w:val="20"/>
                <w:lang w:eastAsia="ar-SA"/>
              </w:rPr>
            </w:pP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«Тихвинский» - отдел «Пикалево»</w:t>
            </w: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 xml:space="preserve">187602, Россия, Ленинградская область, Бокситогорский район, </w:t>
            </w:r>
            <w:r w:rsidRPr="00A32F68">
              <w:rPr>
                <w:sz w:val="20"/>
              </w:rPr>
              <w:br/>
              <w:t>г. Пикалево, ул. Заводская, д. 11</w:t>
            </w:r>
          </w:p>
        </w:tc>
        <w:tc>
          <w:tcPr>
            <w:tcW w:w="2268" w:type="dxa"/>
            <w:shd w:val="clear" w:color="auto" w:fill="FFFFFF"/>
            <w:vAlign w:val="center"/>
          </w:tcPr>
          <w:p w:rsidR="00C74516" w:rsidRPr="00A32F68" w:rsidRDefault="00C74516" w:rsidP="00100DD1">
            <w:pPr>
              <w:suppressAutoHyphens/>
              <w:jc w:val="center"/>
              <w:rPr>
                <w:sz w:val="20"/>
                <w:lang w:eastAsia="ar-SA"/>
              </w:rPr>
            </w:pPr>
            <w:r w:rsidRPr="00A32F68">
              <w:rPr>
                <w:bCs/>
                <w:color w:val="000000"/>
                <w:sz w:val="20"/>
              </w:rPr>
              <w:t>Понедельник - пятница с 9.00 до 18.00. Суббота – с 09.00 до 14.00. Воскресенье - выходной</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bCs/>
                <w:sz w:val="20"/>
                <w:lang w:eastAsia="ar-SA"/>
              </w:rPr>
            </w:pPr>
            <w:r w:rsidRPr="00A32F68">
              <w:rPr>
                <w:sz w:val="20"/>
                <w:shd w:val="clear" w:color="auto" w:fill="FFFFFF"/>
              </w:rPr>
              <w:t>301-47-47</w:t>
            </w:r>
          </w:p>
        </w:tc>
      </w:tr>
      <w:tr w:rsidR="00C74516" w:rsidRPr="00A32F68" w:rsidTr="00100DD1">
        <w:trPr>
          <w:trHeight w:hRule="exact" w:val="303"/>
        </w:trPr>
        <w:tc>
          <w:tcPr>
            <w:tcW w:w="9508" w:type="dxa"/>
            <w:gridSpan w:val="5"/>
            <w:shd w:val="clear" w:color="auto" w:fill="FFFFFF"/>
            <w:vAlign w:val="center"/>
          </w:tcPr>
          <w:p w:rsidR="00C74516" w:rsidRPr="00A32F68" w:rsidRDefault="00C74516" w:rsidP="00100DD1">
            <w:pPr>
              <w:suppressAutoHyphens/>
              <w:jc w:val="center"/>
              <w:rPr>
                <w:b/>
                <w:bCs/>
                <w:sz w:val="20"/>
                <w:lang w:eastAsia="ar-SA"/>
              </w:rPr>
            </w:pPr>
            <w:r w:rsidRPr="00A32F68">
              <w:rPr>
                <w:b/>
                <w:bCs/>
                <w:sz w:val="20"/>
                <w:lang w:eastAsia="ar-SA"/>
              </w:rPr>
              <w:t>Предоставление услуг в Волосовском районе Ленинградской области</w:t>
            </w:r>
          </w:p>
        </w:tc>
      </w:tr>
      <w:tr w:rsidR="00C74516" w:rsidRPr="00A32F68" w:rsidTr="00100DD1">
        <w:trPr>
          <w:trHeight w:hRule="exact" w:val="793"/>
        </w:trPr>
        <w:tc>
          <w:tcPr>
            <w:tcW w:w="567" w:type="dxa"/>
            <w:shd w:val="clear" w:color="auto" w:fill="FFFFFF"/>
            <w:vAlign w:val="center"/>
          </w:tcPr>
          <w:p w:rsidR="00C74516" w:rsidRPr="00A32F68" w:rsidRDefault="00C74516" w:rsidP="00100DD1">
            <w:pPr>
              <w:tabs>
                <w:tab w:val="left" w:pos="0"/>
              </w:tabs>
              <w:suppressAutoHyphens/>
              <w:ind w:right="-49" w:hanging="10"/>
              <w:contextualSpacing/>
              <w:jc w:val="center"/>
              <w:rPr>
                <w:sz w:val="20"/>
                <w:lang w:eastAsia="ar-SA"/>
              </w:rPr>
            </w:pPr>
            <w:r w:rsidRPr="00A32F68">
              <w:rPr>
                <w:sz w:val="20"/>
                <w:lang w:eastAsia="ar-SA"/>
              </w:rPr>
              <w:t>2</w:t>
            </w:r>
          </w:p>
        </w:tc>
        <w:tc>
          <w:tcPr>
            <w:tcW w:w="2127" w:type="dxa"/>
            <w:shd w:val="clear" w:color="auto" w:fill="FFFFFF"/>
            <w:vAlign w:val="center"/>
          </w:tcPr>
          <w:p w:rsidR="00C74516" w:rsidRPr="00A32F68" w:rsidRDefault="00C74516" w:rsidP="00100DD1">
            <w:pPr>
              <w:suppressAutoHyphens/>
              <w:jc w:val="center"/>
              <w:rPr>
                <w:b/>
                <w:bCs/>
                <w:sz w:val="20"/>
                <w:lang w:eastAsia="ar-SA"/>
              </w:rPr>
            </w:pPr>
            <w:r w:rsidRPr="00A32F68">
              <w:rPr>
                <w:bCs/>
                <w:sz w:val="20"/>
                <w:lang w:eastAsia="ar-SA"/>
              </w:rPr>
              <w:t>Филиал ГБУ ЛО «МФЦ» «Волосовский»</w:t>
            </w:r>
          </w:p>
        </w:tc>
        <w:tc>
          <w:tcPr>
            <w:tcW w:w="3543" w:type="dxa"/>
            <w:shd w:val="clear" w:color="auto" w:fill="FFFFFF"/>
            <w:vAlign w:val="center"/>
          </w:tcPr>
          <w:p w:rsidR="00C74516" w:rsidRPr="00A32F68" w:rsidRDefault="00C74516" w:rsidP="00100DD1">
            <w:pPr>
              <w:jc w:val="center"/>
              <w:rPr>
                <w:sz w:val="20"/>
              </w:rPr>
            </w:pPr>
            <w:r w:rsidRPr="00A32F68">
              <w:rPr>
                <w:sz w:val="20"/>
              </w:rPr>
              <w:t>188410, Россия, Ленинградская обл., Волосовский район, г.Волосово, усадьба СХТ, д.1 лит. А</w:t>
            </w:r>
          </w:p>
          <w:p w:rsidR="00C74516" w:rsidRPr="00A32F68" w:rsidRDefault="00C74516" w:rsidP="00100DD1">
            <w:pPr>
              <w:suppressAutoHyphens/>
              <w:jc w:val="center"/>
              <w:rPr>
                <w:b/>
                <w:bCs/>
                <w:sz w:val="20"/>
                <w:lang w:eastAsia="ar-SA"/>
              </w:rPr>
            </w:pP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b/>
                <w:bCs/>
                <w:sz w:val="20"/>
                <w:lang w:eastAsia="ar-SA"/>
              </w:rPr>
            </w:pPr>
            <w:r w:rsidRPr="00A32F68">
              <w:rPr>
                <w:sz w:val="20"/>
                <w:shd w:val="clear" w:color="auto" w:fill="FFFFFF"/>
              </w:rPr>
              <w:t>301-47-47</w:t>
            </w:r>
          </w:p>
        </w:tc>
      </w:tr>
      <w:tr w:rsidR="00C74516" w:rsidRPr="00A32F68" w:rsidTr="00100DD1">
        <w:trPr>
          <w:trHeight w:hRule="exact" w:val="303"/>
        </w:trPr>
        <w:tc>
          <w:tcPr>
            <w:tcW w:w="9508" w:type="dxa"/>
            <w:gridSpan w:val="5"/>
            <w:shd w:val="clear" w:color="auto" w:fill="FFFFFF"/>
            <w:vAlign w:val="center"/>
          </w:tcPr>
          <w:p w:rsidR="00C74516" w:rsidRPr="00A32F68" w:rsidRDefault="00C74516" w:rsidP="00100DD1">
            <w:pPr>
              <w:suppressAutoHyphens/>
              <w:jc w:val="center"/>
              <w:rPr>
                <w:b/>
                <w:bCs/>
                <w:sz w:val="20"/>
                <w:lang w:eastAsia="ar-SA"/>
              </w:rPr>
            </w:pPr>
            <w:r w:rsidRPr="00A32F68">
              <w:rPr>
                <w:b/>
                <w:bCs/>
                <w:sz w:val="20"/>
                <w:lang w:eastAsia="ar-SA"/>
              </w:rPr>
              <w:t>Предоставление услуг в Волховском районе Ленинградской области</w:t>
            </w:r>
          </w:p>
        </w:tc>
      </w:tr>
      <w:tr w:rsidR="00C74516" w:rsidRPr="00A32F68" w:rsidTr="00100DD1">
        <w:trPr>
          <w:trHeight w:hRule="exact" w:val="792"/>
        </w:trPr>
        <w:tc>
          <w:tcPr>
            <w:tcW w:w="567" w:type="dxa"/>
            <w:shd w:val="clear" w:color="auto" w:fill="FFFFFF"/>
            <w:vAlign w:val="center"/>
          </w:tcPr>
          <w:p w:rsidR="00C74516" w:rsidRPr="00A32F68" w:rsidRDefault="00C74516" w:rsidP="00100DD1">
            <w:pPr>
              <w:tabs>
                <w:tab w:val="left" w:pos="-10"/>
              </w:tabs>
              <w:suppressAutoHyphens/>
              <w:ind w:left="132" w:right="-49" w:hanging="132"/>
              <w:contextualSpacing/>
              <w:jc w:val="center"/>
              <w:rPr>
                <w:sz w:val="20"/>
                <w:lang w:eastAsia="ar-SA"/>
              </w:rPr>
            </w:pPr>
            <w:r w:rsidRPr="00A32F68">
              <w:rPr>
                <w:sz w:val="20"/>
                <w:lang w:eastAsia="ar-SA"/>
              </w:rPr>
              <w:t>3</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«Волховский»</w:t>
            </w:r>
          </w:p>
        </w:tc>
        <w:tc>
          <w:tcPr>
            <w:tcW w:w="3543" w:type="dxa"/>
            <w:shd w:val="clear" w:color="auto" w:fill="FFFFFF"/>
            <w:vAlign w:val="center"/>
          </w:tcPr>
          <w:p w:rsidR="00C74516" w:rsidRPr="00A32F68" w:rsidRDefault="00C74516" w:rsidP="00100DD1">
            <w:pPr>
              <w:suppressAutoHyphens/>
              <w:jc w:val="center"/>
              <w:rPr>
                <w:b/>
                <w:bCs/>
                <w:sz w:val="20"/>
                <w:lang w:eastAsia="ar-SA"/>
              </w:rPr>
            </w:pPr>
            <w:r w:rsidRPr="00A32F68">
              <w:rPr>
                <w:sz w:val="20"/>
              </w:rPr>
              <w:t xml:space="preserve">187403, Ленинградская область, </w:t>
            </w:r>
            <w:r>
              <w:rPr>
                <w:sz w:val="20"/>
              </w:rPr>
              <w:br/>
            </w:r>
            <w:r w:rsidRPr="00A32F68">
              <w:rPr>
                <w:sz w:val="20"/>
              </w:rPr>
              <w:t>г. Волхов. Волховский проспект, д. 9</w:t>
            </w:r>
          </w:p>
        </w:tc>
        <w:tc>
          <w:tcPr>
            <w:tcW w:w="2268" w:type="dxa"/>
            <w:shd w:val="clear" w:color="auto" w:fill="FFFFFF"/>
            <w:vAlign w:val="center"/>
          </w:tcPr>
          <w:p w:rsidR="00C74516" w:rsidRPr="00A32F68" w:rsidRDefault="00C74516" w:rsidP="00100DD1">
            <w:pPr>
              <w:suppressAutoHyphens/>
              <w:jc w:val="center"/>
              <w:rPr>
                <w:bCs/>
                <w:color w:val="000000"/>
                <w:sz w:val="20"/>
              </w:rPr>
            </w:pPr>
            <w:r w:rsidRPr="00A32F68">
              <w:rPr>
                <w:bCs/>
                <w:color w:val="000000"/>
                <w:sz w:val="20"/>
              </w:rPr>
              <w:t>Понедельник - пятница с 9.00 до 18.00, выходные - суббота, воскресенье</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bCs/>
                <w:sz w:val="20"/>
                <w:lang w:eastAsia="ar-SA"/>
              </w:rPr>
            </w:pPr>
            <w:r w:rsidRPr="00A32F68">
              <w:rPr>
                <w:sz w:val="20"/>
                <w:shd w:val="clear" w:color="auto" w:fill="FFFFFF"/>
              </w:rPr>
              <w:t>301-47-47</w:t>
            </w:r>
          </w:p>
        </w:tc>
      </w:tr>
      <w:tr w:rsidR="00C74516" w:rsidRPr="00A32F68" w:rsidTr="00100DD1">
        <w:trPr>
          <w:trHeight w:hRule="exact" w:val="252"/>
        </w:trPr>
        <w:tc>
          <w:tcPr>
            <w:tcW w:w="9508" w:type="dxa"/>
            <w:gridSpan w:val="5"/>
            <w:shd w:val="clear" w:color="auto" w:fill="FFFFFF"/>
            <w:vAlign w:val="center"/>
          </w:tcPr>
          <w:p w:rsidR="00C74516" w:rsidRPr="00A32F68" w:rsidRDefault="00C74516" w:rsidP="00100DD1">
            <w:pPr>
              <w:suppressAutoHyphens/>
              <w:jc w:val="center"/>
              <w:rPr>
                <w:b/>
                <w:bCs/>
                <w:sz w:val="20"/>
                <w:shd w:val="clear" w:color="auto" w:fill="FFFFFF"/>
              </w:rPr>
            </w:pPr>
            <w:r w:rsidRPr="00A32F68">
              <w:rPr>
                <w:b/>
                <w:bCs/>
                <w:sz w:val="20"/>
                <w:shd w:val="clear" w:color="auto" w:fill="FFFFFF"/>
              </w:rPr>
              <w:t xml:space="preserve">Предоставление услуг во </w:t>
            </w:r>
            <w:r w:rsidRPr="00A32F68">
              <w:rPr>
                <w:b/>
                <w:sz w:val="20"/>
                <w:shd w:val="clear" w:color="auto" w:fill="FFFFFF"/>
              </w:rPr>
              <w:t xml:space="preserve">Всеволожском районе </w:t>
            </w:r>
            <w:r w:rsidRPr="00A32F68">
              <w:rPr>
                <w:b/>
                <w:bCs/>
                <w:sz w:val="20"/>
                <w:lang w:eastAsia="ar-SA"/>
              </w:rPr>
              <w:t>Ленинградской области</w:t>
            </w:r>
          </w:p>
        </w:tc>
      </w:tr>
      <w:tr w:rsidR="00C74516" w:rsidRPr="00A32F68" w:rsidTr="00100DD1">
        <w:trPr>
          <w:trHeight w:hRule="exact" w:val="727"/>
        </w:trPr>
        <w:tc>
          <w:tcPr>
            <w:tcW w:w="567" w:type="dxa"/>
            <w:vMerge w:val="restart"/>
            <w:shd w:val="clear" w:color="auto" w:fill="FFFFFF"/>
            <w:vAlign w:val="center"/>
          </w:tcPr>
          <w:p w:rsidR="00C74516" w:rsidRPr="00A32F68" w:rsidRDefault="00C74516" w:rsidP="00100DD1">
            <w:pPr>
              <w:suppressAutoHyphens/>
              <w:contextualSpacing/>
              <w:jc w:val="center"/>
              <w:rPr>
                <w:sz w:val="20"/>
                <w:lang w:eastAsia="ar-SA"/>
              </w:rPr>
            </w:pPr>
            <w:r w:rsidRPr="00A32F68">
              <w:rPr>
                <w:sz w:val="20"/>
                <w:lang w:eastAsia="ar-SA"/>
              </w:rPr>
              <w:t>4</w:t>
            </w:r>
          </w:p>
        </w:tc>
        <w:tc>
          <w:tcPr>
            <w:tcW w:w="2127" w:type="dxa"/>
            <w:shd w:val="clear" w:color="auto" w:fill="FFFFFF"/>
            <w:vAlign w:val="center"/>
          </w:tcPr>
          <w:p w:rsidR="00C74516" w:rsidRPr="00A32F68" w:rsidRDefault="00C74516" w:rsidP="00100DD1">
            <w:pPr>
              <w:suppressAutoHyphens/>
              <w:jc w:val="center"/>
              <w:rPr>
                <w:sz w:val="20"/>
                <w:lang w:eastAsia="ar-SA"/>
              </w:rPr>
            </w:pPr>
            <w:r w:rsidRPr="00A32F68">
              <w:rPr>
                <w:bCs/>
                <w:sz w:val="20"/>
                <w:lang w:eastAsia="ar-SA"/>
              </w:rPr>
              <w:t>Филиал ГБУ ЛО «МФЦ» «Всеволожский»</w:t>
            </w: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 xml:space="preserve">188643, Россия, Ленинградская область, Всеволожский район, </w:t>
            </w:r>
          </w:p>
          <w:p w:rsidR="00C74516" w:rsidRPr="00A32F68" w:rsidRDefault="00C74516" w:rsidP="00100DD1">
            <w:pPr>
              <w:suppressAutoHyphens/>
              <w:jc w:val="center"/>
              <w:rPr>
                <w:bCs/>
                <w:sz w:val="20"/>
                <w:lang w:eastAsia="ar-SA"/>
              </w:rPr>
            </w:pPr>
            <w:r w:rsidRPr="00A32F68">
              <w:rPr>
                <w:sz w:val="20"/>
              </w:rPr>
              <w:t>г. Всеволожск, ул. Пожвинская, д. 4а</w:t>
            </w:r>
          </w:p>
          <w:p w:rsidR="00C74516" w:rsidRPr="00A32F68" w:rsidRDefault="00C74516" w:rsidP="00100DD1">
            <w:pPr>
              <w:suppressAutoHyphens/>
              <w:jc w:val="center"/>
              <w:rPr>
                <w:sz w:val="20"/>
                <w:lang w:eastAsia="ar-SA"/>
              </w:rPr>
            </w:pP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p w:rsidR="00C74516" w:rsidRPr="00A32F68" w:rsidRDefault="00C74516" w:rsidP="00100DD1">
            <w:pPr>
              <w:jc w:val="center"/>
              <w:rPr>
                <w:sz w:val="20"/>
              </w:rPr>
            </w:pP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1316"/>
        </w:trPr>
        <w:tc>
          <w:tcPr>
            <w:tcW w:w="567" w:type="dxa"/>
            <w:vMerge/>
            <w:shd w:val="clear" w:color="auto" w:fill="FFFFFF"/>
            <w:vAlign w:val="center"/>
          </w:tcPr>
          <w:p w:rsidR="00C74516" w:rsidRPr="00A32F68" w:rsidRDefault="00C74516" w:rsidP="00100DD1">
            <w:pPr>
              <w:suppressAutoHyphens/>
              <w:jc w:val="center"/>
              <w:rPr>
                <w:sz w:val="20"/>
                <w:lang w:eastAsia="ar-SA"/>
              </w:rPr>
            </w:pP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«Всеволожский» - отдел «Новосаратовка»</w:t>
            </w: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188681, Россия, Ленинградская область, Всеволожский район,</w:t>
            </w:r>
          </w:p>
          <w:p w:rsidR="00C74516" w:rsidRPr="00A32F68" w:rsidRDefault="00C74516" w:rsidP="00100DD1">
            <w:pPr>
              <w:suppressAutoHyphens/>
              <w:jc w:val="center"/>
              <w:rPr>
                <w:bCs/>
                <w:sz w:val="20"/>
                <w:lang w:eastAsia="ar-SA"/>
              </w:rPr>
            </w:pPr>
            <w:r w:rsidRPr="00A32F68">
              <w:rPr>
                <w:bCs/>
                <w:sz w:val="20"/>
                <w:lang w:eastAsia="ar-SA"/>
              </w:rPr>
              <w:t xml:space="preserve">д. Новосаратовка - центр, д. 8 </w:t>
            </w:r>
            <w:r w:rsidRPr="00A32F68">
              <w:rPr>
                <w:sz w:val="20"/>
                <w:shd w:val="clear" w:color="auto" w:fill="FFFFFF"/>
              </w:rPr>
              <w:t>(52-й километр внутреннего кольца КАД, в здании МРЭО-15, рядом с АЗС Лукойл)</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bCs/>
                <w:sz w:val="20"/>
                <w:lang w:eastAsia="ar-SA"/>
              </w:rPr>
            </w:pPr>
            <w:r w:rsidRPr="00A32F68">
              <w:rPr>
                <w:sz w:val="20"/>
                <w:shd w:val="clear" w:color="auto" w:fill="FFFFFF"/>
              </w:rPr>
              <w:t>301-47-47</w:t>
            </w:r>
          </w:p>
        </w:tc>
      </w:tr>
      <w:tr w:rsidR="00C74516" w:rsidRPr="00A32F68" w:rsidTr="00100DD1">
        <w:trPr>
          <w:trHeight w:hRule="exact" w:val="284"/>
        </w:trPr>
        <w:tc>
          <w:tcPr>
            <w:tcW w:w="9508" w:type="dxa"/>
            <w:gridSpan w:val="5"/>
            <w:shd w:val="clear" w:color="auto" w:fill="FFFFFF"/>
            <w:vAlign w:val="center"/>
          </w:tcPr>
          <w:p w:rsidR="00C74516" w:rsidRPr="00A32F68" w:rsidRDefault="00C74516" w:rsidP="00100DD1">
            <w:pPr>
              <w:suppressAutoHyphens/>
              <w:jc w:val="center"/>
              <w:rPr>
                <w:b/>
                <w:sz w:val="20"/>
                <w:lang w:eastAsia="ar-SA"/>
              </w:rPr>
            </w:pPr>
            <w:r w:rsidRPr="00A32F68">
              <w:rPr>
                <w:b/>
                <w:bCs/>
                <w:sz w:val="20"/>
                <w:lang w:eastAsia="ar-SA"/>
              </w:rPr>
              <w:t>Предоставление услуг в</w:t>
            </w:r>
            <w:r w:rsidRPr="00A32F68">
              <w:rPr>
                <w:b/>
                <w:sz w:val="20"/>
                <w:lang w:eastAsia="ar-SA"/>
              </w:rPr>
              <w:t xml:space="preserve"> Выборгском районе </w:t>
            </w:r>
            <w:r w:rsidRPr="00A32F68">
              <w:rPr>
                <w:b/>
                <w:bCs/>
                <w:sz w:val="20"/>
                <w:lang w:eastAsia="ar-SA"/>
              </w:rPr>
              <w:t>Ленинградской области</w:t>
            </w:r>
          </w:p>
        </w:tc>
      </w:tr>
      <w:tr w:rsidR="00C74516" w:rsidRPr="00A32F68" w:rsidTr="00100DD1">
        <w:trPr>
          <w:trHeight w:hRule="exact" w:val="706"/>
        </w:trPr>
        <w:tc>
          <w:tcPr>
            <w:tcW w:w="567" w:type="dxa"/>
            <w:vMerge w:val="restart"/>
            <w:shd w:val="clear" w:color="auto" w:fill="FFFFFF"/>
            <w:vAlign w:val="center"/>
          </w:tcPr>
          <w:p w:rsidR="00C74516" w:rsidRPr="00A32F68" w:rsidRDefault="00C74516" w:rsidP="00100DD1">
            <w:pPr>
              <w:suppressAutoHyphens/>
              <w:contextualSpacing/>
              <w:jc w:val="center"/>
              <w:rPr>
                <w:sz w:val="20"/>
                <w:lang w:eastAsia="ar-SA"/>
              </w:rPr>
            </w:pPr>
            <w:r w:rsidRPr="00A32F68">
              <w:rPr>
                <w:sz w:val="20"/>
                <w:lang w:eastAsia="ar-SA"/>
              </w:rPr>
              <w:t>5</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w:t>
            </w:r>
          </w:p>
          <w:p w:rsidR="00C74516" w:rsidRPr="00A32F68" w:rsidRDefault="00C74516" w:rsidP="00100DD1">
            <w:pPr>
              <w:suppressAutoHyphens/>
              <w:jc w:val="center"/>
              <w:rPr>
                <w:bCs/>
                <w:sz w:val="20"/>
                <w:lang w:eastAsia="ar-SA"/>
              </w:rPr>
            </w:pPr>
            <w:r w:rsidRPr="00A32F68">
              <w:rPr>
                <w:bCs/>
                <w:sz w:val="20"/>
                <w:lang w:eastAsia="ar-SA"/>
              </w:rPr>
              <w:t>«Выборгский»</w:t>
            </w: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 xml:space="preserve">188800, Россия, Ленинградская область, Выборгский район, </w:t>
            </w:r>
          </w:p>
          <w:p w:rsidR="00C74516" w:rsidRPr="00A32F68" w:rsidRDefault="00C74516" w:rsidP="00100DD1">
            <w:pPr>
              <w:suppressAutoHyphens/>
              <w:jc w:val="center"/>
              <w:rPr>
                <w:bCs/>
                <w:sz w:val="20"/>
                <w:lang w:eastAsia="ar-SA"/>
              </w:rPr>
            </w:pPr>
            <w:r w:rsidRPr="00A32F68">
              <w:rPr>
                <w:bCs/>
                <w:sz w:val="20"/>
                <w:lang w:eastAsia="ar-SA"/>
              </w:rPr>
              <w:t>г. Выборг, ул. Вокзальная, д.13</w:t>
            </w:r>
          </w:p>
          <w:p w:rsidR="00C74516" w:rsidRPr="00A32F68" w:rsidRDefault="00C74516" w:rsidP="00100DD1">
            <w:pPr>
              <w:suppressAutoHyphens/>
              <w:jc w:val="center"/>
              <w:rPr>
                <w:sz w:val="20"/>
                <w:lang w:eastAsia="ar-SA"/>
              </w:rPr>
            </w:pP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735"/>
        </w:trPr>
        <w:tc>
          <w:tcPr>
            <w:tcW w:w="567" w:type="dxa"/>
            <w:vMerge/>
            <w:shd w:val="clear" w:color="auto" w:fill="FFFFFF"/>
            <w:vAlign w:val="center"/>
          </w:tcPr>
          <w:p w:rsidR="00C74516" w:rsidRPr="00A32F68" w:rsidRDefault="00C74516" w:rsidP="00D05826">
            <w:pPr>
              <w:widowControl w:val="0"/>
              <w:numPr>
                <w:ilvl w:val="0"/>
                <w:numId w:val="3"/>
              </w:numPr>
              <w:suppressAutoHyphens/>
              <w:contextualSpacing/>
              <w:jc w:val="center"/>
              <w:rPr>
                <w:sz w:val="20"/>
                <w:lang w:eastAsia="ar-SA"/>
              </w:rPr>
            </w:pP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«Выборгский» - отдел «Рощино»</w:t>
            </w:r>
          </w:p>
          <w:p w:rsidR="00C74516" w:rsidRPr="00A32F68" w:rsidRDefault="00C74516" w:rsidP="00100DD1">
            <w:pPr>
              <w:suppressAutoHyphens/>
              <w:jc w:val="center"/>
              <w:rPr>
                <w:bCs/>
                <w:sz w:val="20"/>
                <w:lang w:eastAsia="ar-SA"/>
              </w:rPr>
            </w:pP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188681, Россия, Ленинградская область, Выборгский район,</w:t>
            </w:r>
          </w:p>
          <w:p w:rsidR="00C74516" w:rsidRPr="00A32F68" w:rsidRDefault="00C74516" w:rsidP="00100DD1">
            <w:pPr>
              <w:suppressAutoHyphens/>
              <w:jc w:val="center"/>
              <w:rPr>
                <w:bCs/>
                <w:sz w:val="20"/>
                <w:lang w:eastAsia="ar-SA"/>
              </w:rPr>
            </w:pPr>
            <w:r w:rsidRPr="00A32F68">
              <w:rPr>
                <w:sz w:val="20"/>
              </w:rPr>
              <w:t xml:space="preserve"> п. Рощино, ул. Советская, д.8</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733"/>
        </w:trPr>
        <w:tc>
          <w:tcPr>
            <w:tcW w:w="567" w:type="dxa"/>
            <w:vMerge/>
            <w:shd w:val="clear" w:color="auto" w:fill="FFFFFF"/>
            <w:vAlign w:val="center"/>
          </w:tcPr>
          <w:p w:rsidR="00C74516" w:rsidRPr="00A32F68" w:rsidRDefault="00C74516" w:rsidP="00D05826">
            <w:pPr>
              <w:widowControl w:val="0"/>
              <w:numPr>
                <w:ilvl w:val="0"/>
                <w:numId w:val="4"/>
              </w:numPr>
              <w:suppressAutoHyphens/>
              <w:contextualSpacing/>
              <w:jc w:val="center"/>
              <w:rPr>
                <w:sz w:val="20"/>
                <w:lang w:eastAsia="ar-SA"/>
              </w:rPr>
            </w:pPr>
          </w:p>
        </w:tc>
        <w:tc>
          <w:tcPr>
            <w:tcW w:w="2127" w:type="dxa"/>
            <w:shd w:val="clear" w:color="auto" w:fill="FFFFFF"/>
            <w:vAlign w:val="center"/>
          </w:tcPr>
          <w:p w:rsidR="00C74516" w:rsidRPr="00A32F68" w:rsidRDefault="00C74516" w:rsidP="00100DD1">
            <w:pPr>
              <w:suppressAutoHyphens/>
              <w:autoSpaceDN w:val="0"/>
              <w:jc w:val="center"/>
              <w:rPr>
                <w:color w:val="000000"/>
                <w:sz w:val="20"/>
              </w:rPr>
            </w:pPr>
            <w:r w:rsidRPr="00A32F68">
              <w:rPr>
                <w:color w:val="000000"/>
                <w:sz w:val="20"/>
              </w:rPr>
              <w:t>Филиал ГБУ ЛО «МФЦ» «Светогорский»</w:t>
            </w:r>
          </w:p>
        </w:tc>
        <w:tc>
          <w:tcPr>
            <w:tcW w:w="3543" w:type="dxa"/>
            <w:shd w:val="clear" w:color="auto" w:fill="FFFFFF"/>
            <w:vAlign w:val="center"/>
          </w:tcPr>
          <w:p w:rsidR="00C74516" w:rsidRPr="00A32F68" w:rsidRDefault="00C74516" w:rsidP="00100DD1">
            <w:pPr>
              <w:shd w:val="clear" w:color="auto" w:fill="FFFFFF"/>
              <w:jc w:val="center"/>
              <w:rPr>
                <w:color w:val="000000"/>
                <w:sz w:val="20"/>
              </w:rPr>
            </w:pPr>
            <w:r w:rsidRPr="00A32F68">
              <w:rPr>
                <w:color w:val="000000"/>
                <w:sz w:val="20"/>
              </w:rPr>
              <w:t>188992, Ленинградская область, г. Светогорск, ул. Красноармейская д.3</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autoSpaceDN w:val="0"/>
              <w:jc w:val="center"/>
              <w:rPr>
                <w:color w:val="000000"/>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258"/>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sz w:val="20"/>
                <w:shd w:val="clear" w:color="auto" w:fill="FFFFFF"/>
              </w:rPr>
              <w:t>Предоставление услуг в Гатчинском районе Ленинградской области</w:t>
            </w:r>
          </w:p>
        </w:tc>
      </w:tr>
      <w:tr w:rsidR="00C74516" w:rsidRPr="00A32F68" w:rsidTr="00100DD1">
        <w:trPr>
          <w:trHeight w:hRule="exact" w:val="711"/>
        </w:trPr>
        <w:tc>
          <w:tcPr>
            <w:tcW w:w="567" w:type="dxa"/>
            <w:shd w:val="clear" w:color="auto" w:fill="FFFFFF"/>
            <w:vAlign w:val="center"/>
          </w:tcPr>
          <w:p w:rsidR="00C74516" w:rsidRPr="00A32F68" w:rsidRDefault="00C74516" w:rsidP="00100DD1">
            <w:pPr>
              <w:suppressAutoHyphens/>
              <w:contextualSpacing/>
              <w:jc w:val="center"/>
              <w:rPr>
                <w:sz w:val="20"/>
                <w:lang w:eastAsia="ar-SA"/>
              </w:rPr>
            </w:pPr>
            <w:r w:rsidRPr="00A32F68">
              <w:rPr>
                <w:sz w:val="20"/>
                <w:lang w:eastAsia="ar-SA"/>
              </w:rPr>
              <w:lastRenderedPageBreak/>
              <w:t>6</w:t>
            </w: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«Гатчинский»</w:t>
            </w:r>
          </w:p>
        </w:tc>
        <w:tc>
          <w:tcPr>
            <w:tcW w:w="3543" w:type="dxa"/>
            <w:shd w:val="clear" w:color="auto" w:fill="FFFFFF"/>
            <w:vAlign w:val="center"/>
          </w:tcPr>
          <w:p w:rsidR="00C74516" w:rsidRPr="00A32F68" w:rsidRDefault="00C74516" w:rsidP="00100DD1">
            <w:pPr>
              <w:shd w:val="clear" w:color="auto" w:fill="FFFFFF"/>
              <w:jc w:val="center"/>
              <w:rPr>
                <w:sz w:val="20"/>
              </w:rPr>
            </w:pPr>
            <w:r w:rsidRPr="00A32F68">
              <w:rPr>
                <w:sz w:val="20"/>
              </w:rPr>
              <w:t xml:space="preserve">188300, Россия, Ленинградская область, Гатчинский район, </w:t>
            </w:r>
            <w:r w:rsidRPr="00A32F68">
              <w:rPr>
                <w:sz w:val="20"/>
              </w:rPr>
              <w:br/>
              <w:t>г. Гатчина, Пушкинское шоссе, д. 15 А</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343"/>
        </w:trPr>
        <w:tc>
          <w:tcPr>
            <w:tcW w:w="9508" w:type="dxa"/>
            <w:gridSpan w:val="5"/>
            <w:shd w:val="clear" w:color="auto" w:fill="FFFFFF"/>
            <w:vAlign w:val="center"/>
          </w:tcPr>
          <w:p w:rsidR="00C74516" w:rsidRPr="00A32F68" w:rsidRDefault="00C74516" w:rsidP="00100DD1">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Кингисеппском районе </w:t>
            </w:r>
            <w:r w:rsidRPr="00A32F68">
              <w:rPr>
                <w:b/>
                <w:bCs/>
                <w:sz w:val="20"/>
                <w:lang w:eastAsia="ar-SA"/>
              </w:rPr>
              <w:t>Ленинградской области</w:t>
            </w:r>
          </w:p>
        </w:tc>
      </w:tr>
      <w:tr w:rsidR="00C74516" w:rsidRPr="00A32F68" w:rsidTr="00100DD1">
        <w:trPr>
          <w:trHeight w:hRule="exact" w:val="793"/>
        </w:trPr>
        <w:tc>
          <w:tcPr>
            <w:tcW w:w="567" w:type="dxa"/>
            <w:shd w:val="clear" w:color="auto" w:fill="FFFFFF"/>
            <w:vAlign w:val="center"/>
          </w:tcPr>
          <w:p w:rsidR="00C74516" w:rsidRPr="00A32F68" w:rsidRDefault="00C74516" w:rsidP="00100DD1">
            <w:pPr>
              <w:suppressAutoHyphens/>
              <w:ind w:left="-10"/>
              <w:contextualSpacing/>
              <w:jc w:val="center"/>
              <w:rPr>
                <w:sz w:val="20"/>
                <w:lang w:eastAsia="ar-SA"/>
              </w:rPr>
            </w:pPr>
            <w:r w:rsidRPr="00A32F68">
              <w:rPr>
                <w:sz w:val="20"/>
                <w:lang w:eastAsia="ar-SA"/>
              </w:rPr>
              <w:t>7</w:t>
            </w: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«Кингисеппский»</w:t>
            </w:r>
          </w:p>
        </w:tc>
        <w:tc>
          <w:tcPr>
            <w:tcW w:w="3543" w:type="dxa"/>
            <w:shd w:val="clear" w:color="auto" w:fill="FFFFFF"/>
            <w:vAlign w:val="center"/>
          </w:tcPr>
          <w:p w:rsidR="00C74516" w:rsidRPr="00A32F68" w:rsidRDefault="00C74516" w:rsidP="00100DD1">
            <w:pPr>
              <w:ind w:firstLine="87"/>
              <w:jc w:val="center"/>
              <w:rPr>
                <w:sz w:val="20"/>
              </w:rPr>
            </w:pPr>
            <w:r w:rsidRPr="00A32F68">
              <w:rPr>
                <w:sz w:val="20"/>
              </w:rPr>
              <w:t>188480, Россия, Ленинградская область, Кингисеппский район,</w:t>
            </w:r>
            <w:r>
              <w:rPr>
                <w:sz w:val="20"/>
              </w:rPr>
              <w:t xml:space="preserve"> </w:t>
            </w:r>
            <w:r w:rsidRPr="00A32F68">
              <w:rPr>
                <w:sz w:val="20"/>
              </w:rPr>
              <w:t>г. Кингисепп,</w:t>
            </w:r>
          </w:p>
          <w:p w:rsidR="00C74516" w:rsidRPr="00A32F68" w:rsidRDefault="00C74516" w:rsidP="00100DD1">
            <w:pPr>
              <w:suppressAutoHyphens/>
              <w:jc w:val="center"/>
              <w:rPr>
                <w:sz w:val="20"/>
              </w:rPr>
            </w:pPr>
            <w:r w:rsidRPr="00A32F68">
              <w:rPr>
                <w:sz w:val="20"/>
              </w:rPr>
              <w:t>ул. Фабричная, д. 14</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color w:val="000000"/>
                <w:sz w:val="20"/>
              </w:rPr>
              <w:t>ежедневно,</w:t>
            </w:r>
          </w:p>
          <w:p w:rsidR="00C74516" w:rsidRPr="00A32F68" w:rsidRDefault="00C74516" w:rsidP="00100DD1">
            <w:pPr>
              <w:suppressAutoHyphens/>
              <w:jc w:val="center"/>
              <w:rPr>
                <w:sz w:val="20"/>
                <w:u w:val="single"/>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12"/>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sz w:val="20"/>
                <w:shd w:val="clear" w:color="auto" w:fill="FFFFFF"/>
              </w:rPr>
              <w:t>Предоставление услуг в Киришском районе Ленинградской области</w:t>
            </w:r>
          </w:p>
        </w:tc>
      </w:tr>
      <w:tr w:rsidR="00C74516" w:rsidRPr="00A32F68" w:rsidTr="00100DD1">
        <w:trPr>
          <w:trHeight w:hRule="exact" w:val="823"/>
        </w:trPr>
        <w:tc>
          <w:tcPr>
            <w:tcW w:w="567" w:type="dxa"/>
            <w:shd w:val="clear" w:color="auto" w:fill="FFFFFF"/>
            <w:vAlign w:val="center"/>
          </w:tcPr>
          <w:p w:rsidR="00C74516" w:rsidRPr="00A32F68" w:rsidRDefault="00C74516" w:rsidP="00100DD1">
            <w:pPr>
              <w:suppressAutoHyphens/>
              <w:ind w:left="-10"/>
              <w:contextualSpacing/>
              <w:jc w:val="center"/>
              <w:rPr>
                <w:sz w:val="20"/>
                <w:lang w:eastAsia="ar-SA"/>
              </w:rPr>
            </w:pPr>
            <w:r w:rsidRPr="00A32F68">
              <w:rPr>
                <w:sz w:val="20"/>
                <w:lang w:eastAsia="ar-SA"/>
              </w:rPr>
              <w:t>8</w:t>
            </w: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«Киришский»</w:t>
            </w: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 xml:space="preserve">187110, Россия, Ленинградская область, Киришский район, г. Кириши, </w:t>
            </w:r>
            <w:r>
              <w:rPr>
                <w:sz w:val="20"/>
              </w:rPr>
              <w:br/>
            </w:r>
            <w:r w:rsidRPr="00A32F68">
              <w:rPr>
                <w:sz w:val="20"/>
              </w:rPr>
              <w:t>пр. Героев, д. 34А.</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343"/>
        </w:trPr>
        <w:tc>
          <w:tcPr>
            <w:tcW w:w="9508" w:type="dxa"/>
            <w:gridSpan w:val="5"/>
            <w:shd w:val="clear" w:color="auto" w:fill="FFFFFF"/>
            <w:vAlign w:val="center"/>
          </w:tcPr>
          <w:p w:rsidR="00C74516" w:rsidRPr="00A32F68" w:rsidRDefault="00C74516" w:rsidP="00100DD1">
            <w:pPr>
              <w:suppressAutoHyphens/>
              <w:jc w:val="center"/>
              <w:rPr>
                <w:b/>
                <w:bCs/>
                <w:sz w:val="20"/>
                <w:lang w:eastAsia="ar-SA"/>
              </w:rPr>
            </w:pPr>
            <w:r w:rsidRPr="00A32F68">
              <w:rPr>
                <w:b/>
                <w:bCs/>
                <w:sz w:val="20"/>
                <w:lang w:eastAsia="ar-SA"/>
              </w:rPr>
              <w:t xml:space="preserve">Предоставление услуг в </w:t>
            </w:r>
            <w:r w:rsidRPr="00A32F68">
              <w:rPr>
                <w:b/>
                <w:sz w:val="20"/>
                <w:lang w:eastAsia="ar-SA"/>
              </w:rPr>
              <w:t xml:space="preserve">Кировском районе </w:t>
            </w:r>
            <w:r w:rsidRPr="00A32F68">
              <w:rPr>
                <w:b/>
                <w:bCs/>
                <w:sz w:val="20"/>
                <w:lang w:eastAsia="ar-SA"/>
              </w:rPr>
              <w:t>Ленинградской области</w:t>
            </w:r>
          </w:p>
        </w:tc>
      </w:tr>
      <w:tr w:rsidR="00C74516" w:rsidRPr="00A32F68" w:rsidTr="00100DD1">
        <w:trPr>
          <w:trHeight w:hRule="exact" w:val="782"/>
        </w:trPr>
        <w:tc>
          <w:tcPr>
            <w:tcW w:w="567" w:type="dxa"/>
            <w:vMerge w:val="restart"/>
            <w:shd w:val="clear" w:color="auto" w:fill="FFFFFF"/>
            <w:vAlign w:val="center"/>
          </w:tcPr>
          <w:p w:rsidR="00C74516" w:rsidRPr="00A32F68" w:rsidRDefault="00C74516" w:rsidP="00100DD1">
            <w:pPr>
              <w:suppressAutoHyphens/>
              <w:ind w:left="-10"/>
              <w:contextualSpacing/>
              <w:jc w:val="center"/>
              <w:rPr>
                <w:sz w:val="20"/>
                <w:lang w:eastAsia="ar-SA"/>
              </w:rPr>
            </w:pPr>
            <w:r w:rsidRPr="00A32F68">
              <w:rPr>
                <w:sz w:val="20"/>
                <w:lang w:eastAsia="ar-SA"/>
              </w:rPr>
              <w:t>9</w:t>
            </w:r>
          </w:p>
        </w:tc>
        <w:tc>
          <w:tcPr>
            <w:tcW w:w="2127" w:type="dxa"/>
            <w:vMerge w:val="restart"/>
            <w:shd w:val="clear" w:color="auto" w:fill="FFFFFF"/>
            <w:vAlign w:val="center"/>
          </w:tcPr>
          <w:p w:rsidR="00C74516" w:rsidRPr="00A32F68" w:rsidRDefault="00C74516" w:rsidP="00100DD1">
            <w:pPr>
              <w:suppressAutoHyphens/>
              <w:jc w:val="center"/>
              <w:rPr>
                <w:sz w:val="20"/>
              </w:rPr>
            </w:pPr>
            <w:r w:rsidRPr="00A32F68">
              <w:rPr>
                <w:sz w:val="20"/>
              </w:rPr>
              <w:t>Филиал ГБУ ЛО «МФЦ» «Кировский»</w:t>
            </w:r>
          </w:p>
        </w:tc>
        <w:tc>
          <w:tcPr>
            <w:tcW w:w="3543" w:type="dxa"/>
            <w:shd w:val="clear" w:color="auto" w:fill="FFFFFF"/>
            <w:vAlign w:val="center"/>
          </w:tcPr>
          <w:p w:rsidR="00C74516" w:rsidRPr="00A32F68" w:rsidRDefault="00C74516" w:rsidP="00100DD1">
            <w:pPr>
              <w:suppressAutoHyphens/>
              <w:jc w:val="center"/>
              <w:rPr>
                <w:color w:val="000000"/>
                <w:sz w:val="20"/>
              </w:rPr>
            </w:pPr>
            <w:r w:rsidRPr="00A32F68">
              <w:rPr>
                <w:color w:val="000000"/>
                <w:sz w:val="20"/>
              </w:rPr>
              <w:t>187340, Россия, Ленинградская область, г. Кировск, Новая улица, 1</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994"/>
        </w:trPr>
        <w:tc>
          <w:tcPr>
            <w:tcW w:w="567" w:type="dxa"/>
            <w:vMerge/>
            <w:shd w:val="clear" w:color="auto" w:fill="FFFFFF"/>
            <w:vAlign w:val="center"/>
          </w:tcPr>
          <w:p w:rsidR="00C74516" w:rsidRPr="00A32F68" w:rsidRDefault="00C74516" w:rsidP="00100DD1">
            <w:pPr>
              <w:suppressAutoHyphens/>
              <w:ind w:left="-10"/>
              <w:contextualSpacing/>
              <w:jc w:val="center"/>
              <w:rPr>
                <w:sz w:val="20"/>
                <w:lang w:eastAsia="ar-SA"/>
              </w:rPr>
            </w:pPr>
          </w:p>
        </w:tc>
        <w:tc>
          <w:tcPr>
            <w:tcW w:w="2127" w:type="dxa"/>
            <w:vMerge/>
            <w:shd w:val="clear" w:color="auto" w:fill="FFFFFF"/>
            <w:vAlign w:val="center"/>
          </w:tcPr>
          <w:p w:rsidR="00C74516" w:rsidRPr="00A32F68" w:rsidRDefault="00C74516" w:rsidP="00100DD1">
            <w:pPr>
              <w:suppressAutoHyphens/>
              <w:jc w:val="center"/>
              <w:rPr>
                <w:sz w:val="20"/>
              </w:rPr>
            </w:pPr>
          </w:p>
        </w:tc>
        <w:tc>
          <w:tcPr>
            <w:tcW w:w="3543" w:type="dxa"/>
            <w:shd w:val="clear" w:color="auto" w:fill="FFFFFF"/>
            <w:vAlign w:val="center"/>
          </w:tcPr>
          <w:p w:rsidR="00C74516" w:rsidRPr="00A32F68" w:rsidRDefault="00C74516" w:rsidP="00100DD1">
            <w:pPr>
              <w:suppressAutoHyphens/>
              <w:jc w:val="center"/>
              <w:rPr>
                <w:color w:val="000000"/>
                <w:sz w:val="20"/>
              </w:rPr>
            </w:pPr>
            <w:r w:rsidRPr="00A32F68">
              <w:rPr>
                <w:color w:val="000000"/>
                <w:sz w:val="20"/>
              </w:rPr>
              <w:t>187340, Россия, Ленинградская область, г. Кировск, ул. Набережная 29А</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1014"/>
        </w:trPr>
        <w:tc>
          <w:tcPr>
            <w:tcW w:w="567" w:type="dxa"/>
            <w:vMerge/>
            <w:shd w:val="clear" w:color="auto" w:fill="FFFFFF"/>
            <w:vAlign w:val="center"/>
          </w:tcPr>
          <w:p w:rsidR="00C74516" w:rsidRPr="00A32F68" w:rsidRDefault="00C74516" w:rsidP="00100DD1">
            <w:pPr>
              <w:suppressAutoHyphens/>
              <w:ind w:left="-10"/>
              <w:contextualSpacing/>
              <w:jc w:val="center"/>
              <w:rPr>
                <w:sz w:val="20"/>
                <w:lang w:eastAsia="ar-SA"/>
              </w:rPr>
            </w:pP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«Кировский» - отдел «Отрадное»</w:t>
            </w:r>
          </w:p>
        </w:tc>
        <w:tc>
          <w:tcPr>
            <w:tcW w:w="3543" w:type="dxa"/>
            <w:shd w:val="clear" w:color="auto" w:fill="FFFFFF"/>
            <w:vAlign w:val="center"/>
          </w:tcPr>
          <w:p w:rsidR="00C74516" w:rsidRPr="00A32F68" w:rsidRDefault="00C74516" w:rsidP="00100DD1">
            <w:pPr>
              <w:suppressAutoHyphens/>
              <w:jc w:val="center"/>
              <w:rPr>
                <w:color w:val="000000"/>
                <w:sz w:val="20"/>
              </w:rPr>
            </w:pPr>
            <w:r w:rsidRPr="00A32F68">
              <w:rPr>
                <w:color w:val="000000"/>
                <w:sz w:val="20"/>
              </w:rPr>
              <w:t>187330, Ленинградская область, Кировский район, г. Отрадное, Ленинградское шоссе, д. 6Б</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FFFFFF"/>
            <w:vAlign w:val="center"/>
          </w:tcPr>
          <w:p w:rsidR="00C74516" w:rsidRPr="00A32F68" w:rsidRDefault="00C74516" w:rsidP="00100DD1">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Лодейнопольском районе </w:t>
            </w:r>
            <w:r w:rsidRPr="00A32F68">
              <w:rPr>
                <w:b/>
                <w:bCs/>
                <w:sz w:val="20"/>
                <w:lang w:eastAsia="ar-SA"/>
              </w:rPr>
              <w:t>Ленинградской области</w:t>
            </w:r>
          </w:p>
        </w:tc>
      </w:tr>
      <w:tr w:rsidR="00C74516" w:rsidRPr="00A32F68" w:rsidTr="00100DD1">
        <w:trPr>
          <w:trHeight w:hRule="exact" w:val="846"/>
        </w:trPr>
        <w:tc>
          <w:tcPr>
            <w:tcW w:w="567" w:type="dxa"/>
            <w:shd w:val="clear" w:color="auto" w:fill="FFFFFF"/>
            <w:vAlign w:val="center"/>
          </w:tcPr>
          <w:p w:rsidR="00C74516" w:rsidRPr="00A32F68" w:rsidRDefault="00C74516" w:rsidP="00100DD1">
            <w:pPr>
              <w:suppressAutoHyphens/>
              <w:ind w:left="-10" w:firstLine="10"/>
              <w:contextualSpacing/>
              <w:jc w:val="center"/>
              <w:rPr>
                <w:sz w:val="20"/>
                <w:lang w:eastAsia="ar-SA"/>
              </w:rPr>
            </w:pPr>
            <w:r w:rsidRPr="00A32F68">
              <w:rPr>
                <w:sz w:val="20"/>
                <w:lang w:eastAsia="ar-SA"/>
              </w:rPr>
              <w:t>10</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w:t>
            </w:r>
            <w:r>
              <w:rPr>
                <w:bCs/>
                <w:sz w:val="20"/>
                <w:lang w:eastAsia="ar-SA"/>
              </w:rPr>
              <w:t xml:space="preserve"> </w:t>
            </w:r>
            <w:r w:rsidRPr="00A32F68">
              <w:rPr>
                <w:bCs/>
                <w:sz w:val="20"/>
                <w:lang w:eastAsia="ar-SA"/>
              </w:rPr>
              <w:t>«Лодейнопольский»</w:t>
            </w:r>
          </w:p>
        </w:tc>
        <w:tc>
          <w:tcPr>
            <w:tcW w:w="3543" w:type="dxa"/>
            <w:shd w:val="clear" w:color="auto" w:fill="FFFFFF"/>
            <w:vAlign w:val="center"/>
          </w:tcPr>
          <w:p w:rsidR="00C74516" w:rsidRPr="00A32F68" w:rsidRDefault="00C74516" w:rsidP="00100DD1">
            <w:pPr>
              <w:suppressAutoHyphens/>
              <w:jc w:val="center"/>
              <w:rPr>
                <w:sz w:val="20"/>
              </w:rPr>
            </w:pPr>
            <w:r w:rsidRPr="00A32F68">
              <w:rPr>
                <w:bCs/>
                <w:sz w:val="20"/>
                <w:lang w:eastAsia="ar-SA"/>
              </w:rPr>
              <w:t>187700, Россия,</w:t>
            </w:r>
            <w:r>
              <w:rPr>
                <w:bCs/>
                <w:sz w:val="20"/>
                <w:lang w:eastAsia="ar-SA"/>
              </w:rPr>
              <w:t xml:space="preserve"> </w:t>
            </w:r>
            <w:r w:rsidRPr="00A32F68">
              <w:rPr>
                <w:bCs/>
                <w:sz w:val="20"/>
                <w:lang w:eastAsia="ar-SA"/>
              </w:rPr>
              <w:t>Ленинградская область, Лодейнопольский район, г.Лодейное Поле, ул. Карла Маркса, д. 36 лит. Б</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FFFFFF"/>
            <w:vAlign w:val="center"/>
          </w:tcPr>
          <w:p w:rsidR="00C74516" w:rsidRPr="00A32F68" w:rsidRDefault="00C74516" w:rsidP="00100DD1">
            <w:pPr>
              <w:suppressAutoHyphens/>
              <w:jc w:val="center"/>
              <w:rPr>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Ломоносовском</w:t>
            </w:r>
            <w:r>
              <w:rPr>
                <w:b/>
                <w:sz w:val="20"/>
                <w:shd w:val="clear" w:color="auto" w:fill="FFFFFF"/>
              </w:rPr>
              <w:t xml:space="preserve"> </w:t>
            </w:r>
            <w:r w:rsidRPr="00A32F68">
              <w:rPr>
                <w:b/>
                <w:sz w:val="20"/>
                <w:shd w:val="clear" w:color="auto" w:fill="FFFFFF"/>
              </w:rPr>
              <w:t xml:space="preserve">районе </w:t>
            </w:r>
            <w:r w:rsidRPr="00A32F68">
              <w:rPr>
                <w:b/>
                <w:bCs/>
                <w:sz w:val="20"/>
                <w:shd w:val="clear" w:color="auto" w:fill="FFFFFF"/>
              </w:rPr>
              <w:t>Ленинградской области</w:t>
            </w:r>
          </w:p>
        </w:tc>
      </w:tr>
      <w:tr w:rsidR="00C74516" w:rsidRPr="00A32F68" w:rsidTr="00100DD1">
        <w:trPr>
          <w:trHeight w:hRule="exact" w:val="733"/>
        </w:trPr>
        <w:tc>
          <w:tcPr>
            <w:tcW w:w="567" w:type="dxa"/>
            <w:shd w:val="clear" w:color="auto" w:fill="FFFFFF"/>
            <w:vAlign w:val="center"/>
          </w:tcPr>
          <w:p w:rsidR="00C74516" w:rsidRPr="00A32F68" w:rsidRDefault="00C74516" w:rsidP="00100DD1">
            <w:pPr>
              <w:suppressAutoHyphens/>
              <w:ind w:left="-10" w:firstLine="10"/>
              <w:contextualSpacing/>
              <w:jc w:val="center"/>
              <w:rPr>
                <w:sz w:val="20"/>
                <w:lang w:eastAsia="ar-SA"/>
              </w:rPr>
            </w:pPr>
            <w:r w:rsidRPr="00A32F68">
              <w:rPr>
                <w:sz w:val="20"/>
                <w:lang w:eastAsia="ar-SA"/>
              </w:rPr>
              <w:t>11</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w:t>
            </w:r>
            <w:r>
              <w:rPr>
                <w:bCs/>
                <w:sz w:val="20"/>
                <w:lang w:eastAsia="ar-SA"/>
              </w:rPr>
              <w:t xml:space="preserve"> </w:t>
            </w:r>
            <w:r w:rsidRPr="00A32F68">
              <w:rPr>
                <w:bCs/>
                <w:sz w:val="20"/>
                <w:lang w:eastAsia="ar-SA"/>
              </w:rPr>
              <w:t>«Ломоносовский»</w:t>
            </w:r>
          </w:p>
        </w:tc>
        <w:tc>
          <w:tcPr>
            <w:tcW w:w="3543" w:type="dxa"/>
            <w:shd w:val="clear" w:color="auto" w:fill="FFFFFF"/>
            <w:vAlign w:val="center"/>
          </w:tcPr>
          <w:p w:rsidR="00C74516" w:rsidRPr="00A32F68" w:rsidRDefault="00C74516" w:rsidP="00100DD1">
            <w:pPr>
              <w:ind w:firstLine="87"/>
              <w:jc w:val="center"/>
              <w:rPr>
                <w:sz w:val="20"/>
              </w:rPr>
            </w:pPr>
            <w:r w:rsidRPr="00A32F68">
              <w:rPr>
                <w:bCs/>
                <w:sz w:val="20"/>
                <w:lang w:eastAsia="ar-SA"/>
              </w:rPr>
              <w:t xml:space="preserve">188512, г. Санкт-Петербург, </w:t>
            </w:r>
            <w:r>
              <w:rPr>
                <w:bCs/>
                <w:sz w:val="20"/>
                <w:lang w:eastAsia="ar-SA"/>
              </w:rPr>
              <w:br/>
            </w:r>
            <w:r w:rsidRPr="00A32F68">
              <w:rPr>
                <w:bCs/>
                <w:sz w:val="20"/>
                <w:lang w:eastAsia="ar-SA"/>
              </w:rPr>
              <w:t>г. Ломоносов, Дворцовый проспект,</w:t>
            </w:r>
            <w:r>
              <w:rPr>
                <w:bCs/>
                <w:sz w:val="20"/>
                <w:lang w:eastAsia="ar-SA"/>
              </w:rPr>
              <w:br/>
            </w:r>
            <w:r w:rsidRPr="00A32F68">
              <w:rPr>
                <w:bCs/>
                <w:sz w:val="20"/>
                <w:lang w:eastAsia="ar-SA"/>
              </w:rPr>
              <w:t xml:space="preserve"> д. 57/11</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color w:val="000000"/>
                <w:sz w:val="20"/>
              </w:rPr>
              <w:t>ежедневно,</w:t>
            </w:r>
          </w:p>
          <w:p w:rsidR="00C74516" w:rsidRPr="00A32F68" w:rsidRDefault="00C74516" w:rsidP="00100DD1">
            <w:pPr>
              <w:suppressAutoHyphens/>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97"/>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sz w:val="20"/>
                <w:shd w:val="clear" w:color="auto" w:fill="FFFFFF"/>
              </w:rPr>
              <w:t>Предоставление услуг в Лужском районе Ленинградской области</w:t>
            </w:r>
          </w:p>
        </w:tc>
      </w:tr>
      <w:tr w:rsidR="00C74516" w:rsidRPr="00A32F68" w:rsidTr="00100DD1">
        <w:trPr>
          <w:trHeight w:hRule="exact" w:val="862"/>
        </w:trPr>
        <w:tc>
          <w:tcPr>
            <w:tcW w:w="567" w:type="dxa"/>
            <w:shd w:val="clear" w:color="auto" w:fill="FFFFFF"/>
            <w:vAlign w:val="center"/>
          </w:tcPr>
          <w:p w:rsidR="00C74516" w:rsidRPr="00A32F68" w:rsidRDefault="00C74516" w:rsidP="00100DD1">
            <w:pPr>
              <w:suppressAutoHyphens/>
              <w:ind w:left="-10" w:firstLine="10"/>
              <w:contextualSpacing/>
              <w:jc w:val="center"/>
              <w:rPr>
                <w:sz w:val="20"/>
                <w:lang w:eastAsia="ar-SA"/>
              </w:rPr>
            </w:pPr>
            <w:r w:rsidRPr="00A32F68">
              <w:rPr>
                <w:sz w:val="20"/>
                <w:lang w:eastAsia="ar-SA"/>
              </w:rPr>
              <w:t>12</w:t>
            </w:r>
          </w:p>
        </w:tc>
        <w:tc>
          <w:tcPr>
            <w:tcW w:w="2127" w:type="dxa"/>
            <w:shd w:val="clear" w:color="auto" w:fill="FFFFFF"/>
            <w:vAlign w:val="center"/>
          </w:tcPr>
          <w:p w:rsidR="00C74516" w:rsidRPr="00A32F68" w:rsidRDefault="00C74516" w:rsidP="00100DD1">
            <w:pPr>
              <w:suppressAutoHyphens/>
              <w:jc w:val="center"/>
              <w:rPr>
                <w:sz w:val="20"/>
              </w:rPr>
            </w:pPr>
            <w:r w:rsidRPr="00A32F68">
              <w:rPr>
                <w:sz w:val="20"/>
              </w:rPr>
              <w:t>Филиал ГБУ ЛО «МФЦ» «Лужский»</w:t>
            </w:r>
          </w:p>
        </w:tc>
        <w:tc>
          <w:tcPr>
            <w:tcW w:w="3543" w:type="dxa"/>
            <w:shd w:val="clear" w:color="auto" w:fill="FFFFFF"/>
            <w:vAlign w:val="center"/>
          </w:tcPr>
          <w:p w:rsidR="00C74516" w:rsidRPr="00A32F68" w:rsidRDefault="00C74516" w:rsidP="00100DD1">
            <w:pPr>
              <w:pStyle w:val="2"/>
              <w:widowControl w:val="0"/>
              <w:numPr>
                <w:ilvl w:val="1"/>
                <w:numId w:val="0"/>
              </w:numPr>
              <w:shd w:val="clear" w:color="auto" w:fill="FFFFFF"/>
              <w:tabs>
                <w:tab w:val="num" w:pos="709"/>
              </w:tabs>
              <w:spacing w:before="0" w:after="0"/>
              <w:jc w:val="center"/>
              <w:rPr>
                <w:rFonts w:ascii="Times New Roman" w:hAnsi="Times New Roman"/>
                <w:b w:val="0"/>
                <w:bCs w:val="0"/>
                <w:i w:val="0"/>
                <w:iCs w:val="0"/>
                <w:sz w:val="20"/>
              </w:rPr>
            </w:pPr>
            <w:r w:rsidRPr="00A32F68">
              <w:rPr>
                <w:rFonts w:ascii="Times New Roman" w:hAnsi="Times New Roman"/>
                <w:b w:val="0"/>
                <w:bCs w:val="0"/>
                <w:i w:val="0"/>
                <w:iCs w:val="0"/>
                <w:sz w:val="20"/>
              </w:rPr>
              <w:t xml:space="preserve">188230, Россия, Ленинградская область, Лужский район, г. Луга, </w:t>
            </w:r>
            <w:r>
              <w:rPr>
                <w:rFonts w:ascii="Times New Roman" w:hAnsi="Times New Roman"/>
                <w:b w:val="0"/>
                <w:bCs w:val="0"/>
                <w:i w:val="0"/>
                <w:iCs w:val="0"/>
                <w:sz w:val="20"/>
              </w:rPr>
              <w:br/>
            </w:r>
            <w:r w:rsidRPr="00A32F68">
              <w:rPr>
                <w:rFonts w:ascii="Times New Roman" w:hAnsi="Times New Roman"/>
                <w:b w:val="0"/>
                <w:bCs w:val="0"/>
                <w:i w:val="0"/>
                <w:iCs w:val="0"/>
                <w:sz w:val="20"/>
              </w:rPr>
              <w:t>ул. Миккели, д. 7, корп. 1</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bCs/>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FFFFFF"/>
            <w:vAlign w:val="center"/>
          </w:tcPr>
          <w:p w:rsidR="00C74516" w:rsidRPr="00A32F68" w:rsidRDefault="00C74516" w:rsidP="00100DD1">
            <w:pPr>
              <w:suppressAutoHyphens/>
              <w:jc w:val="center"/>
              <w:rPr>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Подпорожском районе </w:t>
            </w:r>
            <w:r w:rsidRPr="00A32F68">
              <w:rPr>
                <w:b/>
                <w:bCs/>
                <w:sz w:val="20"/>
                <w:shd w:val="clear" w:color="auto" w:fill="FFFFFF"/>
              </w:rPr>
              <w:t>Ленинградской области</w:t>
            </w:r>
          </w:p>
        </w:tc>
      </w:tr>
      <w:tr w:rsidR="00C74516" w:rsidRPr="00A32F68" w:rsidTr="00100DD1">
        <w:trPr>
          <w:trHeight w:hRule="exact" w:val="1078"/>
        </w:trPr>
        <w:tc>
          <w:tcPr>
            <w:tcW w:w="567" w:type="dxa"/>
            <w:shd w:val="clear" w:color="auto" w:fill="FFFFFF"/>
            <w:vAlign w:val="center"/>
          </w:tcPr>
          <w:p w:rsidR="00C74516" w:rsidRPr="00A32F68" w:rsidRDefault="00C74516" w:rsidP="00100DD1">
            <w:pPr>
              <w:suppressAutoHyphens/>
              <w:ind w:left="-10" w:firstLine="10"/>
              <w:contextualSpacing/>
              <w:jc w:val="center"/>
              <w:rPr>
                <w:sz w:val="20"/>
                <w:lang w:eastAsia="ar-SA"/>
              </w:rPr>
            </w:pPr>
            <w:r w:rsidRPr="00A32F68">
              <w:rPr>
                <w:sz w:val="20"/>
                <w:lang w:eastAsia="ar-SA"/>
              </w:rPr>
              <w:t>13</w:t>
            </w:r>
          </w:p>
        </w:tc>
        <w:tc>
          <w:tcPr>
            <w:tcW w:w="2127" w:type="dxa"/>
            <w:shd w:val="clear" w:color="auto" w:fill="FFFFFF"/>
            <w:vAlign w:val="center"/>
          </w:tcPr>
          <w:p w:rsidR="00C74516" w:rsidRPr="00A32F68" w:rsidRDefault="00C74516" w:rsidP="00100DD1">
            <w:pPr>
              <w:suppressAutoHyphens/>
              <w:autoSpaceDN w:val="0"/>
              <w:jc w:val="center"/>
              <w:rPr>
                <w:color w:val="000000"/>
                <w:sz w:val="20"/>
              </w:rPr>
            </w:pPr>
            <w:r w:rsidRPr="00A32F68">
              <w:rPr>
                <w:color w:val="000000"/>
                <w:sz w:val="20"/>
              </w:rPr>
              <w:t>Филиал ГБУ ЛО «МФЦ» «</w:t>
            </w:r>
            <w:r w:rsidRPr="00A32F68">
              <w:rPr>
                <w:bCs/>
                <w:sz w:val="20"/>
                <w:lang w:eastAsia="ar-SA"/>
              </w:rPr>
              <w:t>Лодейнопольский</w:t>
            </w:r>
            <w:r w:rsidRPr="00A32F68">
              <w:rPr>
                <w:color w:val="000000"/>
                <w:sz w:val="20"/>
              </w:rPr>
              <w:t>»-отдел «Подпорожье»</w:t>
            </w:r>
          </w:p>
        </w:tc>
        <w:tc>
          <w:tcPr>
            <w:tcW w:w="3543" w:type="dxa"/>
            <w:shd w:val="clear" w:color="auto" w:fill="FFFFFF"/>
            <w:vAlign w:val="center"/>
          </w:tcPr>
          <w:p w:rsidR="00C74516" w:rsidRPr="00A32F68" w:rsidRDefault="00C74516" w:rsidP="00100DD1">
            <w:pPr>
              <w:shd w:val="clear" w:color="auto" w:fill="FFFFFF"/>
              <w:jc w:val="center"/>
              <w:rPr>
                <w:color w:val="000000"/>
                <w:sz w:val="20"/>
              </w:rPr>
            </w:pPr>
            <w:r w:rsidRPr="00A32F68">
              <w:rPr>
                <w:color w:val="000000"/>
                <w:sz w:val="20"/>
              </w:rPr>
              <w:t xml:space="preserve">187780, Ленинградская область, </w:t>
            </w:r>
            <w:r>
              <w:rPr>
                <w:color w:val="000000"/>
                <w:sz w:val="20"/>
              </w:rPr>
              <w:br/>
            </w:r>
            <w:r w:rsidRPr="00A32F68">
              <w:rPr>
                <w:color w:val="000000"/>
                <w:sz w:val="20"/>
              </w:rPr>
              <w:t>г. Подпорожье, ул. Октябрят д.3</w:t>
            </w:r>
          </w:p>
        </w:tc>
        <w:tc>
          <w:tcPr>
            <w:tcW w:w="2268" w:type="dxa"/>
            <w:shd w:val="clear" w:color="auto" w:fill="FFFFFF"/>
            <w:vAlign w:val="center"/>
          </w:tcPr>
          <w:p w:rsidR="00C74516" w:rsidRPr="00A32F68" w:rsidRDefault="00C74516" w:rsidP="00100DD1">
            <w:pPr>
              <w:jc w:val="center"/>
              <w:rPr>
                <w:color w:val="000000"/>
                <w:sz w:val="20"/>
              </w:rPr>
            </w:pPr>
            <w:r w:rsidRPr="00A32F68">
              <w:rPr>
                <w:bCs/>
                <w:color w:val="000000"/>
                <w:sz w:val="20"/>
              </w:rPr>
              <w:t>Понедельник - суббота с 9.00 до 20.00. Воскресенье - выходной</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shd w:val="clear" w:color="auto" w:fill="FFFFFF"/>
              </w:rPr>
            </w:pPr>
            <w:r w:rsidRPr="00A32F68">
              <w:rPr>
                <w:sz w:val="20"/>
                <w:shd w:val="clear" w:color="auto" w:fill="FFFFFF"/>
              </w:rPr>
              <w:t>301-47-47</w:t>
            </w:r>
          </w:p>
        </w:tc>
      </w:tr>
      <w:tr w:rsidR="00C74516" w:rsidRPr="00A32F68" w:rsidTr="00100DD1">
        <w:trPr>
          <w:trHeight w:val="285"/>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bCs/>
                <w:sz w:val="20"/>
                <w:shd w:val="clear" w:color="auto" w:fill="FFFFFF"/>
              </w:rPr>
              <w:t>Предоставление услуг в</w:t>
            </w:r>
            <w:r w:rsidRPr="00A32F68">
              <w:rPr>
                <w:b/>
                <w:sz w:val="20"/>
                <w:shd w:val="clear" w:color="auto" w:fill="FFFFFF"/>
              </w:rPr>
              <w:t xml:space="preserve"> Приозерском районе </w:t>
            </w:r>
            <w:r w:rsidRPr="00A32F68">
              <w:rPr>
                <w:b/>
                <w:bCs/>
                <w:sz w:val="20"/>
                <w:lang w:eastAsia="ar-SA"/>
              </w:rPr>
              <w:t>Ленинградской области</w:t>
            </w:r>
          </w:p>
        </w:tc>
      </w:tr>
      <w:tr w:rsidR="00C74516" w:rsidRPr="00A32F68" w:rsidTr="00100DD1">
        <w:trPr>
          <w:trHeight w:hRule="exact" w:val="843"/>
        </w:trPr>
        <w:tc>
          <w:tcPr>
            <w:tcW w:w="567" w:type="dxa"/>
            <w:vMerge w:val="restart"/>
            <w:shd w:val="clear" w:color="auto" w:fill="FFFFFF"/>
            <w:vAlign w:val="center"/>
          </w:tcPr>
          <w:p w:rsidR="00C74516" w:rsidRPr="00A32F68" w:rsidRDefault="00C74516" w:rsidP="00100DD1">
            <w:pPr>
              <w:suppressAutoHyphens/>
              <w:contextualSpacing/>
              <w:jc w:val="center"/>
              <w:rPr>
                <w:sz w:val="20"/>
                <w:lang w:eastAsia="ar-SA"/>
              </w:rPr>
            </w:pPr>
            <w:r w:rsidRPr="00A32F68">
              <w:rPr>
                <w:sz w:val="20"/>
                <w:lang w:eastAsia="ar-SA"/>
              </w:rPr>
              <w:t>14</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«Приозерск» - отдел «Сосново»</w:t>
            </w: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188731, Россия,</w:t>
            </w:r>
            <w:r>
              <w:rPr>
                <w:bCs/>
                <w:sz w:val="20"/>
                <w:lang w:eastAsia="ar-SA"/>
              </w:rPr>
              <w:t xml:space="preserve"> </w:t>
            </w:r>
            <w:r w:rsidRPr="00A32F68">
              <w:rPr>
                <w:bCs/>
                <w:sz w:val="20"/>
                <w:lang w:eastAsia="ar-SA"/>
              </w:rPr>
              <w:t xml:space="preserve">Ленинградская область, Приозерский район, пос. Сосново, </w:t>
            </w:r>
            <w:r>
              <w:rPr>
                <w:bCs/>
                <w:sz w:val="20"/>
                <w:lang w:eastAsia="ar-SA"/>
              </w:rPr>
              <w:br/>
            </w:r>
            <w:r w:rsidRPr="00A32F68">
              <w:rPr>
                <w:bCs/>
                <w:sz w:val="20"/>
                <w:lang w:eastAsia="ar-SA"/>
              </w:rPr>
              <w:t>ул. Механизаторов, д.11</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699"/>
        </w:trPr>
        <w:tc>
          <w:tcPr>
            <w:tcW w:w="567" w:type="dxa"/>
            <w:vMerge/>
            <w:shd w:val="clear" w:color="auto" w:fill="FFFFFF"/>
            <w:vAlign w:val="center"/>
          </w:tcPr>
          <w:p w:rsidR="00C74516" w:rsidRPr="00A32F68" w:rsidRDefault="00C74516" w:rsidP="00D05826">
            <w:pPr>
              <w:widowControl w:val="0"/>
              <w:numPr>
                <w:ilvl w:val="0"/>
                <w:numId w:val="4"/>
              </w:numPr>
              <w:suppressAutoHyphens/>
              <w:contextualSpacing/>
              <w:jc w:val="center"/>
              <w:rPr>
                <w:sz w:val="20"/>
                <w:lang w:eastAsia="ar-SA"/>
              </w:rPr>
            </w:pP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«Приозерск»</w:t>
            </w: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 xml:space="preserve">188760, Россия, Ленинградская область, Приозерский район, г. Приозерск, </w:t>
            </w:r>
            <w:r>
              <w:rPr>
                <w:bCs/>
                <w:sz w:val="20"/>
                <w:lang w:eastAsia="ar-SA"/>
              </w:rPr>
              <w:br/>
            </w:r>
            <w:r w:rsidRPr="00A32F68">
              <w:rPr>
                <w:bCs/>
                <w:sz w:val="20"/>
                <w:lang w:eastAsia="ar-SA"/>
              </w:rPr>
              <w:t>ул. Калинина, д. 51 (офис 228)</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jc w:val="center"/>
              <w:rPr>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59"/>
        </w:trPr>
        <w:tc>
          <w:tcPr>
            <w:tcW w:w="9508" w:type="dxa"/>
            <w:gridSpan w:val="5"/>
            <w:shd w:val="clear" w:color="auto" w:fill="FFFFFF"/>
            <w:vAlign w:val="center"/>
          </w:tcPr>
          <w:p w:rsidR="00C74516" w:rsidRPr="00A32F68" w:rsidRDefault="00C74516" w:rsidP="00100DD1">
            <w:pPr>
              <w:suppressAutoHyphens/>
              <w:jc w:val="center"/>
              <w:rPr>
                <w:b/>
                <w:sz w:val="20"/>
                <w:lang w:eastAsia="ar-SA"/>
              </w:rPr>
            </w:pPr>
            <w:r w:rsidRPr="00A32F68">
              <w:rPr>
                <w:b/>
                <w:bCs/>
                <w:sz w:val="20"/>
                <w:lang w:eastAsia="ar-SA"/>
              </w:rPr>
              <w:t xml:space="preserve">Предоставление услуг в </w:t>
            </w:r>
            <w:r w:rsidRPr="00A32F68">
              <w:rPr>
                <w:b/>
                <w:sz w:val="20"/>
                <w:lang w:eastAsia="ar-SA"/>
              </w:rPr>
              <w:t xml:space="preserve">Сланцевском районе </w:t>
            </w:r>
            <w:r w:rsidRPr="00A32F68">
              <w:rPr>
                <w:b/>
                <w:bCs/>
                <w:sz w:val="20"/>
                <w:lang w:eastAsia="ar-SA"/>
              </w:rPr>
              <w:t>Ленинградской области</w:t>
            </w:r>
          </w:p>
        </w:tc>
      </w:tr>
      <w:tr w:rsidR="00C74516" w:rsidRPr="00A32F68" w:rsidTr="00100DD1">
        <w:trPr>
          <w:trHeight w:hRule="exact" w:val="758"/>
        </w:trPr>
        <w:tc>
          <w:tcPr>
            <w:tcW w:w="567" w:type="dxa"/>
            <w:shd w:val="clear" w:color="auto" w:fill="FFFFFF"/>
            <w:vAlign w:val="center"/>
          </w:tcPr>
          <w:p w:rsidR="00C74516" w:rsidRPr="00A32F68" w:rsidRDefault="00C74516" w:rsidP="00100DD1">
            <w:pPr>
              <w:suppressAutoHyphens/>
              <w:contextualSpacing/>
              <w:jc w:val="center"/>
              <w:rPr>
                <w:bCs/>
                <w:sz w:val="20"/>
                <w:lang w:eastAsia="ar-SA"/>
              </w:rPr>
            </w:pPr>
            <w:r w:rsidRPr="00A32F68">
              <w:rPr>
                <w:bCs/>
                <w:sz w:val="20"/>
                <w:lang w:eastAsia="ar-SA"/>
              </w:rPr>
              <w:t>15</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«Сланцевский»</w:t>
            </w: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 xml:space="preserve">188565, Россия, Ленинградская область, </w:t>
            </w:r>
          </w:p>
          <w:p w:rsidR="00C74516" w:rsidRPr="00A32F68" w:rsidRDefault="00C74516" w:rsidP="00100DD1">
            <w:pPr>
              <w:suppressAutoHyphens/>
              <w:jc w:val="center"/>
              <w:rPr>
                <w:bCs/>
                <w:sz w:val="20"/>
                <w:lang w:eastAsia="ar-SA"/>
              </w:rPr>
            </w:pPr>
            <w:r w:rsidRPr="00A32F68">
              <w:rPr>
                <w:bCs/>
                <w:sz w:val="20"/>
                <w:lang w:eastAsia="ar-SA"/>
              </w:rPr>
              <w:t>г. Сланцы, ул. Кирова, д. 16А</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color w:val="FF0000"/>
                <w:sz w:val="20"/>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40"/>
        </w:trPr>
        <w:tc>
          <w:tcPr>
            <w:tcW w:w="9508" w:type="dxa"/>
            <w:gridSpan w:val="5"/>
            <w:tcBorders>
              <w:top w:val="nil"/>
            </w:tcBorders>
            <w:shd w:val="clear" w:color="auto" w:fill="FFFFFF"/>
            <w:vAlign w:val="center"/>
          </w:tcPr>
          <w:p w:rsidR="00C74516" w:rsidRPr="00A32F68" w:rsidRDefault="00C74516" w:rsidP="00100DD1">
            <w:pPr>
              <w:suppressAutoHyphens/>
              <w:jc w:val="center"/>
              <w:rPr>
                <w:bCs/>
                <w:sz w:val="20"/>
                <w:lang w:eastAsia="ar-SA"/>
              </w:rPr>
            </w:pPr>
            <w:r w:rsidRPr="00A32F68">
              <w:rPr>
                <w:b/>
                <w:bCs/>
                <w:sz w:val="20"/>
                <w:lang w:eastAsia="ar-SA"/>
              </w:rPr>
              <w:t>Предоставление услуг в г. Сосновый Бор Ленинградской области</w:t>
            </w:r>
          </w:p>
        </w:tc>
      </w:tr>
      <w:tr w:rsidR="00C74516" w:rsidRPr="00A32F68" w:rsidTr="00100DD1">
        <w:trPr>
          <w:trHeight w:hRule="exact" w:val="808"/>
        </w:trPr>
        <w:tc>
          <w:tcPr>
            <w:tcW w:w="567" w:type="dxa"/>
            <w:shd w:val="clear" w:color="auto" w:fill="FFFFFF"/>
            <w:vAlign w:val="center"/>
          </w:tcPr>
          <w:p w:rsidR="00C74516" w:rsidRPr="00A32F68" w:rsidRDefault="00C74516" w:rsidP="00100DD1">
            <w:pPr>
              <w:widowControl w:val="0"/>
              <w:suppressAutoHyphens/>
              <w:contextualSpacing/>
              <w:jc w:val="center"/>
              <w:rPr>
                <w:bCs/>
                <w:sz w:val="20"/>
                <w:lang w:eastAsia="ar-SA"/>
              </w:rPr>
            </w:pPr>
            <w:r w:rsidRPr="00A32F68">
              <w:rPr>
                <w:bCs/>
                <w:sz w:val="20"/>
                <w:lang w:eastAsia="ar-SA"/>
              </w:rPr>
              <w:lastRenderedPageBreak/>
              <w:t>16</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sz w:val="20"/>
              </w:rPr>
              <w:t>Филиал ГБУ ЛО «МФЦ» «Сосновоборский»</w:t>
            </w:r>
          </w:p>
        </w:tc>
        <w:tc>
          <w:tcPr>
            <w:tcW w:w="3543" w:type="dxa"/>
            <w:shd w:val="clear" w:color="auto" w:fill="FFFFFF"/>
            <w:vAlign w:val="center"/>
          </w:tcPr>
          <w:p w:rsidR="00C74516" w:rsidRPr="00A32F68" w:rsidRDefault="00C74516" w:rsidP="00100DD1">
            <w:pPr>
              <w:suppressAutoHyphens/>
              <w:jc w:val="center"/>
              <w:rPr>
                <w:sz w:val="20"/>
              </w:rPr>
            </w:pPr>
            <w:r w:rsidRPr="00A32F68">
              <w:rPr>
                <w:sz w:val="20"/>
              </w:rPr>
              <w:t xml:space="preserve">188540, Россия, Ленинградская область, </w:t>
            </w:r>
          </w:p>
          <w:p w:rsidR="00C74516" w:rsidRPr="00A32F68" w:rsidRDefault="00C74516" w:rsidP="00100DD1">
            <w:pPr>
              <w:suppressAutoHyphens/>
              <w:jc w:val="center"/>
              <w:rPr>
                <w:bCs/>
                <w:sz w:val="20"/>
                <w:lang w:eastAsia="ar-SA"/>
              </w:rPr>
            </w:pPr>
            <w:r w:rsidRPr="00A32F68">
              <w:rPr>
                <w:sz w:val="20"/>
              </w:rPr>
              <w:t>г. Сосновый Бор, ул. Мира, д.1</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sz w:val="20"/>
                <w:u w:val="single"/>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Тихвинском районе </w:t>
            </w:r>
            <w:r w:rsidRPr="00A32F68">
              <w:rPr>
                <w:b/>
                <w:bCs/>
                <w:sz w:val="20"/>
                <w:lang w:eastAsia="ar-SA"/>
              </w:rPr>
              <w:t>Ленинградской области</w:t>
            </w:r>
          </w:p>
        </w:tc>
      </w:tr>
      <w:tr w:rsidR="00C74516" w:rsidRPr="00A32F68" w:rsidTr="00100DD1">
        <w:trPr>
          <w:trHeight w:hRule="exact" w:val="720"/>
        </w:trPr>
        <w:tc>
          <w:tcPr>
            <w:tcW w:w="567" w:type="dxa"/>
            <w:shd w:val="clear" w:color="auto" w:fill="FFFFFF"/>
            <w:vAlign w:val="center"/>
          </w:tcPr>
          <w:p w:rsidR="00C74516" w:rsidRPr="00A32F68" w:rsidRDefault="00C74516" w:rsidP="00100DD1">
            <w:pPr>
              <w:suppressAutoHyphens/>
              <w:contextualSpacing/>
              <w:jc w:val="center"/>
              <w:rPr>
                <w:bCs/>
                <w:sz w:val="20"/>
                <w:lang w:eastAsia="ar-SA"/>
              </w:rPr>
            </w:pPr>
            <w:r w:rsidRPr="00A32F68">
              <w:rPr>
                <w:bCs/>
                <w:sz w:val="20"/>
                <w:lang w:eastAsia="ar-SA"/>
              </w:rPr>
              <w:t>17</w:t>
            </w:r>
          </w:p>
        </w:tc>
        <w:tc>
          <w:tcPr>
            <w:tcW w:w="2127"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w:t>
            </w:r>
          </w:p>
          <w:p w:rsidR="00C74516" w:rsidRPr="00A32F68" w:rsidRDefault="00C74516" w:rsidP="00100DD1">
            <w:pPr>
              <w:suppressAutoHyphens/>
              <w:jc w:val="center"/>
              <w:rPr>
                <w:bCs/>
                <w:sz w:val="20"/>
                <w:lang w:eastAsia="ar-SA"/>
              </w:rPr>
            </w:pPr>
            <w:r w:rsidRPr="00A32F68">
              <w:rPr>
                <w:bCs/>
                <w:sz w:val="20"/>
                <w:lang w:eastAsia="ar-SA"/>
              </w:rPr>
              <w:t>«Тихвинский»</w:t>
            </w:r>
          </w:p>
          <w:p w:rsidR="00C74516" w:rsidRPr="00A32F68" w:rsidRDefault="00C74516" w:rsidP="00100DD1">
            <w:pPr>
              <w:suppressAutoHyphens/>
              <w:jc w:val="center"/>
              <w:rPr>
                <w:bCs/>
                <w:sz w:val="20"/>
                <w:lang w:eastAsia="ar-SA"/>
              </w:rPr>
            </w:pPr>
          </w:p>
        </w:tc>
        <w:tc>
          <w:tcPr>
            <w:tcW w:w="3543"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187553, Россия, Ленинградская область, Тихвинский район,</w:t>
            </w:r>
            <w:r>
              <w:rPr>
                <w:bCs/>
                <w:sz w:val="20"/>
                <w:lang w:eastAsia="ar-SA"/>
              </w:rPr>
              <w:t xml:space="preserve"> </w:t>
            </w:r>
          </w:p>
          <w:p w:rsidR="00C74516" w:rsidRPr="00A32F68" w:rsidRDefault="00C74516" w:rsidP="00100DD1">
            <w:pPr>
              <w:suppressAutoHyphens/>
              <w:jc w:val="center"/>
              <w:rPr>
                <w:bCs/>
                <w:sz w:val="20"/>
                <w:lang w:eastAsia="ar-SA"/>
              </w:rPr>
            </w:pPr>
            <w:r w:rsidRPr="00A32F68">
              <w:rPr>
                <w:bCs/>
                <w:sz w:val="20"/>
                <w:lang w:eastAsia="ar-SA"/>
              </w:rPr>
              <w:t>г. Тихвин, 1-й микрорайон, д.2</w:t>
            </w:r>
          </w:p>
          <w:p w:rsidR="00C74516" w:rsidRPr="00A32F68" w:rsidRDefault="00C74516" w:rsidP="00100DD1">
            <w:pPr>
              <w:suppressAutoHyphens/>
              <w:jc w:val="center"/>
              <w:rPr>
                <w:bCs/>
                <w:sz w:val="20"/>
                <w:lang w:eastAsia="ar-SA"/>
              </w:rPr>
            </w:pP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sz w:val="20"/>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FFFFFF"/>
            <w:vAlign w:val="center"/>
          </w:tcPr>
          <w:p w:rsidR="00C74516" w:rsidRPr="00A32F68" w:rsidRDefault="00C74516" w:rsidP="00100DD1">
            <w:pPr>
              <w:suppressAutoHyphens/>
              <w:jc w:val="center"/>
              <w:rPr>
                <w:b/>
                <w:sz w:val="20"/>
                <w:shd w:val="clear" w:color="auto" w:fill="FFFFFF"/>
              </w:rPr>
            </w:pPr>
            <w:r w:rsidRPr="00A32F68">
              <w:rPr>
                <w:b/>
                <w:bCs/>
                <w:sz w:val="20"/>
                <w:shd w:val="clear" w:color="auto" w:fill="FFFFFF"/>
              </w:rPr>
              <w:t xml:space="preserve">Предоставление услуг в </w:t>
            </w:r>
            <w:r w:rsidRPr="00A32F68">
              <w:rPr>
                <w:b/>
                <w:sz w:val="20"/>
                <w:shd w:val="clear" w:color="auto" w:fill="FFFFFF"/>
              </w:rPr>
              <w:t xml:space="preserve">Тосненском районе </w:t>
            </w:r>
            <w:r w:rsidRPr="00A32F68">
              <w:rPr>
                <w:b/>
                <w:bCs/>
                <w:sz w:val="20"/>
                <w:lang w:eastAsia="ar-SA"/>
              </w:rPr>
              <w:t>Ленинградской области</w:t>
            </w:r>
          </w:p>
        </w:tc>
      </w:tr>
      <w:tr w:rsidR="00C74516" w:rsidRPr="00A32F68" w:rsidTr="00100DD1">
        <w:trPr>
          <w:trHeight w:hRule="exact" w:val="694"/>
        </w:trPr>
        <w:tc>
          <w:tcPr>
            <w:tcW w:w="567" w:type="dxa"/>
            <w:shd w:val="clear" w:color="auto" w:fill="auto"/>
            <w:vAlign w:val="center"/>
          </w:tcPr>
          <w:p w:rsidR="00C74516" w:rsidRPr="00A32F68" w:rsidRDefault="00C74516" w:rsidP="00100DD1">
            <w:pPr>
              <w:suppressAutoHyphens/>
              <w:contextualSpacing/>
              <w:jc w:val="center"/>
              <w:rPr>
                <w:sz w:val="20"/>
              </w:rPr>
            </w:pPr>
            <w:r w:rsidRPr="00A32F68">
              <w:rPr>
                <w:sz w:val="20"/>
              </w:rPr>
              <w:t>18</w:t>
            </w:r>
          </w:p>
        </w:tc>
        <w:tc>
          <w:tcPr>
            <w:tcW w:w="2127" w:type="dxa"/>
            <w:shd w:val="clear" w:color="auto" w:fill="auto"/>
            <w:vAlign w:val="center"/>
          </w:tcPr>
          <w:p w:rsidR="00C74516" w:rsidRPr="00A32F68" w:rsidRDefault="00C74516" w:rsidP="00100DD1">
            <w:pPr>
              <w:suppressAutoHyphens/>
              <w:jc w:val="center"/>
              <w:rPr>
                <w:bCs/>
                <w:sz w:val="20"/>
                <w:lang w:eastAsia="ar-SA"/>
              </w:rPr>
            </w:pPr>
            <w:r w:rsidRPr="00A32F68">
              <w:rPr>
                <w:bCs/>
                <w:sz w:val="20"/>
                <w:lang w:eastAsia="ar-SA"/>
              </w:rPr>
              <w:t>Филиал ГБУ ЛО «МФЦ» «Тосненский»</w:t>
            </w:r>
          </w:p>
        </w:tc>
        <w:tc>
          <w:tcPr>
            <w:tcW w:w="3543" w:type="dxa"/>
            <w:shd w:val="clear" w:color="auto" w:fill="auto"/>
            <w:vAlign w:val="center"/>
          </w:tcPr>
          <w:p w:rsidR="00C74516" w:rsidRPr="00A32F68" w:rsidRDefault="00C74516" w:rsidP="00100DD1">
            <w:pPr>
              <w:suppressAutoHyphens/>
              <w:jc w:val="center"/>
              <w:rPr>
                <w:bCs/>
                <w:sz w:val="20"/>
                <w:lang w:eastAsia="ar-SA"/>
              </w:rPr>
            </w:pPr>
            <w:r w:rsidRPr="00A32F68">
              <w:rPr>
                <w:bCs/>
                <w:sz w:val="20"/>
                <w:lang w:eastAsia="ar-SA"/>
              </w:rPr>
              <w:t>187000, Россия, Ленинградская область, Тосненский район,</w:t>
            </w:r>
          </w:p>
          <w:p w:rsidR="00C74516" w:rsidRPr="00A32F68" w:rsidRDefault="00C74516" w:rsidP="00100DD1">
            <w:pPr>
              <w:suppressAutoHyphens/>
              <w:jc w:val="center"/>
              <w:rPr>
                <w:bCs/>
                <w:sz w:val="20"/>
                <w:lang w:eastAsia="ar-SA"/>
              </w:rPr>
            </w:pPr>
            <w:r w:rsidRPr="00A32F68">
              <w:rPr>
                <w:bCs/>
                <w:sz w:val="20"/>
                <w:lang w:eastAsia="ar-SA"/>
              </w:rPr>
              <w:t>г. Тосно, ул. Советская, д. 9В</w:t>
            </w:r>
          </w:p>
        </w:tc>
        <w:tc>
          <w:tcPr>
            <w:tcW w:w="2268" w:type="dxa"/>
            <w:shd w:val="clear" w:color="auto" w:fill="FFFFFF"/>
            <w:vAlign w:val="center"/>
          </w:tcPr>
          <w:p w:rsidR="00C74516" w:rsidRPr="00A32F68" w:rsidRDefault="00C74516" w:rsidP="00100DD1">
            <w:pPr>
              <w:suppressAutoHyphens/>
              <w:jc w:val="center"/>
              <w:rPr>
                <w:bCs/>
                <w:sz w:val="20"/>
                <w:lang w:eastAsia="ar-SA"/>
              </w:rPr>
            </w:pPr>
            <w:r w:rsidRPr="00A32F68">
              <w:rPr>
                <w:bCs/>
                <w:sz w:val="20"/>
                <w:lang w:eastAsia="ar-SA"/>
              </w:rPr>
              <w:t>С 9.00 до 21.00</w:t>
            </w:r>
          </w:p>
          <w:p w:rsidR="00C74516" w:rsidRPr="00A32F68" w:rsidRDefault="00C74516" w:rsidP="00100DD1">
            <w:pPr>
              <w:suppressAutoHyphens/>
              <w:jc w:val="center"/>
              <w:rPr>
                <w:bCs/>
                <w:sz w:val="20"/>
                <w:lang w:eastAsia="ar-SA"/>
              </w:rPr>
            </w:pPr>
            <w:r w:rsidRPr="00A32F68">
              <w:rPr>
                <w:bCs/>
                <w:sz w:val="20"/>
                <w:lang w:eastAsia="ar-SA"/>
              </w:rPr>
              <w:t xml:space="preserve">ежедневно, </w:t>
            </w:r>
          </w:p>
          <w:p w:rsidR="00C74516" w:rsidRPr="00A32F68" w:rsidRDefault="00C74516" w:rsidP="00100DD1">
            <w:pPr>
              <w:suppressAutoHyphens/>
              <w:jc w:val="center"/>
              <w:rPr>
                <w:sz w:val="20"/>
                <w:u w:val="single"/>
                <w:lang w:eastAsia="ar-SA"/>
              </w:rPr>
            </w:pPr>
            <w:r w:rsidRPr="00A32F68">
              <w:rPr>
                <w:bCs/>
                <w:sz w:val="20"/>
                <w:lang w:eastAsia="ar-SA"/>
              </w:rPr>
              <w:t>без перерыва</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r w:rsidR="00C74516" w:rsidRPr="00A32F68" w:rsidTr="00100DD1">
        <w:trPr>
          <w:trHeight w:hRule="exact" w:val="340"/>
        </w:trPr>
        <w:tc>
          <w:tcPr>
            <w:tcW w:w="9508" w:type="dxa"/>
            <w:gridSpan w:val="5"/>
            <w:shd w:val="clear" w:color="auto" w:fill="auto"/>
            <w:vAlign w:val="center"/>
          </w:tcPr>
          <w:p w:rsidR="00C74516" w:rsidRPr="00A32F68" w:rsidRDefault="00C74516" w:rsidP="00100DD1">
            <w:pPr>
              <w:suppressAutoHyphens/>
              <w:jc w:val="center"/>
              <w:rPr>
                <w:b/>
                <w:sz w:val="20"/>
                <w:lang w:eastAsia="ar-SA"/>
              </w:rPr>
            </w:pPr>
            <w:r w:rsidRPr="00A32F68">
              <w:rPr>
                <w:b/>
                <w:sz w:val="20"/>
                <w:lang w:eastAsia="ar-SA"/>
              </w:rPr>
              <w:t>Уполномоченный МФЦ на территории Ленинградской области</w:t>
            </w:r>
          </w:p>
        </w:tc>
      </w:tr>
      <w:tr w:rsidR="00C74516" w:rsidRPr="00A32F68" w:rsidTr="00100DD1">
        <w:trPr>
          <w:trHeight w:hRule="exact" w:val="2329"/>
        </w:trPr>
        <w:tc>
          <w:tcPr>
            <w:tcW w:w="567" w:type="dxa"/>
            <w:shd w:val="clear" w:color="auto" w:fill="auto"/>
            <w:vAlign w:val="center"/>
          </w:tcPr>
          <w:p w:rsidR="00C74516" w:rsidRPr="00A32F68" w:rsidRDefault="00C74516" w:rsidP="00100DD1">
            <w:pPr>
              <w:suppressAutoHyphens/>
              <w:ind w:left="-10"/>
              <w:contextualSpacing/>
              <w:jc w:val="center"/>
              <w:rPr>
                <w:sz w:val="20"/>
              </w:rPr>
            </w:pPr>
            <w:r w:rsidRPr="00A32F68">
              <w:rPr>
                <w:sz w:val="20"/>
              </w:rPr>
              <w:t>19</w:t>
            </w:r>
          </w:p>
        </w:tc>
        <w:tc>
          <w:tcPr>
            <w:tcW w:w="2127" w:type="dxa"/>
            <w:shd w:val="clear" w:color="auto" w:fill="auto"/>
            <w:vAlign w:val="center"/>
          </w:tcPr>
          <w:p w:rsidR="00C74516" w:rsidRPr="00A32F68" w:rsidRDefault="00C74516" w:rsidP="00100DD1">
            <w:pPr>
              <w:suppressAutoHyphens/>
              <w:autoSpaceDN w:val="0"/>
              <w:jc w:val="center"/>
              <w:rPr>
                <w:color w:val="000000"/>
                <w:sz w:val="20"/>
                <w:lang w:eastAsia="ar-SA"/>
              </w:rPr>
            </w:pPr>
            <w:r w:rsidRPr="00A32F68">
              <w:rPr>
                <w:color w:val="000000"/>
                <w:sz w:val="20"/>
                <w:lang w:eastAsia="ar-SA"/>
              </w:rPr>
              <w:t>ГБУ ЛО «МФЦ»</w:t>
            </w:r>
          </w:p>
          <w:p w:rsidR="00C74516" w:rsidRPr="00A32F68" w:rsidRDefault="00C74516" w:rsidP="00100DD1">
            <w:pPr>
              <w:suppressAutoHyphens/>
              <w:autoSpaceDN w:val="0"/>
              <w:jc w:val="center"/>
              <w:rPr>
                <w:color w:val="000000"/>
                <w:sz w:val="20"/>
                <w:lang w:eastAsia="ar-SA"/>
              </w:rPr>
            </w:pPr>
            <w:r w:rsidRPr="00A32F68">
              <w:rPr>
                <w:i/>
                <w:color w:val="000000"/>
                <w:sz w:val="20"/>
                <w:lang w:eastAsia="ar-SA"/>
              </w:rPr>
              <w:t>(обслуживание заявителей не осуществляется</w:t>
            </w:r>
            <w:r w:rsidRPr="00A32F68">
              <w:rPr>
                <w:color w:val="000000"/>
                <w:sz w:val="20"/>
                <w:lang w:eastAsia="ar-SA"/>
              </w:rPr>
              <w:t>)</w:t>
            </w:r>
          </w:p>
        </w:tc>
        <w:tc>
          <w:tcPr>
            <w:tcW w:w="3543" w:type="dxa"/>
            <w:shd w:val="clear" w:color="auto" w:fill="auto"/>
            <w:vAlign w:val="center"/>
          </w:tcPr>
          <w:p w:rsidR="00C74516" w:rsidRPr="00A32F68" w:rsidRDefault="00C74516" w:rsidP="00100DD1">
            <w:pPr>
              <w:shd w:val="clear" w:color="auto" w:fill="FFFFFF"/>
              <w:jc w:val="center"/>
              <w:rPr>
                <w:bCs/>
                <w:i/>
                <w:color w:val="000000"/>
                <w:sz w:val="20"/>
              </w:rPr>
            </w:pPr>
            <w:r w:rsidRPr="00A32F68">
              <w:rPr>
                <w:bCs/>
                <w:i/>
                <w:color w:val="000000"/>
                <w:sz w:val="20"/>
              </w:rPr>
              <w:t>Юридический адрес:</w:t>
            </w:r>
          </w:p>
          <w:p w:rsidR="00C74516" w:rsidRPr="00A32F68" w:rsidRDefault="00C74516" w:rsidP="00100DD1">
            <w:pPr>
              <w:shd w:val="clear" w:color="auto" w:fill="FFFFFF"/>
              <w:jc w:val="center"/>
              <w:rPr>
                <w:color w:val="000000"/>
                <w:sz w:val="20"/>
              </w:rPr>
            </w:pPr>
            <w:r w:rsidRPr="00A32F68">
              <w:rPr>
                <w:color w:val="000000"/>
                <w:sz w:val="20"/>
              </w:rPr>
              <w:t xml:space="preserve">188641, Ленинградская область, Всеволожский район, </w:t>
            </w:r>
          </w:p>
          <w:p w:rsidR="00C74516" w:rsidRPr="00A32F68" w:rsidRDefault="00C74516" w:rsidP="00100DD1">
            <w:pPr>
              <w:shd w:val="clear" w:color="auto" w:fill="FFFFFF"/>
              <w:jc w:val="center"/>
              <w:rPr>
                <w:color w:val="000000"/>
                <w:sz w:val="20"/>
              </w:rPr>
            </w:pPr>
            <w:r w:rsidRPr="00A32F68">
              <w:rPr>
                <w:color w:val="000000"/>
                <w:sz w:val="20"/>
              </w:rPr>
              <w:t>дер. Новосаратовка-центр, д.8</w:t>
            </w:r>
          </w:p>
          <w:p w:rsidR="00C74516" w:rsidRPr="00A32F68" w:rsidRDefault="00C74516" w:rsidP="00100DD1">
            <w:pPr>
              <w:shd w:val="clear" w:color="auto" w:fill="FFFFFF"/>
              <w:jc w:val="center"/>
              <w:rPr>
                <w:bCs/>
                <w:i/>
                <w:color w:val="000000"/>
                <w:sz w:val="20"/>
              </w:rPr>
            </w:pPr>
            <w:r w:rsidRPr="00A32F68">
              <w:rPr>
                <w:bCs/>
                <w:i/>
                <w:color w:val="000000"/>
                <w:sz w:val="20"/>
              </w:rPr>
              <w:t>Почтовый адрес:</w:t>
            </w:r>
          </w:p>
          <w:p w:rsidR="00C74516" w:rsidRPr="00A32F68" w:rsidRDefault="00C74516" w:rsidP="00100DD1">
            <w:pPr>
              <w:shd w:val="clear" w:color="auto" w:fill="FFFFFF"/>
              <w:jc w:val="center"/>
              <w:rPr>
                <w:color w:val="000000"/>
                <w:sz w:val="20"/>
              </w:rPr>
            </w:pPr>
            <w:r w:rsidRPr="00A32F68">
              <w:rPr>
                <w:color w:val="000000"/>
                <w:sz w:val="20"/>
              </w:rPr>
              <w:t xml:space="preserve">191311, г. Санкт-Петербург, </w:t>
            </w:r>
          </w:p>
          <w:p w:rsidR="00C74516" w:rsidRPr="00A32F68" w:rsidRDefault="00C74516" w:rsidP="00100DD1">
            <w:pPr>
              <w:shd w:val="clear" w:color="auto" w:fill="FFFFFF"/>
              <w:jc w:val="center"/>
              <w:rPr>
                <w:color w:val="000000"/>
                <w:sz w:val="20"/>
              </w:rPr>
            </w:pPr>
            <w:r w:rsidRPr="00A32F68">
              <w:rPr>
                <w:color w:val="000000"/>
                <w:sz w:val="20"/>
              </w:rPr>
              <w:t>ул. Смольного, д. 3, лит. А</w:t>
            </w:r>
          </w:p>
          <w:p w:rsidR="00C74516" w:rsidRPr="00A32F68" w:rsidRDefault="00C74516" w:rsidP="00100DD1">
            <w:pPr>
              <w:shd w:val="clear" w:color="auto" w:fill="FFFFFF"/>
              <w:jc w:val="center"/>
              <w:rPr>
                <w:i/>
                <w:color w:val="000000"/>
                <w:sz w:val="20"/>
              </w:rPr>
            </w:pPr>
            <w:r w:rsidRPr="00A32F68">
              <w:rPr>
                <w:bCs/>
                <w:i/>
                <w:color w:val="000000"/>
                <w:sz w:val="20"/>
              </w:rPr>
              <w:t>Фактический адрес</w:t>
            </w:r>
            <w:r w:rsidRPr="00A32F68">
              <w:rPr>
                <w:b/>
                <w:i/>
                <w:color w:val="000000"/>
                <w:sz w:val="20"/>
              </w:rPr>
              <w:t>:</w:t>
            </w:r>
          </w:p>
          <w:p w:rsidR="00C74516" w:rsidRPr="00A32F68" w:rsidRDefault="00C74516" w:rsidP="00100DD1">
            <w:pPr>
              <w:shd w:val="clear" w:color="auto" w:fill="FFFFFF"/>
              <w:jc w:val="center"/>
              <w:rPr>
                <w:color w:val="000000"/>
                <w:sz w:val="20"/>
              </w:rPr>
            </w:pPr>
            <w:r w:rsidRPr="00A32F68">
              <w:rPr>
                <w:color w:val="000000"/>
                <w:sz w:val="20"/>
              </w:rPr>
              <w:t>191024, г. Санкт-Петербург,</w:t>
            </w:r>
            <w:r>
              <w:rPr>
                <w:color w:val="000000"/>
                <w:sz w:val="20"/>
              </w:rPr>
              <w:t xml:space="preserve"> </w:t>
            </w:r>
          </w:p>
          <w:p w:rsidR="00C74516" w:rsidRPr="00A32F68" w:rsidRDefault="00C74516" w:rsidP="00100DD1">
            <w:pPr>
              <w:shd w:val="clear" w:color="auto" w:fill="FFFFFF"/>
              <w:jc w:val="center"/>
              <w:rPr>
                <w:color w:val="000000"/>
                <w:sz w:val="20"/>
              </w:rPr>
            </w:pPr>
            <w:r w:rsidRPr="00A32F68">
              <w:rPr>
                <w:color w:val="000000"/>
                <w:sz w:val="20"/>
              </w:rPr>
              <w:t>пр. Бакунина, д. 5, лит. А</w:t>
            </w:r>
          </w:p>
        </w:tc>
        <w:tc>
          <w:tcPr>
            <w:tcW w:w="2268" w:type="dxa"/>
            <w:shd w:val="clear" w:color="auto" w:fill="FFFFFF"/>
            <w:vAlign w:val="center"/>
          </w:tcPr>
          <w:p w:rsidR="00C74516" w:rsidRPr="00A32F68" w:rsidRDefault="00C74516" w:rsidP="00100DD1">
            <w:pPr>
              <w:suppressAutoHyphens/>
              <w:autoSpaceDN w:val="0"/>
              <w:jc w:val="center"/>
              <w:rPr>
                <w:color w:val="000000"/>
                <w:sz w:val="20"/>
                <w:lang w:eastAsia="ar-SA"/>
              </w:rPr>
            </w:pPr>
            <w:r w:rsidRPr="00A32F68">
              <w:rPr>
                <w:color w:val="000000"/>
                <w:sz w:val="20"/>
                <w:lang w:eastAsia="ar-SA"/>
              </w:rPr>
              <w:t>пн-чт –</w:t>
            </w:r>
          </w:p>
          <w:p w:rsidR="00C74516" w:rsidRPr="00A32F68" w:rsidRDefault="00C74516" w:rsidP="00100DD1">
            <w:pPr>
              <w:suppressAutoHyphens/>
              <w:autoSpaceDN w:val="0"/>
              <w:jc w:val="center"/>
              <w:rPr>
                <w:color w:val="000000"/>
                <w:sz w:val="20"/>
                <w:lang w:eastAsia="ar-SA"/>
              </w:rPr>
            </w:pPr>
            <w:r w:rsidRPr="00A32F68">
              <w:rPr>
                <w:color w:val="000000"/>
                <w:sz w:val="20"/>
                <w:lang w:eastAsia="ar-SA"/>
              </w:rPr>
              <w:t>с 9.00 до 18.00,</w:t>
            </w:r>
          </w:p>
          <w:p w:rsidR="00C74516" w:rsidRPr="00A32F68" w:rsidRDefault="00C74516" w:rsidP="00100DD1">
            <w:pPr>
              <w:suppressAutoHyphens/>
              <w:autoSpaceDN w:val="0"/>
              <w:jc w:val="center"/>
              <w:rPr>
                <w:color w:val="000000"/>
                <w:sz w:val="20"/>
                <w:lang w:eastAsia="ar-SA"/>
              </w:rPr>
            </w:pPr>
            <w:r w:rsidRPr="00A32F68">
              <w:rPr>
                <w:color w:val="000000"/>
                <w:sz w:val="20"/>
                <w:lang w:eastAsia="ar-SA"/>
              </w:rPr>
              <w:t>пт. –</w:t>
            </w:r>
          </w:p>
          <w:p w:rsidR="00C74516" w:rsidRPr="00A32F68" w:rsidRDefault="00C74516" w:rsidP="00100DD1">
            <w:pPr>
              <w:suppressAutoHyphens/>
              <w:autoSpaceDN w:val="0"/>
              <w:jc w:val="center"/>
              <w:rPr>
                <w:color w:val="000000"/>
                <w:sz w:val="20"/>
                <w:lang w:eastAsia="ar-SA"/>
              </w:rPr>
            </w:pPr>
            <w:r w:rsidRPr="00A32F68">
              <w:rPr>
                <w:color w:val="000000"/>
                <w:sz w:val="20"/>
                <w:lang w:eastAsia="ar-SA"/>
              </w:rPr>
              <w:t xml:space="preserve">с 9.00 до 17.00, </w:t>
            </w:r>
          </w:p>
          <w:p w:rsidR="00C74516" w:rsidRPr="00A32F68" w:rsidRDefault="00C74516" w:rsidP="00100DD1">
            <w:pPr>
              <w:suppressAutoHyphens/>
              <w:autoSpaceDN w:val="0"/>
              <w:jc w:val="center"/>
              <w:rPr>
                <w:color w:val="000000"/>
                <w:sz w:val="20"/>
                <w:lang w:eastAsia="ar-SA"/>
              </w:rPr>
            </w:pPr>
            <w:r w:rsidRPr="00A32F68">
              <w:rPr>
                <w:color w:val="000000"/>
                <w:sz w:val="20"/>
                <w:lang w:eastAsia="ar-SA"/>
              </w:rPr>
              <w:t>перерыв с</w:t>
            </w:r>
          </w:p>
          <w:p w:rsidR="00C74516" w:rsidRPr="00A32F68" w:rsidRDefault="00C74516" w:rsidP="00100DD1">
            <w:pPr>
              <w:tabs>
                <w:tab w:val="left" w:pos="733"/>
              </w:tabs>
              <w:autoSpaceDN w:val="0"/>
              <w:jc w:val="center"/>
              <w:rPr>
                <w:color w:val="000000"/>
                <w:sz w:val="20"/>
                <w:lang w:eastAsia="ar-SA"/>
              </w:rPr>
            </w:pPr>
            <w:r w:rsidRPr="00A32F68">
              <w:rPr>
                <w:color w:val="000000"/>
                <w:sz w:val="20"/>
                <w:lang w:eastAsia="ar-SA"/>
              </w:rPr>
              <w:t>13.00 до 13.48, выходные дни -</w:t>
            </w:r>
          </w:p>
          <w:p w:rsidR="00C74516" w:rsidRPr="00A32F68" w:rsidRDefault="00C74516" w:rsidP="00100DD1">
            <w:pPr>
              <w:suppressAutoHyphens/>
              <w:autoSpaceDN w:val="0"/>
              <w:ind w:left="58"/>
              <w:jc w:val="center"/>
              <w:rPr>
                <w:color w:val="000000"/>
                <w:sz w:val="20"/>
                <w:lang w:eastAsia="ar-SA"/>
              </w:rPr>
            </w:pPr>
            <w:r w:rsidRPr="00A32F68">
              <w:rPr>
                <w:color w:val="000000"/>
                <w:sz w:val="20"/>
                <w:lang w:eastAsia="ar-SA"/>
              </w:rPr>
              <w:t>сб, вс.</w:t>
            </w:r>
          </w:p>
        </w:tc>
        <w:tc>
          <w:tcPr>
            <w:tcW w:w="1003" w:type="dxa"/>
            <w:shd w:val="clear" w:color="auto" w:fill="auto"/>
            <w:vAlign w:val="center"/>
          </w:tcPr>
          <w:p w:rsidR="00C74516" w:rsidRPr="00A32F68" w:rsidRDefault="00C74516" w:rsidP="00100DD1">
            <w:pPr>
              <w:suppressAutoHyphens/>
              <w:jc w:val="center"/>
              <w:rPr>
                <w:sz w:val="20"/>
                <w:shd w:val="clear" w:color="auto" w:fill="FFFFFF"/>
              </w:rPr>
            </w:pPr>
            <w:r w:rsidRPr="00A32F68">
              <w:rPr>
                <w:sz w:val="20"/>
                <w:shd w:val="clear" w:color="auto" w:fill="FFFFFF"/>
              </w:rPr>
              <w:t xml:space="preserve">8 (800) </w:t>
            </w:r>
          </w:p>
          <w:p w:rsidR="00C74516" w:rsidRPr="00A32F68" w:rsidRDefault="00C74516" w:rsidP="00100DD1">
            <w:pPr>
              <w:suppressAutoHyphens/>
              <w:jc w:val="center"/>
              <w:rPr>
                <w:sz w:val="20"/>
                <w:lang w:eastAsia="ar-SA"/>
              </w:rPr>
            </w:pPr>
            <w:r w:rsidRPr="00A32F68">
              <w:rPr>
                <w:sz w:val="20"/>
                <w:shd w:val="clear" w:color="auto" w:fill="FFFFFF"/>
              </w:rPr>
              <w:t>301-47-47</w:t>
            </w:r>
          </w:p>
        </w:tc>
      </w:tr>
    </w:tbl>
    <w:p w:rsidR="00C74516" w:rsidRPr="00A32F68" w:rsidRDefault="00C74516" w:rsidP="00C74516">
      <w:pPr>
        <w:pStyle w:val="ConsPlusNormal"/>
        <w:ind w:firstLine="708"/>
        <w:jc w:val="both"/>
      </w:pPr>
    </w:p>
    <w:p w:rsidR="00C74516" w:rsidRPr="00B5069D" w:rsidRDefault="00C74516" w:rsidP="00C74516">
      <w:pPr>
        <w:autoSpaceDE w:val="0"/>
        <w:autoSpaceDN w:val="0"/>
        <w:adjustRightInd w:val="0"/>
        <w:jc w:val="right"/>
        <w:outlineLvl w:val="1"/>
        <w:rPr>
          <w:sz w:val="20"/>
        </w:rPr>
      </w:pPr>
      <w:r>
        <w:rPr>
          <w:sz w:val="28"/>
          <w:szCs w:val="28"/>
        </w:rPr>
        <w:br w:type="page"/>
      </w:r>
      <w:r w:rsidRPr="00B5069D">
        <w:rPr>
          <w:sz w:val="20"/>
        </w:rPr>
        <w:lastRenderedPageBreak/>
        <w:t xml:space="preserve">Приложение </w:t>
      </w:r>
      <w:r>
        <w:rPr>
          <w:sz w:val="20"/>
        </w:rPr>
        <w:t>3</w:t>
      </w:r>
    </w:p>
    <w:p w:rsidR="00C74516" w:rsidRPr="00B5069D" w:rsidRDefault="00C74516" w:rsidP="00C74516">
      <w:pPr>
        <w:autoSpaceDE w:val="0"/>
        <w:autoSpaceDN w:val="0"/>
        <w:adjustRightInd w:val="0"/>
        <w:ind w:left="5812"/>
        <w:jc w:val="right"/>
        <w:rPr>
          <w:sz w:val="20"/>
        </w:rPr>
      </w:pPr>
      <w:r w:rsidRPr="00B5069D">
        <w:rPr>
          <w:sz w:val="20"/>
        </w:rPr>
        <w:t>к Административному регламенту</w:t>
      </w:r>
    </w:p>
    <w:p w:rsidR="00C74516" w:rsidRPr="00B5069D" w:rsidRDefault="00C74516" w:rsidP="00C74516">
      <w:pPr>
        <w:autoSpaceDE w:val="0"/>
        <w:autoSpaceDN w:val="0"/>
        <w:adjustRightInd w:val="0"/>
        <w:ind w:left="5812"/>
        <w:jc w:val="right"/>
        <w:rPr>
          <w:sz w:val="20"/>
        </w:rPr>
      </w:pPr>
      <w:r w:rsidRPr="00B5069D">
        <w:rPr>
          <w:sz w:val="20"/>
        </w:rPr>
        <w:t>по предоставлению муниципальной услуги</w:t>
      </w:r>
    </w:p>
    <w:p w:rsidR="00C74516" w:rsidRDefault="00C74516" w:rsidP="00C74516">
      <w:pPr>
        <w:autoSpaceDE w:val="0"/>
        <w:autoSpaceDN w:val="0"/>
        <w:adjustRightInd w:val="0"/>
        <w:ind w:firstLine="709"/>
        <w:jc w:val="both"/>
        <w:rPr>
          <w:sz w:val="28"/>
          <w:szCs w:val="28"/>
        </w:rPr>
      </w:pPr>
    </w:p>
    <w:p w:rsidR="00C74516" w:rsidRPr="00310648" w:rsidRDefault="00C74516" w:rsidP="00C74516">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Pr>
          <w:rFonts w:ascii="Times New Roman" w:hAnsi="Times New Roman" w:cs="Times New Roman"/>
          <w:sz w:val="24"/>
          <w:szCs w:val="24"/>
        </w:rPr>
        <w:t xml:space="preserve"> Всеволожского муниципального района Ленинградской области</w:t>
      </w:r>
    </w:p>
    <w:p w:rsidR="00C74516" w:rsidRPr="00310648" w:rsidRDefault="00C74516" w:rsidP="00C74516">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C74516" w:rsidRPr="00310648" w:rsidRDefault="00C74516" w:rsidP="00C74516">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C74516" w:rsidRPr="00310648" w:rsidRDefault="00C74516" w:rsidP="00C74516">
      <w:pPr>
        <w:pStyle w:val="ConsPlusNonformat"/>
        <w:ind w:left="4962"/>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C74516" w:rsidRDefault="00C74516" w:rsidP="00C74516">
      <w:pPr>
        <w:widowControl w:val="0"/>
        <w:autoSpaceDE w:val="0"/>
        <w:autoSpaceDN w:val="0"/>
        <w:jc w:val="center"/>
        <w:rPr>
          <w:rFonts w:ascii="Courier New" w:hAnsi="Courier New" w:cs="Courier New"/>
          <w:sz w:val="20"/>
          <w:szCs w:val="20"/>
        </w:rPr>
      </w:pPr>
    </w:p>
    <w:p w:rsidR="00C74516" w:rsidRDefault="00C74516" w:rsidP="00C74516">
      <w:pPr>
        <w:widowControl w:val="0"/>
        <w:autoSpaceDE w:val="0"/>
        <w:autoSpaceDN w:val="0"/>
        <w:jc w:val="center"/>
        <w:rPr>
          <w:rFonts w:ascii="Courier New" w:hAnsi="Courier New" w:cs="Courier New"/>
          <w:sz w:val="20"/>
          <w:szCs w:val="20"/>
        </w:rPr>
      </w:pPr>
    </w:p>
    <w:p w:rsidR="00C74516" w:rsidRDefault="00C74516" w:rsidP="00C74516">
      <w:pPr>
        <w:widowControl w:val="0"/>
        <w:autoSpaceDE w:val="0"/>
        <w:autoSpaceDN w:val="0"/>
        <w:jc w:val="center"/>
        <w:rPr>
          <w:rFonts w:ascii="Courier New" w:hAnsi="Courier New" w:cs="Courier New"/>
          <w:sz w:val="20"/>
          <w:szCs w:val="20"/>
        </w:rPr>
      </w:pPr>
    </w:p>
    <w:p w:rsidR="00C74516"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ЗАЯВЛЕНИЕ</w:t>
      </w:r>
    </w:p>
    <w:p w:rsidR="00C74516" w:rsidRPr="006C4F4F" w:rsidRDefault="00C74516" w:rsidP="00C74516">
      <w:pPr>
        <w:widowControl w:val="0"/>
        <w:autoSpaceDE w:val="0"/>
        <w:autoSpaceDN w:val="0"/>
        <w:jc w:val="center"/>
        <w:rPr>
          <w:rFonts w:ascii="Courier New" w:hAnsi="Courier New" w:cs="Courier New"/>
          <w:sz w:val="20"/>
          <w:szCs w:val="20"/>
        </w:rPr>
      </w:pP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 предварительном согласовании предоставления земельного участка</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для индивидуального жилищного строительства, ведения личного подсобного</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хозяйства в границах населенного пункта, садоводства,для осуществления крестьянским (фермерским) хозяйством его деятельности</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w:t>
      </w:r>
      <w:r>
        <w:rPr>
          <w:rFonts w:ascii="Courier New" w:hAnsi="Courier New" w:cs="Courier New"/>
          <w:sz w:val="20"/>
          <w:szCs w:val="20"/>
        </w:rPr>
        <w:t>___</w:t>
      </w:r>
      <w:r w:rsidRPr="006C4F4F">
        <w:rPr>
          <w:rFonts w:ascii="Courier New" w:hAnsi="Courier New" w:cs="Courier New"/>
          <w:sz w:val="20"/>
          <w:szCs w:val="20"/>
        </w:rPr>
        <w:t>___________ (далее - заявитель).</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физического лица,</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почтовый адрес </w:t>
      </w:r>
      <w:r>
        <w:rPr>
          <w:rFonts w:ascii="Courier New" w:hAnsi="Courier New" w:cs="Courier New"/>
          <w:sz w:val="20"/>
          <w:szCs w:val="20"/>
        </w:rPr>
        <w:t xml:space="preserve">и </w:t>
      </w:r>
      <w:r w:rsidRPr="006C4F4F">
        <w:rPr>
          <w:rFonts w:ascii="Courier New" w:hAnsi="Courier New" w:cs="Courier New"/>
          <w:sz w:val="20"/>
          <w:szCs w:val="20"/>
        </w:rPr>
        <w:t>местонахождение - для КФХ)</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документа, удостоверяющего личность)</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(сведения о представителе заявителя)</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юридического лица ЕГРЮЛ и ИНН, за исключением случаев, если заявителем</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является иностранное юридическое лицо)</w:t>
      </w:r>
    </w:p>
    <w:p w:rsidR="00C74516" w:rsidRPr="006C4F4F" w:rsidRDefault="00C74516" w:rsidP="00C74516">
      <w:pPr>
        <w:widowControl w:val="0"/>
        <w:autoSpaceDE w:val="0"/>
        <w:autoSpaceDN w:val="0"/>
        <w:ind w:firstLine="426"/>
        <w:jc w:val="both"/>
        <w:rPr>
          <w:rFonts w:ascii="Courier New" w:hAnsi="Courier New" w:cs="Courier New"/>
          <w:sz w:val="20"/>
          <w:szCs w:val="20"/>
        </w:rPr>
      </w:pPr>
      <w:r w:rsidRPr="006C4F4F">
        <w:rPr>
          <w:rFonts w:ascii="Courier New" w:hAnsi="Courier New" w:cs="Courier New"/>
          <w:sz w:val="20"/>
          <w:szCs w:val="20"/>
        </w:rPr>
        <w:t>Прошу  предварительно  согласовать  предоставление  земельного  участка</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площадью ______ кв. м </w:t>
      </w:r>
      <w:hyperlink w:anchor="P481"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 xml:space="preserve">, с кадастровым номером </w:t>
      </w:r>
      <w:hyperlink w:anchor="P482"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w:t>
      </w:r>
      <w:r>
        <w:rPr>
          <w:rFonts w:ascii="Courier New" w:hAnsi="Courier New" w:cs="Courier New"/>
          <w:sz w:val="20"/>
          <w:szCs w:val="20"/>
        </w:rPr>
        <w:t>___</w:t>
      </w:r>
      <w:r w:rsidRPr="006C4F4F">
        <w:rPr>
          <w:rFonts w:ascii="Courier New" w:hAnsi="Courier New" w:cs="Courier New"/>
          <w:sz w:val="20"/>
          <w:szCs w:val="20"/>
        </w:rPr>
        <w:t>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расположенный по адресу </w:t>
      </w:r>
      <w:hyperlink w:anchor="P483" w:history="1">
        <w:r w:rsidRPr="006C4F4F">
          <w:rPr>
            <w:rFonts w:ascii="Courier New" w:hAnsi="Courier New" w:cs="Courier New"/>
            <w:color w:val="0000FF"/>
            <w:sz w:val="20"/>
            <w:szCs w:val="20"/>
          </w:rPr>
          <w:t>&lt;3&gt;</w:t>
        </w:r>
      </w:hyperlink>
      <w:r w:rsidRPr="006C4F4F">
        <w:rPr>
          <w:rFonts w:ascii="Courier New" w:hAnsi="Courier New" w:cs="Courier New"/>
          <w:sz w:val="20"/>
          <w:szCs w:val="20"/>
        </w:rPr>
        <w:t xml:space="preserve"> 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в 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 xml:space="preserve">_ </w:t>
      </w:r>
      <w:hyperlink w:anchor="P484"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для 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 xml:space="preserve">__ </w:t>
      </w:r>
      <w:hyperlink w:anchor="P485" w:history="1">
        <w:r w:rsidRPr="006C4F4F">
          <w:rPr>
            <w:rFonts w:ascii="Courier New" w:hAnsi="Courier New" w:cs="Courier New"/>
            <w:color w:val="0000FF"/>
            <w:sz w:val="20"/>
            <w:szCs w:val="20"/>
          </w:rPr>
          <w:t>&lt;5&gt;</w:t>
        </w:r>
      </w:hyperlink>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торгов из числа</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предусмотренных </w:t>
      </w:r>
      <w:hyperlink r:id="rId143"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144"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145" w:history="1">
        <w:r w:rsidRPr="006C4F4F">
          <w:rPr>
            <w:rFonts w:ascii="Courier New" w:hAnsi="Courier New" w:cs="Courier New"/>
            <w:color w:val="0000FF"/>
            <w:sz w:val="20"/>
            <w:szCs w:val="20"/>
          </w:rPr>
          <w:t>пунктом 2 статьи</w:t>
        </w:r>
      </w:hyperlink>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39.6 или </w:t>
      </w:r>
      <w:hyperlink r:id="rId146"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утверждении проекта межевания, если образование</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предусмотрено указанным проектом)</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изъятии земельного участка для государственных или</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муниципальных нужд в случае, если земельный участок предоставляется взамен</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изымаемого для государственных нужд)</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lastRenderedPageBreak/>
        <w:t>Контактный телефон (факс) ___________________________________________</w:t>
      </w:r>
      <w:r>
        <w:rPr>
          <w:rFonts w:ascii="Courier New" w:hAnsi="Courier New" w:cs="Courier New"/>
          <w:sz w:val="20"/>
          <w:szCs w:val="20"/>
        </w:rPr>
        <w:t>___</w:t>
      </w:r>
      <w:r w:rsidRPr="006C4F4F">
        <w:rPr>
          <w:rFonts w:ascii="Courier New" w:hAnsi="Courier New" w:cs="Courier New"/>
          <w:sz w:val="20"/>
          <w:szCs w:val="20"/>
        </w:rPr>
        <w:t>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w:t>
      </w:r>
      <w:r>
        <w:rPr>
          <w:rFonts w:ascii="Courier New" w:hAnsi="Courier New" w:cs="Courier New"/>
          <w:sz w:val="20"/>
          <w:szCs w:val="20"/>
        </w:rPr>
        <w:t>___</w:t>
      </w:r>
      <w:r w:rsidRPr="006C4F4F">
        <w:rPr>
          <w:rFonts w:ascii="Courier New" w:hAnsi="Courier New" w:cs="Courier New"/>
          <w:sz w:val="20"/>
          <w:szCs w:val="20"/>
        </w:rPr>
        <w:t>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w:t>
      </w:r>
      <w:r>
        <w:rPr>
          <w:rFonts w:ascii="Courier New" w:hAnsi="Courier New" w:cs="Courier New"/>
          <w:sz w:val="20"/>
          <w:szCs w:val="20"/>
        </w:rPr>
        <w:t>___</w:t>
      </w:r>
      <w:r w:rsidRPr="006C4F4F">
        <w:rPr>
          <w:rFonts w:ascii="Courier New" w:hAnsi="Courier New" w:cs="Courier New"/>
          <w:sz w:val="20"/>
          <w:szCs w:val="20"/>
        </w:rPr>
        <w:t>____.</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ind w:firstLine="426"/>
        <w:jc w:val="both"/>
        <w:rPr>
          <w:rFonts w:ascii="Courier New" w:hAnsi="Courier New" w:cs="Courier New"/>
          <w:sz w:val="20"/>
          <w:szCs w:val="20"/>
        </w:rPr>
      </w:pPr>
      <w:r w:rsidRPr="006C4F4F">
        <w:rPr>
          <w:rFonts w:ascii="Courier New" w:hAnsi="Courier New" w:cs="Courier New"/>
          <w:sz w:val="20"/>
          <w:szCs w:val="20"/>
        </w:rPr>
        <w:t>Приложение:</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1.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C74516" w:rsidRPr="006C4F4F" w:rsidRDefault="00C74516" w:rsidP="00C74516">
      <w:pPr>
        <w:widowControl w:val="0"/>
        <w:autoSpaceDE w:val="0"/>
        <w:autoSpaceDN w:val="0"/>
        <w:ind w:firstLine="540"/>
        <w:jc w:val="both"/>
        <w:rPr>
          <w:rFonts w:cs="Calibri"/>
          <w:szCs w:val="20"/>
        </w:rPr>
      </w:pPr>
      <w:r w:rsidRPr="006C4F4F">
        <w:rPr>
          <w:rFonts w:cs="Calibri"/>
          <w:szCs w:val="20"/>
        </w:rPr>
        <w:t>--------------------------------</w:t>
      </w:r>
    </w:p>
    <w:p w:rsidR="00C74516" w:rsidRPr="006C4F4F" w:rsidRDefault="00C74516" w:rsidP="00C74516">
      <w:pPr>
        <w:widowControl w:val="0"/>
        <w:autoSpaceDE w:val="0"/>
        <w:autoSpaceDN w:val="0"/>
        <w:ind w:firstLine="540"/>
        <w:jc w:val="both"/>
        <w:rPr>
          <w:rFonts w:cs="Calibri"/>
          <w:szCs w:val="20"/>
        </w:rPr>
      </w:pPr>
      <w:bookmarkStart w:id="184" w:name="P481"/>
      <w:bookmarkEnd w:id="184"/>
      <w:r w:rsidRPr="006C4F4F">
        <w:rPr>
          <w:rFonts w:cs="Calibri"/>
          <w:szCs w:val="20"/>
        </w:rPr>
        <w:t>&lt;1&gt; - указывается при наличии сведений.</w:t>
      </w:r>
    </w:p>
    <w:p w:rsidR="00C74516" w:rsidRPr="006C4F4F" w:rsidRDefault="00C74516" w:rsidP="00C74516">
      <w:pPr>
        <w:widowControl w:val="0"/>
        <w:autoSpaceDE w:val="0"/>
        <w:autoSpaceDN w:val="0"/>
        <w:ind w:firstLine="540"/>
        <w:jc w:val="both"/>
        <w:rPr>
          <w:rFonts w:cs="Calibri"/>
          <w:szCs w:val="20"/>
        </w:rPr>
      </w:pPr>
      <w:bookmarkStart w:id="185" w:name="P482"/>
      <w:bookmarkEnd w:id="185"/>
      <w:r w:rsidRPr="006C4F4F">
        <w:rPr>
          <w:rFonts w:cs="Calibri"/>
          <w:szCs w:val="20"/>
        </w:rPr>
        <w:t xml:space="preserve">&lt;2&gt; - если границы земельного участка подлежат уточнению в соответствии с Федеральным </w:t>
      </w:r>
      <w:hyperlink r:id="rId147"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C74516" w:rsidRPr="006C4F4F" w:rsidRDefault="00C74516" w:rsidP="00C74516">
      <w:pPr>
        <w:widowControl w:val="0"/>
        <w:autoSpaceDE w:val="0"/>
        <w:autoSpaceDN w:val="0"/>
        <w:ind w:firstLine="540"/>
        <w:jc w:val="both"/>
        <w:rPr>
          <w:rFonts w:cs="Calibri"/>
          <w:szCs w:val="20"/>
        </w:rPr>
      </w:pPr>
      <w:bookmarkStart w:id="186" w:name="P483"/>
      <w:bookmarkEnd w:id="186"/>
      <w:r w:rsidRPr="006C4F4F">
        <w:rPr>
          <w:rFonts w:cs="Calibri"/>
          <w:szCs w:val="20"/>
        </w:rPr>
        <w:t>&lt;3&gt; - указывается при наличии сведений.</w:t>
      </w:r>
    </w:p>
    <w:p w:rsidR="00C74516" w:rsidRPr="006C4F4F" w:rsidRDefault="00C74516" w:rsidP="00C74516">
      <w:pPr>
        <w:widowControl w:val="0"/>
        <w:autoSpaceDE w:val="0"/>
        <w:autoSpaceDN w:val="0"/>
        <w:ind w:firstLine="540"/>
        <w:jc w:val="both"/>
        <w:rPr>
          <w:rFonts w:cs="Calibri"/>
          <w:szCs w:val="20"/>
        </w:rPr>
      </w:pPr>
      <w:bookmarkStart w:id="187" w:name="P484"/>
      <w:bookmarkEnd w:id="187"/>
      <w:r w:rsidRPr="006C4F4F">
        <w:rPr>
          <w:rFonts w:cs="Calibri"/>
          <w:szCs w:val="20"/>
        </w:rPr>
        <w:t>&lt;4&gt; - вид права, на котором заявитель желает приобрести земельный участок.</w:t>
      </w:r>
    </w:p>
    <w:p w:rsidR="00C74516" w:rsidRPr="006C4F4F" w:rsidRDefault="00C74516" w:rsidP="00C74516">
      <w:pPr>
        <w:widowControl w:val="0"/>
        <w:autoSpaceDE w:val="0"/>
        <w:autoSpaceDN w:val="0"/>
        <w:ind w:firstLine="540"/>
        <w:jc w:val="both"/>
        <w:rPr>
          <w:rFonts w:cs="Calibri"/>
          <w:szCs w:val="20"/>
        </w:rPr>
      </w:pPr>
      <w:bookmarkStart w:id="188" w:name="P485"/>
      <w:bookmarkEnd w:id="188"/>
      <w:r w:rsidRPr="006C4F4F">
        <w:rPr>
          <w:rFonts w:cs="Calibri"/>
          <w:szCs w:val="20"/>
        </w:rPr>
        <w:t>&lt;5&gt; - указать цель использования земельного участка.</w:t>
      </w:r>
    </w:p>
    <w:p w:rsidR="00C74516" w:rsidRDefault="00C74516" w:rsidP="00C74516">
      <w:pPr>
        <w:widowControl w:val="0"/>
        <w:autoSpaceDE w:val="0"/>
        <w:autoSpaceDN w:val="0"/>
        <w:adjustRightInd w:val="0"/>
        <w:jc w:val="right"/>
        <w:outlineLvl w:val="1"/>
        <w:rPr>
          <w:sz w:val="28"/>
          <w:szCs w:val="28"/>
        </w:rPr>
      </w:pPr>
    </w:p>
    <w:p w:rsidR="00C74516" w:rsidRPr="00B93BF6" w:rsidRDefault="00C74516" w:rsidP="00C74516">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C74516" w:rsidRPr="00480DC6" w:rsidRDefault="00C74516" w:rsidP="00C74516">
      <w:pPr>
        <w:widowControl w:val="0"/>
        <w:autoSpaceDE w:val="0"/>
        <w:autoSpaceDN w:val="0"/>
        <w:adjustRightInd w:val="0"/>
        <w:jc w:val="right"/>
        <w:outlineLvl w:val="1"/>
        <w:rPr>
          <w:sz w:val="20"/>
          <w:szCs w:val="20"/>
        </w:rPr>
      </w:pPr>
    </w:p>
    <w:p w:rsidR="00C74516" w:rsidRPr="00480DC6" w:rsidRDefault="00C74516" w:rsidP="00C74516">
      <w:pPr>
        <w:pStyle w:val="ConsPlusNonformat"/>
      </w:pPr>
      <w:r w:rsidRPr="00480DC6">
        <w:t xml:space="preserve">    ┌──┐</w:t>
      </w:r>
    </w:p>
    <w:p w:rsidR="00C74516" w:rsidRPr="00480DC6" w:rsidRDefault="00C74516" w:rsidP="00C74516">
      <w:pPr>
        <w:pStyle w:val="ConsPlusNonformat"/>
      </w:pPr>
      <w:r w:rsidRPr="00480DC6">
        <w:t xml:space="preserve">    │  │ выдать на руки;</w:t>
      </w:r>
    </w:p>
    <w:p w:rsidR="00C74516" w:rsidRPr="00480DC6" w:rsidRDefault="00C74516" w:rsidP="00C74516">
      <w:pPr>
        <w:pStyle w:val="ConsPlusNonformat"/>
      </w:pPr>
      <w:r w:rsidRPr="00480DC6">
        <w:t xml:space="preserve">    ├──┤</w:t>
      </w:r>
    </w:p>
    <w:p w:rsidR="00C74516" w:rsidRPr="00480DC6" w:rsidRDefault="00C74516" w:rsidP="00C74516">
      <w:pPr>
        <w:pStyle w:val="ConsPlusNonformat"/>
      </w:pPr>
      <w:r w:rsidRPr="00480DC6">
        <w:t xml:space="preserve">    │  │ направить по почте;</w:t>
      </w:r>
    </w:p>
    <w:p w:rsidR="00C74516" w:rsidRPr="00480DC6" w:rsidRDefault="00C74516" w:rsidP="00C74516">
      <w:pPr>
        <w:pStyle w:val="ConsPlusNonformat"/>
      </w:pPr>
      <w:r w:rsidRPr="00480DC6">
        <w:t xml:space="preserve">    ├──┤    </w:t>
      </w:r>
    </w:p>
    <w:p w:rsidR="00C74516" w:rsidRPr="00480DC6" w:rsidRDefault="00C74516" w:rsidP="00C74516">
      <w:pPr>
        <w:pStyle w:val="ConsPlusNonformat"/>
      </w:pPr>
      <w:r w:rsidRPr="00480DC6">
        <w:t xml:space="preserve">    │  │ личная явка.</w:t>
      </w:r>
    </w:p>
    <w:p w:rsidR="00C74516" w:rsidRPr="00480DC6" w:rsidRDefault="00C74516" w:rsidP="00C74516">
      <w:pPr>
        <w:pStyle w:val="ConsPlusNonformat"/>
      </w:pPr>
      <w:r w:rsidRPr="00480DC6">
        <w:t xml:space="preserve">    └──┘</w:t>
      </w:r>
    </w:p>
    <w:p w:rsidR="00C74516" w:rsidRPr="00480DC6" w:rsidRDefault="00C74516" w:rsidP="00C74516">
      <w:pPr>
        <w:pStyle w:val="ConsPlusNonformat"/>
      </w:pPr>
      <w:r w:rsidRPr="00480DC6">
        <w:t xml:space="preserve">    "__" _________ 20__ год</w:t>
      </w:r>
    </w:p>
    <w:p w:rsidR="00C74516" w:rsidRDefault="00C74516" w:rsidP="00C74516">
      <w:pPr>
        <w:pStyle w:val="ConsPlusNonformat"/>
      </w:pPr>
      <w:r w:rsidRPr="00480DC6">
        <w:t xml:space="preserve">   </w:t>
      </w:r>
    </w:p>
    <w:p w:rsidR="00C74516" w:rsidRPr="00480DC6" w:rsidRDefault="00C74516" w:rsidP="00C74516">
      <w:pPr>
        <w:pStyle w:val="ConsPlusNonformat"/>
      </w:pPr>
      <w:r w:rsidRPr="00480DC6">
        <w:t xml:space="preserve"> ________________   </w:t>
      </w:r>
    </w:p>
    <w:p w:rsidR="00C74516" w:rsidRPr="00480DC6" w:rsidRDefault="00C74516" w:rsidP="00C74516">
      <w:pPr>
        <w:pStyle w:val="ConsPlusNonformat"/>
        <w:rPr>
          <w:i/>
        </w:rPr>
      </w:pPr>
      <w:r>
        <w:rPr>
          <w:i/>
        </w:rPr>
        <w:t xml:space="preserve">     </w:t>
      </w:r>
      <w:r w:rsidRPr="00480DC6">
        <w:rPr>
          <w:i/>
        </w:rPr>
        <w:t>(подпись)</w:t>
      </w:r>
    </w:p>
    <w:p w:rsidR="00C74516" w:rsidRPr="00B5069D" w:rsidRDefault="00C74516" w:rsidP="00C74516">
      <w:pPr>
        <w:widowControl w:val="0"/>
        <w:autoSpaceDE w:val="0"/>
        <w:autoSpaceDN w:val="0"/>
        <w:adjustRightInd w:val="0"/>
        <w:jc w:val="right"/>
        <w:outlineLvl w:val="1"/>
        <w:rPr>
          <w:sz w:val="20"/>
        </w:rPr>
      </w:pPr>
      <w:r>
        <w:rPr>
          <w:sz w:val="20"/>
          <w:szCs w:val="20"/>
        </w:rPr>
        <w:br w:type="page"/>
      </w:r>
      <w:r w:rsidRPr="00B5069D">
        <w:rPr>
          <w:sz w:val="20"/>
        </w:rPr>
        <w:lastRenderedPageBreak/>
        <w:t xml:space="preserve">Приложение </w:t>
      </w:r>
      <w:r>
        <w:rPr>
          <w:sz w:val="20"/>
        </w:rPr>
        <w:t>4</w:t>
      </w:r>
    </w:p>
    <w:p w:rsidR="00C74516" w:rsidRPr="00B5069D" w:rsidRDefault="00C74516" w:rsidP="00C74516">
      <w:pPr>
        <w:autoSpaceDE w:val="0"/>
        <w:autoSpaceDN w:val="0"/>
        <w:adjustRightInd w:val="0"/>
        <w:ind w:left="5812"/>
        <w:jc w:val="right"/>
        <w:rPr>
          <w:sz w:val="20"/>
        </w:rPr>
      </w:pPr>
      <w:r w:rsidRPr="00B5069D">
        <w:rPr>
          <w:sz w:val="20"/>
        </w:rPr>
        <w:t>к Административному регламенту</w:t>
      </w:r>
    </w:p>
    <w:p w:rsidR="00C74516" w:rsidRPr="00B5069D" w:rsidRDefault="00C74516" w:rsidP="00C74516">
      <w:pPr>
        <w:autoSpaceDE w:val="0"/>
        <w:autoSpaceDN w:val="0"/>
        <w:adjustRightInd w:val="0"/>
        <w:ind w:left="5812"/>
        <w:jc w:val="right"/>
        <w:rPr>
          <w:sz w:val="20"/>
        </w:rPr>
      </w:pPr>
      <w:r w:rsidRPr="00B5069D">
        <w:rPr>
          <w:sz w:val="20"/>
        </w:rPr>
        <w:t>по предоставлению муниципальной услуги</w:t>
      </w:r>
    </w:p>
    <w:p w:rsidR="00C74516" w:rsidRDefault="00C74516" w:rsidP="00C74516">
      <w:pPr>
        <w:widowControl w:val="0"/>
        <w:autoSpaceDE w:val="0"/>
        <w:autoSpaceDN w:val="0"/>
        <w:adjustRightInd w:val="0"/>
        <w:jc w:val="right"/>
        <w:outlineLvl w:val="1"/>
        <w:rPr>
          <w:sz w:val="28"/>
          <w:szCs w:val="28"/>
        </w:rPr>
      </w:pPr>
    </w:p>
    <w:p w:rsidR="00C74516" w:rsidRDefault="00C74516" w:rsidP="00C74516">
      <w:pPr>
        <w:widowControl w:val="0"/>
        <w:autoSpaceDE w:val="0"/>
        <w:autoSpaceDN w:val="0"/>
        <w:adjustRightInd w:val="0"/>
        <w:jc w:val="right"/>
        <w:outlineLvl w:val="1"/>
        <w:rPr>
          <w:sz w:val="28"/>
          <w:szCs w:val="28"/>
        </w:rPr>
      </w:pPr>
    </w:p>
    <w:p w:rsidR="00C74516" w:rsidRDefault="00C74516" w:rsidP="00C74516">
      <w:pPr>
        <w:widowControl w:val="0"/>
        <w:autoSpaceDE w:val="0"/>
        <w:autoSpaceDN w:val="0"/>
        <w:adjustRightInd w:val="0"/>
        <w:jc w:val="right"/>
        <w:outlineLvl w:val="1"/>
        <w:rPr>
          <w:sz w:val="28"/>
          <w:szCs w:val="28"/>
        </w:rPr>
      </w:pPr>
    </w:p>
    <w:p w:rsidR="00C74516" w:rsidRPr="00310648" w:rsidRDefault="00C74516" w:rsidP="00C74516">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w:t>
      </w:r>
      <w:r>
        <w:rPr>
          <w:rFonts w:ascii="Times New Roman" w:hAnsi="Times New Roman" w:cs="Times New Roman"/>
          <w:sz w:val="24"/>
          <w:szCs w:val="24"/>
        </w:rPr>
        <w:t>Муринское городское поселение</w:t>
      </w:r>
      <w:r w:rsidRPr="00310648">
        <w:rPr>
          <w:rFonts w:ascii="Times New Roman" w:hAnsi="Times New Roman" w:cs="Times New Roman"/>
          <w:sz w:val="24"/>
          <w:szCs w:val="24"/>
        </w:rPr>
        <w:t>»</w:t>
      </w:r>
      <w:r>
        <w:rPr>
          <w:rFonts w:ascii="Times New Roman" w:hAnsi="Times New Roman" w:cs="Times New Roman"/>
          <w:sz w:val="24"/>
          <w:szCs w:val="24"/>
        </w:rPr>
        <w:t xml:space="preserve"> Всеволожского муниципального района Ленинградской области</w:t>
      </w:r>
    </w:p>
    <w:p w:rsidR="00C74516" w:rsidRPr="00310648" w:rsidRDefault="00C74516" w:rsidP="00C74516">
      <w:pPr>
        <w:pStyle w:val="ConsPlusNonformat"/>
        <w:ind w:left="5103"/>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C74516" w:rsidRPr="00310648" w:rsidRDefault="00C74516" w:rsidP="00C74516">
      <w:pPr>
        <w:pStyle w:val="ConsPlusNonformat"/>
        <w:ind w:left="5103"/>
        <w:jc w:val="center"/>
        <w:rPr>
          <w:rFonts w:ascii="Times New Roman" w:hAnsi="Times New Roman" w:cs="Times New Roman"/>
          <w:sz w:val="24"/>
          <w:szCs w:val="24"/>
        </w:rPr>
      </w:pP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C74516" w:rsidRPr="00310648" w:rsidRDefault="00C74516" w:rsidP="00C74516">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w:t>
      </w:r>
      <w:r w:rsidRPr="00310648">
        <w:rPr>
          <w:rFonts w:ascii="Times New Roman" w:hAnsi="Times New Roman" w:cs="Times New Roman"/>
          <w:sz w:val="24"/>
          <w:szCs w:val="24"/>
        </w:rPr>
        <w:t>___________________________________</w:t>
      </w:r>
    </w:p>
    <w:p w:rsidR="00C74516" w:rsidRDefault="00C74516" w:rsidP="00C74516">
      <w:pPr>
        <w:widowControl w:val="0"/>
        <w:autoSpaceDE w:val="0"/>
        <w:autoSpaceDN w:val="0"/>
        <w:jc w:val="both"/>
        <w:rPr>
          <w:rFonts w:ascii="Courier New" w:hAnsi="Courier New" w:cs="Courier New"/>
          <w:sz w:val="20"/>
          <w:szCs w:val="20"/>
        </w:rPr>
      </w:pPr>
    </w:p>
    <w:p w:rsidR="00C74516"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p>
    <w:p w:rsidR="00C74516" w:rsidRDefault="00C74516" w:rsidP="00C74516">
      <w:pPr>
        <w:widowControl w:val="0"/>
        <w:autoSpaceDE w:val="0"/>
        <w:autoSpaceDN w:val="0"/>
        <w:jc w:val="center"/>
        <w:rPr>
          <w:rFonts w:ascii="Courier New" w:hAnsi="Courier New" w:cs="Courier New"/>
          <w:sz w:val="20"/>
          <w:szCs w:val="20"/>
        </w:rPr>
      </w:pPr>
      <w:bookmarkStart w:id="189" w:name="P537"/>
      <w:bookmarkEnd w:id="189"/>
      <w:r w:rsidRPr="006C4F4F">
        <w:rPr>
          <w:rFonts w:ascii="Courier New" w:hAnsi="Courier New" w:cs="Courier New"/>
          <w:sz w:val="20"/>
          <w:szCs w:val="20"/>
        </w:rPr>
        <w:t>ЗАЯВЛЕНИЕ</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 предоставлении земельного участка для индивидуального жилищного</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строительства, ведения личного подсобного хозяйства в границах населенного</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пункта, садоводства,для осуществления</w:t>
      </w:r>
      <w:r>
        <w:rPr>
          <w:rFonts w:ascii="Courier New" w:hAnsi="Courier New" w:cs="Courier New"/>
          <w:sz w:val="20"/>
          <w:szCs w:val="20"/>
        </w:rPr>
        <w:t>,</w:t>
      </w:r>
      <w:r w:rsidRPr="006C4F4F">
        <w:rPr>
          <w:rFonts w:ascii="Courier New" w:hAnsi="Courier New" w:cs="Courier New"/>
          <w:sz w:val="20"/>
          <w:szCs w:val="20"/>
        </w:rPr>
        <w:t>крестьянским (фермерским) хозяйством его деятельности</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от ___________________________________________________ (далее - заявитель).</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(фамилия, имя, отчество физического лица)</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заявителя: 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w:t>
      </w:r>
      <w:r>
        <w:rPr>
          <w:rFonts w:ascii="Courier New" w:hAnsi="Courier New" w:cs="Courier New"/>
          <w:sz w:val="20"/>
          <w:szCs w:val="20"/>
        </w:rPr>
        <w:t>адрес р</w:t>
      </w:r>
      <w:r w:rsidRPr="006C4F4F">
        <w:rPr>
          <w:rFonts w:ascii="Courier New" w:hAnsi="Courier New" w:cs="Courier New"/>
          <w:sz w:val="20"/>
          <w:szCs w:val="20"/>
        </w:rPr>
        <w:t xml:space="preserve">егистрации </w:t>
      </w:r>
      <w:r>
        <w:rPr>
          <w:rFonts w:ascii="Courier New" w:hAnsi="Courier New" w:cs="Courier New"/>
          <w:sz w:val="20"/>
          <w:szCs w:val="20"/>
        </w:rPr>
        <w:t xml:space="preserve">по месту жительства </w:t>
      </w:r>
      <w:r w:rsidRPr="006C4F4F">
        <w:rPr>
          <w:rFonts w:ascii="Courier New" w:hAnsi="Courier New" w:cs="Courier New"/>
          <w:sz w:val="20"/>
          <w:szCs w:val="20"/>
        </w:rPr>
        <w:t xml:space="preserve">физического лица, </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почтовый адрес и местонахождение - для КФХ)</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документа, удостоверяющего личность)</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(сведения о представителе заявителя)</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(наименование и место нахождения заявителя (для юридического лица), а также</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государственный регистрационный номер записи о государственной регистрации</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юридического лица ЕГРЮЛ и ИНН, за исключением случаев, если заявителем</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является иностранное юридическое лицо)</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hAnsi="Courier New" w:cs="Courier New"/>
            <w:color w:val="0000FF"/>
            <w:sz w:val="20"/>
            <w:szCs w:val="20"/>
          </w:rPr>
          <w:t>&lt;1&gt;</w:t>
        </w:r>
      </w:hyperlink>
      <w:r w:rsidRPr="006C4F4F">
        <w:rPr>
          <w:rFonts w:ascii="Courier New" w:hAnsi="Courier New" w:cs="Courier New"/>
          <w:sz w:val="20"/>
          <w:szCs w:val="20"/>
        </w:rPr>
        <w:t>,</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с кадастровым номером </w:t>
      </w:r>
      <w:hyperlink w:anchor="P588" w:history="1">
        <w:r w:rsidRPr="006C4F4F">
          <w:rPr>
            <w:rFonts w:ascii="Courier New" w:hAnsi="Courier New" w:cs="Courier New"/>
            <w:color w:val="0000FF"/>
            <w:sz w:val="20"/>
            <w:szCs w:val="20"/>
          </w:rPr>
          <w:t>&lt;2&gt;</w:t>
        </w:r>
      </w:hyperlink>
      <w:r w:rsidRPr="006C4F4F">
        <w:rPr>
          <w:rFonts w:ascii="Courier New" w:hAnsi="Courier New" w:cs="Courier New"/>
          <w:sz w:val="20"/>
          <w:szCs w:val="20"/>
        </w:rPr>
        <w:t xml:space="preserve"> ____________________, расположенный по адресу </w:t>
      </w:r>
      <w:hyperlink w:anchor="P589" w:history="1">
        <w:r w:rsidRPr="006C4F4F">
          <w:rPr>
            <w:rFonts w:ascii="Courier New" w:hAnsi="Courier New" w:cs="Courier New"/>
            <w:color w:val="0000FF"/>
            <w:sz w:val="20"/>
            <w:szCs w:val="20"/>
          </w:rPr>
          <w:t>&lt;3&gt;</w:t>
        </w:r>
      </w:hyperlink>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__________________________________, в ________________________________ </w:t>
      </w:r>
      <w:hyperlink w:anchor="P590" w:history="1">
        <w:r w:rsidRPr="006C4F4F">
          <w:rPr>
            <w:rFonts w:ascii="Courier New" w:hAnsi="Courier New" w:cs="Courier New"/>
            <w:color w:val="0000FF"/>
            <w:sz w:val="20"/>
            <w:szCs w:val="20"/>
          </w:rPr>
          <w:t>&lt;4&gt;</w:t>
        </w:r>
      </w:hyperlink>
      <w:r w:rsidRPr="006C4F4F">
        <w:rPr>
          <w:rFonts w:ascii="Courier New" w:hAnsi="Courier New" w:cs="Courier New"/>
          <w:sz w:val="20"/>
          <w:szCs w:val="20"/>
        </w:rPr>
        <w:t>,</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для ___________________________________________________________________ </w:t>
      </w:r>
      <w:hyperlink w:anchor="P591" w:history="1">
        <w:r w:rsidRPr="006C4F4F">
          <w:rPr>
            <w:rFonts w:ascii="Courier New" w:hAnsi="Courier New" w:cs="Courier New"/>
            <w:color w:val="0000FF"/>
            <w:sz w:val="20"/>
            <w:szCs w:val="20"/>
          </w:rPr>
          <w:t>&lt;5&gt;</w:t>
        </w:r>
      </w:hyperlink>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(основание предоставления земельного участка без проведения из числа</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предусмотренных </w:t>
      </w:r>
      <w:hyperlink r:id="rId148" w:history="1">
        <w:r w:rsidRPr="006C4F4F">
          <w:rPr>
            <w:rFonts w:ascii="Courier New" w:hAnsi="Courier New" w:cs="Courier New"/>
            <w:color w:val="0000FF"/>
            <w:sz w:val="20"/>
            <w:szCs w:val="20"/>
          </w:rPr>
          <w:t>пунктом 2 статьи 39.3</w:t>
        </w:r>
      </w:hyperlink>
      <w:r w:rsidRPr="006C4F4F">
        <w:rPr>
          <w:rFonts w:ascii="Courier New" w:hAnsi="Courier New" w:cs="Courier New"/>
          <w:sz w:val="20"/>
          <w:szCs w:val="20"/>
        </w:rPr>
        <w:t xml:space="preserve">, </w:t>
      </w:r>
      <w:hyperlink r:id="rId149" w:history="1">
        <w:r w:rsidRPr="006C4F4F">
          <w:rPr>
            <w:rFonts w:ascii="Courier New" w:hAnsi="Courier New" w:cs="Courier New"/>
            <w:color w:val="0000FF"/>
            <w:sz w:val="20"/>
            <w:szCs w:val="20"/>
          </w:rPr>
          <w:t>статьей 39.5</w:t>
        </w:r>
      </w:hyperlink>
      <w:r w:rsidRPr="006C4F4F">
        <w:rPr>
          <w:rFonts w:ascii="Courier New" w:hAnsi="Courier New" w:cs="Courier New"/>
          <w:sz w:val="20"/>
          <w:szCs w:val="20"/>
        </w:rPr>
        <w:t xml:space="preserve">, </w:t>
      </w:r>
      <w:hyperlink r:id="rId150" w:history="1">
        <w:r w:rsidRPr="006C4F4F">
          <w:rPr>
            <w:rFonts w:ascii="Courier New" w:hAnsi="Courier New" w:cs="Courier New"/>
            <w:color w:val="0000FF"/>
            <w:sz w:val="20"/>
            <w:szCs w:val="20"/>
          </w:rPr>
          <w:t>пунктом 2 статьи</w:t>
        </w:r>
      </w:hyperlink>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 xml:space="preserve">39.6 или </w:t>
      </w:r>
      <w:hyperlink r:id="rId151" w:history="1">
        <w:r w:rsidRPr="006C4F4F">
          <w:rPr>
            <w:rFonts w:ascii="Courier New" w:hAnsi="Courier New" w:cs="Courier New"/>
            <w:color w:val="0000FF"/>
            <w:sz w:val="20"/>
            <w:szCs w:val="20"/>
          </w:rPr>
          <w:t>пунктом 2 статьи 39.10</w:t>
        </w:r>
      </w:hyperlink>
      <w:r w:rsidRPr="006C4F4F">
        <w:rPr>
          <w:rFonts w:ascii="Courier New" w:hAnsi="Courier New" w:cs="Courier New"/>
          <w:sz w:val="20"/>
          <w:szCs w:val="20"/>
        </w:rPr>
        <w:t xml:space="preserve"> Земельного кодекса РФ оснований)</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об утверждении проекта межевания, если образование</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 предусмотрено указанным проектом)</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___________________________________________________________________________</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(реквизиты решения о предварительном согласовании предоставления</w:t>
      </w:r>
    </w:p>
    <w:p w:rsidR="00C74516" w:rsidRPr="006C4F4F" w:rsidRDefault="00C74516" w:rsidP="00C74516">
      <w:pPr>
        <w:widowControl w:val="0"/>
        <w:autoSpaceDE w:val="0"/>
        <w:autoSpaceDN w:val="0"/>
        <w:jc w:val="center"/>
        <w:rPr>
          <w:rFonts w:ascii="Courier New" w:hAnsi="Courier New" w:cs="Courier New"/>
          <w:sz w:val="20"/>
          <w:szCs w:val="20"/>
        </w:rPr>
      </w:pPr>
      <w:r w:rsidRPr="006C4F4F">
        <w:rPr>
          <w:rFonts w:ascii="Courier New" w:hAnsi="Courier New" w:cs="Courier New"/>
          <w:sz w:val="20"/>
          <w:szCs w:val="20"/>
        </w:rPr>
        <w:t>земельного участка)</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Контактный телефон (факс) 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Адрес электронной почты 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Иные сведения о заявителе 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Приложение:</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lastRenderedPageBreak/>
        <w:t>1.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2.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3.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4. ________________________________________________________________.</w:t>
      </w:r>
    </w:p>
    <w:p w:rsidR="00C74516" w:rsidRPr="006C4F4F" w:rsidRDefault="00C74516" w:rsidP="00C74516">
      <w:pPr>
        <w:widowControl w:val="0"/>
        <w:autoSpaceDE w:val="0"/>
        <w:autoSpaceDN w:val="0"/>
        <w:jc w:val="both"/>
        <w:rPr>
          <w:rFonts w:ascii="Courier New" w:hAnsi="Courier New" w:cs="Courier New"/>
          <w:sz w:val="20"/>
          <w:szCs w:val="20"/>
        </w:rPr>
      </w:pP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_____________ ______________</w:t>
      </w:r>
    </w:p>
    <w:p w:rsidR="00C74516" w:rsidRPr="006C4F4F" w:rsidRDefault="00C74516" w:rsidP="00C74516">
      <w:pPr>
        <w:widowControl w:val="0"/>
        <w:autoSpaceDE w:val="0"/>
        <w:autoSpaceDN w:val="0"/>
        <w:jc w:val="both"/>
        <w:rPr>
          <w:rFonts w:ascii="Courier New" w:hAnsi="Courier New" w:cs="Courier New"/>
          <w:sz w:val="20"/>
          <w:szCs w:val="20"/>
        </w:rPr>
      </w:pPr>
      <w:r w:rsidRPr="006C4F4F">
        <w:rPr>
          <w:rFonts w:ascii="Courier New" w:hAnsi="Courier New" w:cs="Courier New"/>
          <w:sz w:val="20"/>
          <w:szCs w:val="20"/>
        </w:rPr>
        <w:t xml:space="preserve">  (подпись)       (дата)</w:t>
      </w:r>
    </w:p>
    <w:p w:rsidR="00C74516" w:rsidRPr="006C4F4F" w:rsidRDefault="00C74516" w:rsidP="00C74516">
      <w:pPr>
        <w:widowControl w:val="0"/>
        <w:autoSpaceDE w:val="0"/>
        <w:autoSpaceDN w:val="0"/>
        <w:ind w:firstLine="540"/>
        <w:jc w:val="both"/>
        <w:rPr>
          <w:rFonts w:cs="Calibri"/>
          <w:szCs w:val="20"/>
        </w:rPr>
      </w:pPr>
      <w:r w:rsidRPr="006C4F4F">
        <w:rPr>
          <w:rFonts w:cs="Calibri"/>
          <w:szCs w:val="20"/>
        </w:rPr>
        <w:t>--------------------------------</w:t>
      </w:r>
    </w:p>
    <w:p w:rsidR="00C74516" w:rsidRPr="006C4F4F" w:rsidRDefault="00C74516" w:rsidP="00C74516">
      <w:pPr>
        <w:widowControl w:val="0"/>
        <w:autoSpaceDE w:val="0"/>
        <w:autoSpaceDN w:val="0"/>
        <w:ind w:firstLine="540"/>
        <w:jc w:val="both"/>
        <w:rPr>
          <w:rFonts w:cs="Calibri"/>
          <w:szCs w:val="20"/>
        </w:rPr>
      </w:pPr>
      <w:bookmarkStart w:id="190" w:name="P587"/>
      <w:bookmarkEnd w:id="190"/>
      <w:r w:rsidRPr="006C4F4F">
        <w:rPr>
          <w:rFonts w:cs="Calibri"/>
          <w:szCs w:val="20"/>
        </w:rPr>
        <w:t>&lt;1&gt; - указывается при наличии сведений</w:t>
      </w:r>
    </w:p>
    <w:p w:rsidR="00C74516" w:rsidRPr="006C4F4F" w:rsidRDefault="00C74516" w:rsidP="00C74516">
      <w:pPr>
        <w:widowControl w:val="0"/>
        <w:autoSpaceDE w:val="0"/>
        <w:autoSpaceDN w:val="0"/>
        <w:ind w:firstLine="540"/>
        <w:jc w:val="both"/>
        <w:rPr>
          <w:rFonts w:cs="Calibri"/>
          <w:szCs w:val="20"/>
        </w:rPr>
      </w:pPr>
      <w:bookmarkStart w:id="191" w:name="P588"/>
      <w:bookmarkEnd w:id="191"/>
      <w:r w:rsidRPr="006C4F4F">
        <w:rPr>
          <w:rFonts w:cs="Calibri"/>
          <w:szCs w:val="20"/>
        </w:rPr>
        <w:t xml:space="preserve">&lt;2&gt; - если границы земельного участка подлежат уточнению в соответствии с Федеральным </w:t>
      </w:r>
      <w:hyperlink r:id="rId152" w:history="1">
        <w:r w:rsidRPr="006C4F4F">
          <w:rPr>
            <w:rFonts w:cs="Calibri"/>
            <w:color w:val="0000FF"/>
            <w:szCs w:val="20"/>
          </w:rPr>
          <w:t>законом</w:t>
        </w:r>
      </w:hyperlink>
      <w:r w:rsidRPr="006C4F4F">
        <w:rPr>
          <w:rFonts w:cs="Calibri"/>
          <w:szCs w:val="20"/>
        </w:rPr>
        <w:t xml:space="preserve"> "О государственном кадастре недвижимости".</w:t>
      </w:r>
    </w:p>
    <w:p w:rsidR="00C74516" w:rsidRPr="006C4F4F" w:rsidRDefault="00C74516" w:rsidP="00C74516">
      <w:pPr>
        <w:widowControl w:val="0"/>
        <w:autoSpaceDE w:val="0"/>
        <w:autoSpaceDN w:val="0"/>
        <w:ind w:firstLine="540"/>
        <w:jc w:val="both"/>
        <w:rPr>
          <w:rFonts w:cs="Calibri"/>
          <w:szCs w:val="20"/>
        </w:rPr>
      </w:pPr>
      <w:bookmarkStart w:id="192" w:name="P589"/>
      <w:bookmarkEnd w:id="192"/>
      <w:r w:rsidRPr="006C4F4F">
        <w:rPr>
          <w:rFonts w:cs="Calibri"/>
          <w:szCs w:val="20"/>
        </w:rPr>
        <w:t>&lt;3&gt; - указывается при наличии сведений.</w:t>
      </w:r>
    </w:p>
    <w:p w:rsidR="00C74516" w:rsidRPr="006C4F4F" w:rsidRDefault="00C74516" w:rsidP="00C74516">
      <w:pPr>
        <w:widowControl w:val="0"/>
        <w:autoSpaceDE w:val="0"/>
        <w:autoSpaceDN w:val="0"/>
        <w:ind w:firstLine="540"/>
        <w:jc w:val="both"/>
        <w:rPr>
          <w:rFonts w:cs="Calibri"/>
          <w:szCs w:val="20"/>
        </w:rPr>
      </w:pPr>
      <w:bookmarkStart w:id="193" w:name="P590"/>
      <w:bookmarkEnd w:id="193"/>
      <w:r w:rsidRPr="006C4F4F">
        <w:rPr>
          <w:rFonts w:cs="Calibri"/>
          <w:szCs w:val="20"/>
        </w:rPr>
        <w:t>&lt;4&gt; - вид права, на котором заявитель желает приобрести земельный участок.</w:t>
      </w:r>
    </w:p>
    <w:p w:rsidR="00C74516" w:rsidRPr="006C4F4F" w:rsidRDefault="00C74516" w:rsidP="00C74516">
      <w:pPr>
        <w:widowControl w:val="0"/>
        <w:autoSpaceDE w:val="0"/>
        <w:autoSpaceDN w:val="0"/>
        <w:ind w:firstLine="540"/>
        <w:jc w:val="both"/>
        <w:rPr>
          <w:rFonts w:cs="Calibri"/>
          <w:szCs w:val="20"/>
        </w:rPr>
      </w:pPr>
      <w:bookmarkStart w:id="194" w:name="P591"/>
      <w:bookmarkEnd w:id="194"/>
      <w:r w:rsidRPr="006C4F4F">
        <w:rPr>
          <w:rFonts w:cs="Calibri"/>
          <w:szCs w:val="20"/>
        </w:rPr>
        <w:t>&lt;5&gt; - указать цель использования земельного участка.</w:t>
      </w:r>
    </w:p>
    <w:p w:rsidR="00C74516" w:rsidRPr="006C4F4F" w:rsidRDefault="00C74516" w:rsidP="00C74516">
      <w:pPr>
        <w:widowControl w:val="0"/>
        <w:autoSpaceDE w:val="0"/>
        <w:autoSpaceDN w:val="0"/>
        <w:jc w:val="both"/>
        <w:rPr>
          <w:rFonts w:cs="Calibri"/>
          <w:szCs w:val="20"/>
        </w:rPr>
      </w:pPr>
    </w:p>
    <w:p w:rsidR="00C74516" w:rsidRDefault="00C74516" w:rsidP="00C74516">
      <w:pPr>
        <w:widowControl w:val="0"/>
        <w:autoSpaceDE w:val="0"/>
        <w:autoSpaceDN w:val="0"/>
        <w:adjustRightInd w:val="0"/>
        <w:jc w:val="right"/>
        <w:outlineLvl w:val="1"/>
        <w:rPr>
          <w:sz w:val="28"/>
          <w:szCs w:val="28"/>
        </w:rPr>
      </w:pPr>
    </w:p>
    <w:p w:rsidR="00C74516" w:rsidRPr="00B93BF6" w:rsidRDefault="00C74516" w:rsidP="00C74516">
      <w:pPr>
        <w:pStyle w:val="ConsPlusNonformat"/>
        <w:jc w:val="both"/>
        <w:rPr>
          <w:rFonts w:ascii="Times New Roman" w:hAnsi="Times New Roman" w:cs="Times New Roman"/>
          <w:sz w:val="24"/>
          <w:szCs w:val="24"/>
        </w:rPr>
      </w:pPr>
      <w:r w:rsidRPr="00B93BF6">
        <w:rPr>
          <w:rFonts w:ascii="Times New Roman" w:hAnsi="Times New Roman" w:cs="Times New Roman"/>
          <w:sz w:val="24"/>
          <w:szCs w:val="24"/>
        </w:rPr>
        <w:t>Результат муниципальной услуги выдать следующим способом:</w:t>
      </w:r>
    </w:p>
    <w:p w:rsidR="00C74516" w:rsidRDefault="00C74516" w:rsidP="00C74516">
      <w:pPr>
        <w:widowControl w:val="0"/>
        <w:autoSpaceDE w:val="0"/>
        <w:autoSpaceDN w:val="0"/>
        <w:adjustRightInd w:val="0"/>
        <w:jc w:val="right"/>
        <w:outlineLvl w:val="1"/>
        <w:rPr>
          <w:sz w:val="28"/>
          <w:szCs w:val="28"/>
        </w:rPr>
      </w:pPr>
    </w:p>
    <w:p w:rsidR="00C74516" w:rsidRPr="001C7FD0" w:rsidRDefault="00C74516" w:rsidP="00C74516">
      <w:pPr>
        <w:pStyle w:val="ConsPlusNonformat"/>
      </w:pPr>
      <w:r w:rsidRPr="001C7FD0">
        <w:t xml:space="preserve">    ┌──┐</w:t>
      </w:r>
    </w:p>
    <w:p w:rsidR="00C74516" w:rsidRPr="001C7FD0" w:rsidRDefault="00C74516" w:rsidP="00C74516">
      <w:pPr>
        <w:pStyle w:val="ConsPlusNonformat"/>
      </w:pPr>
      <w:r w:rsidRPr="001C7FD0">
        <w:t xml:space="preserve">    │  │ выдать на руки;</w:t>
      </w:r>
    </w:p>
    <w:p w:rsidR="00C74516" w:rsidRPr="001C7FD0" w:rsidRDefault="00C74516" w:rsidP="00C74516">
      <w:pPr>
        <w:pStyle w:val="ConsPlusNonformat"/>
      </w:pPr>
      <w:r w:rsidRPr="001C7FD0">
        <w:t xml:space="preserve">    ├──┤</w:t>
      </w:r>
    </w:p>
    <w:p w:rsidR="00C74516" w:rsidRPr="001C7FD0" w:rsidRDefault="00C74516" w:rsidP="00C74516">
      <w:pPr>
        <w:pStyle w:val="ConsPlusNonformat"/>
      </w:pPr>
      <w:r w:rsidRPr="001C7FD0">
        <w:t xml:space="preserve">    │  │ направить по почте;</w:t>
      </w:r>
    </w:p>
    <w:p w:rsidR="00C74516" w:rsidRPr="001C7FD0" w:rsidRDefault="00C74516" w:rsidP="00C74516">
      <w:pPr>
        <w:pStyle w:val="ConsPlusNonformat"/>
      </w:pPr>
      <w:r w:rsidRPr="001C7FD0">
        <w:t xml:space="preserve">    ├──┤    </w:t>
      </w:r>
    </w:p>
    <w:p w:rsidR="00C74516" w:rsidRPr="001C7FD0" w:rsidRDefault="00C74516" w:rsidP="00C74516">
      <w:pPr>
        <w:pStyle w:val="ConsPlusNonformat"/>
      </w:pPr>
      <w:r w:rsidRPr="001C7FD0">
        <w:t xml:space="preserve">    │  │ личная явка.</w:t>
      </w:r>
    </w:p>
    <w:p w:rsidR="00C74516" w:rsidRPr="001C7FD0" w:rsidRDefault="00C74516" w:rsidP="00C74516">
      <w:pPr>
        <w:pStyle w:val="ConsPlusNonformat"/>
      </w:pPr>
      <w:r w:rsidRPr="001C7FD0">
        <w:t xml:space="preserve">    └──┘</w:t>
      </w:r>
    </w:p>
    <w:p w:rsidR="00C74516" w:rsidRPr="001C7FD0" w:rsidRDefault="00C74516" w:rsidP="00C74516">
      <w:pPr>
        <w:pStyle w:val="ConsPlusNonformat"/>
      </w:pPr>
      <w:r w:rsidRPr="001C7FD0">
        <w:t xml:space="preserve">    "__" _________ 20__ год</w:t>
      </w:r>
    </w:p>
    <w:p w:rsidR="00C74516" w:rsidRDefault="00C74516" w:rsidP="00C74516">
      <w:pPr>
        <w:pStyle w:val="ConsPlusNonformat"/>
      </w:pPr>
      <w:r w:rsidRPr="001C7FD0">
        <w:t xml:space="preserve">    </w:t>
      </w:r>
    </w:p>
    <w:p w:rsidR="00C74516" w:rsidRPr="001C7FD0" w:rsidRDefault="00C74516" w:rsidP="00C74516">
      <w:pPr>
        <w:pStyle w:val="ConsPlusNonformat"/>
      </w:pPr>
      <w:r w:rsidRPr="001C7FD0">
        <w:t xml:space="preserve">________________   </w:t>
      </w:r>
    </w:p>
    <w:p w:rsidR="00C74516" w:rsidRDefault="00C74516" w:rsidP="00C74516">
      <w:pPr>
        <w:pStyle w:val="ConsPlusNonformat"/>
        <w:rPr>
          <w:i/>
        </w:rPr>
      </w:pPr>
      <w:r w:rsidRPr="001C7FD0">
        <w:rPr>
          <w:i/>
        </w:rPr>
        <w:t>(подпись)</w:t>
      </w:r>
    </w:p>
    <w:p w:rsidR="00C74516" w:rsidRDefault="00C74516" w:rsidP="00C74516">
      <w:pPr>
        <w:autoSpaceDE w:val="0"/>
        <w:autoSpaceDN w:val="0"/>
        <w:adjustRightInd w:val="0"/>
        <w:jc w:val="right"/>
        <w:outlineLvl w:val="1"/>
        <w:rPr>
          <w:sz w:val="20"/>
        </w:rPr>
      </w:pPr>
      <w:r>
        <w:rPr>
          <w:i/>
        </w:rPr>
        <w:br w:type="page"/>
      </w:r>
      <w:r w:rsidRPr="00B5069D">
        <w:rPr>
          <w:sz w:val="20"/>
        </w:rPr>
        <w:lastRenderedPageBreak/>
        <w:t xml:space="preserve">Приложение </w:t>
      </w:r>
      <w:r>
        <w:rPr>
          <w:sz w:val="20"/>
        </w:rPr>
        <w:t>5</w:t>
      </w:r>
    </w:p>
    <w:p w:rsidR="00C74516" w:rsidRDefault="00C74516" w:rsidP="00C74516">
      <w:pPr>
        <w:pStyle w:val="ConsPlusNonformat"/>
        <w:jc w:val="right"/>
        <w:rPr>
          <w:i/>
        </w:rPr>
      </w:pPr>
      <w:r w:rsidRPr="00B5069D">
        <w:rPr>
          <w:rFonts w:ascii="Times New Roman" w:hAnsi="Times New Roman"/>
        </w:rPr>
        <w:t>к Административному регламенту</w:t>
      </w:r>
    </w:p>
    <w:p w:rsidR="00C74516" w:rsidRDefault="00C74516" w:rsidP="00C74516">
      <w:pPr>
        <w:autoSpaceDE w:val="0"/>
        <w:autoSpaceDN w:val="0"/>
        <w:adjustRightInd w:val="0"/>
        <w:ind w:left="5812"/>
        <w:jc w:val="right"/>
        <w:rPr>
          <w:sz w:val="20"/>
        </w:rPr>
      </w:pPr>
      <w:r w:rsidRPr="00B5069D">
        <w:rPr>
          <w:sz w:val="20"/>
        </w:rPr>
        <w:t>по предоставлению муниципальной услуги</w:t>
      </w:r>
    </w:p>
    <w:p w:rsidR="00C74516" w:rsidRPr="00F70C7D" w:rsidRDefault="00C74516" w:rsidP="00C74516">
      <w:pPr>
        <w:pStyle w:val="ConsPlusNonformat"/>
        <w:rPr>
          <w:rFonts w:ascii="Times New Roman" w:hAnsi="Times New Roman" w:cs="Times New Roman"/>
          <w:i/>
        </w:rPr>
      </w:pPr>
    </w:p>
    <w:p w:rsidR="00C74516" w:rsidRPr="00F70C7D" w:rsidRDefault="00C74516" w:rsidP="00C74516">
      <w:pPr>
        <w:pStyle w:val="ConsPlusNonformat"/>
        <w:rPr>
          <w:rFonts w:ascii="Times New Roman" w:hAnsi="Times New Roman" w:cs="Times New Roman"/>
          <w:i/>
        </w:rPr>
      </w:pPr>
    </w:p>
    <w:p w:rsidR="00C74516" w:rsidRPr="00F70C7D" w:rsidRDefault="00C74516" w:rsidP="00C74516">
      <w:pPr>
        <w:pStyle w:val="ConsPlusNonformat"/>
        <w:rPr>
          <w:rFonts w:ascii="Times New Roman" w:hAnsi="Times New Roman" w:cs="Times New Roman"/>
          <w:i/>
        </w:rPr>
      </w:pPr>
    </w:p>
    <w:p w:rsidR="00C74516" w:rsidRPr="00B5069D" w:rsidRDefault="00C74516" w:rsidP="00C74516">
      <w:pPr>
        <w:autoSpaceDE w:val="0"/>
        <w:autoSpaceDN w:val="0"/>
        <w:adjustRightInd w:val="0"/>
        <w:ind w:left="5812"/>
        <w:jc w:val="right"/>
        <w:rPr>
          <w:sz w:val="20"/>
        </w:rPr>
      </w:pPr>
      <w:r>
        <w:rPr>
          <w:b/>
          <w:noProof/>
          <w:sz w:val="20"/>
        </w:rPr>
        <mc:AlternateContent>
          <mc:Choice Requires="wps">
            <w:drawing>
              <wp:anchor distT="0" distB="0" distL="114300" distR="114300" simplePos="0" relativeHeight="251817984" behindDoc="0" locked="0" layoutInCell="1" allowOverlap="1" wp14:anchorId="713EAB66" wp14:editId="0C425C32">
                <wp:simplePos x="0" y="0"/>
                <wp:positionH relativeFrom="column">
                  <wp:posOffset>288925</wp:posOffset>
                </wp:positionH>
                <wp:positionV relativeFrom="paragraph">
                  <wp:posOffset>85090</wp:posOffset>
                </wp:positionV>
                <wp:extent cx="1741170" cy="857250"/>
                <wp:effectExtent l="12700" t="8890" r="8255" b="10160"/>
                <wp:wrapNone/>
                <wp:docPr id="15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85725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b/>
                                <w:sz w:val="20"/>
                              </w:rPr>
                            </w:pPr>
                            <w:r w:rsidRPr="00150CD1">
                              <w:rPr>
                                <w:b/>
                                <w:sz w:val="20"/>
                              </w:rPr>
                              <w:t>Обращение с заявлением о предоставлении муниципальной услуги</w:t>
                            </w:r>
                          </w:p>
                          <w:p w:rsidR="00C74516" w:rsidRPr="00150CD1" w:rsidRDefault="00C74516" w:rsidP="00C74516">
                            <w:pPr>
                              <w:jc w:val="center"/>
                              <w:rPr>
                                <w:b/>
                                <w:sz w:val="20"/>
                              </w:rPr>
                            </w:pPr>
                            <w:r>
                              <w:rPr>
                                <w:b/>
                                <w:sz w:val="20"/>
                              </w:rPr>
                              <w:t>(п. 2.7.)</w:t>
                            </w:r>
                          </w:p>
                          <w:p w:rsidR="00C74516" w:rsidRPr="00150CD1"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AB66" id="Rectangle 289" o:spid="_x0000_s1088" style="position:absolute;left:0;text-align:left;margin-left:22.75pt;margin-top:6.7pt;width:137.1pt;height: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ZZLQIAAFM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">
                <v:textbox>
                  <w:txbxContent>
                    <w:p w:rsidR="00C74516" w:rsidRDefault="00C74516" w:rsidP="00C74516">
                      <w:pPr>
                        <w:jc w:val="center"/>
                        <w:rPr>
                          <w:b/>
                          <w:sz w:val="20"/>
                        </w:rPr>
                      </w:pPr>
                      <w:r w:rsidRPr="00150CD1">
                        <w:rPr>
                          <w:b/>
                          <w:sz w:val="20"/>
                        </w:rPr>
                        <w:t>Обращение с заявлением о предоставлении муниципальной услуги</w:t>
                      </w:r>
                    </w:p>
                    <w:p w:rsidR="00C74516" w:rsidRPr="00150CD1" w:rsidRDefault="00C74516" w:rsidP="00C74516">
                      <w:pPr>
                        <w:jc w:val="center"/>
                        <w:rPr>
                          <w:b/>
                          <w:sz w:val="20"/>
                        </w:rPr>
                      </w:pPr>
                      <w:r>
                        <w:rPr>
                          <w:b/>
                          <w:sz w:val="20"/>
                        </w:rPr>
                        <w:t>(п. 2.7.)</w:t>
                      </w:r>
                    </w:p>
                    <w:p w:rsidR="00C74516" w:rsidRPr="00150CD1" w:rsidRDefault="00C74516" w:rsidP="00C74516"/>
                  </w:txbxContent>
                </v:textbox>
              </v:rect>
            </w:pict>
          </mc:Fallback>
        </mc:AlternateContent>
      </w:r>
    </w:p>
    <w:p w:rsidR="00C74516" w:rsidRPr="00864564" w:rsidRDefault="00C74516" w:rsidP="00C74516">
      <w:pPr>
        <w:autoSpaceDE w:val="0"/>
        <w:autoSpaceDN w:val="0"/>
        <w:adjustRightInd w:val="0"/>
        <w:jc w:val="right"/>
      </w:pPr>
      <w:r>
        <w:rPr>
          <w:noProof/>
        </w:rPr>
        <mc:AlternateContent>
          <mc:Choice Requires="wps">
            <w:drawing>
              <wp:anchor distT="0" distB="0" distL="114300" distR="114300" simplePos="0" relativeHeight="251822080" behindDoc="0" locked="0" layoutInCell="1" allowOverlap="1" wp14:anchorId="68D7B29E" wp14:editId="35EC4A0A">
                <wp:simplePos x="0" y="0"/>
                <wp:positionH relativeFrom="column">
                  <wp:posOffset>2030095</wp:posOffset>
                </wp:positionH>
                <wp:positionV relativeFrom="paragraph">
                  <wp:posOffset>221615</wp:posOffset>
                </wp:positionV>
                <wp:extent cx="442595" cy="233680"/>
                <wp:effectExtent l="10795" t="12065" r="41910" b="59055"/>
                <wp:wrapNone/>
                <wp:docPr id="15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3F50" id="AutoShape 293" o:spid="_x0000_s1026" type="#_x0000_t32" style="position:absolute;margin-left:159.85pt;margin-top:17.45pt;width:34.85pt;height:18.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qTPAIAAGU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">
                <v:stroke endarrow="block"/>
              </v:shape>
            </w:pict>
          </mc:Fallback>
        </mc:AlternateContent>
      </w:r>
      <w:r>
        <w:rPr>
          <w:b/>
          <w:noProof/>
          <w:sz w:val="20"/>
        </w:rPr>
        <mc:AlternateContent>
          <mc:Choice Requires="wps">
            <w:drawing>
              <wp:anchor distT="0" distB="0" distL="114300" distR="114300" simplePos="0" relativeHeight="251819008" behindDoc="0" locked="0" layoutInCell="1" allowOverlap="1" wp14:anchorId="44E13806" wp14:editId="0F2F2895">
                <wp:simplePos x="0" y="0"/>
                <wp:positionH relativeFrom="column">
                  <wp:posOffset>2472690</wp:posOffset>
                </wp:positionH>
                <wp:positionV relativeFrom="paragraph">
                  <wp:posOffset>159385</wp:posOffset>
                </wp:positionV>
                <wp:extent cx="1442085" cy="581660"/>
                <wp:effectExtent l="5715" t="6985" r="9525" b="11430"/>
                <wp:wrapNone/>
                <wp:docPr id="15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8166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b/>
                                <w:sz w:val="20"/>
                              </w:rPr>
                            </w:pPr>
                            <w:r w:rsidRPr="00AF2B61">
                              <w:rPr>
                                <w:b/>
                                <w:sz w:val="20"/>
                              </w:rPr>
                              <w:t xml:space="preserve">Отказ в приеме документов </w:t>
                            </w:r>
                          </w:p>
                          <w:p w:rsidR="00C74516" w:rsidRPr="00AF2B61" w:rsidRDefault="00C74516" w:rsidP="00C74516">
                            <w:pPr>
                              <w:jc w:val="center"/>
                              <w:rPr>
                                <w:b/>
                                <w:sz w:val="20"/>
                              </w:rPr>
                            </w:pPr>
                            <w:r>
                              <w:rPr>
                                <w:b/>
                                <w:sz w:val="20"/>
                              </w:rPr>
                              <w:t>(п.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13806" id="Rectangle 290" o:spid="_x0000_s1089" style="position:absolute;left:0;text-align:left;margin-left:194.7pt;margin-top:12.55pt;width:113.55pt;height:45.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">
                <v:textbox>
                  <w:txbxContent>
                    <w:p w:rsidR="00C74516" w:rsidRDefault="00C74516" w:rsidP="00C74516">
                      <w:pPr>
                        <w:jc w:val="center"/>
                        <w:rPr>
                          <w:b/>
                          <w:sz w:val="20"/>
                        </w:rPr>
                      </w:pPr>
                      <w:r w:rsidRPr="00AF2B61">
                        <w:rPr>
                          <w:b/>
                          <w:sz w:val="20"/>
                        </w:rPr>
                        <w:t xml:space="preserve">Отказ в приеме документов </w:t>
                      </w:r>
                    </w:p>
                    <w:p w:rsidR="00C74516" w:rsidRPr="00AF2B61" w:rsidRDefault="00C74516" w:rsidP="00C74516">
                      <w:pPr>
                        <w:jc w:val="center"/>
                        <w:rPr>
                          <w:b/>
                          <w:sz w:val="20"/>
                        </w:rPr>
                      </w:pPr>
                      <w:r>
                        <w:rPr>
                          <w:b/>
                          <w:sz w:val="20"/>
                        </w:rPr>
                        <w:t>(п. 2.12.)</w:t>
                      </w:r>
                    </w:p>
                  </w:txbxContent>
                </v:textbox>
              </v:rect>
            </w:pict>
          </mc:Fallback>
        </mc:AlternateContent>
      </w:r>
    </w:p>
    <w:p w:rsidR="00C74516" w:rsidRDefault="00C74516" w:rsidP="00C74516">
      <w:pPr>
        <w:jc w:val="right"/>
        <w:rPr>
          <w:color w:val="000000"/>
        </w:rPr>
      </w:pPr>
      <w:r>
        <w:rPr>
          <w:noProof/>
        </w:rPr>
        <mc:AlternateContent>
          <mc:Choice Requires="wps">
            <w:drawing>
              <wp:anchor distT="0" distB="0" distL="114300" distR="114300" simplePos="0" relativeHeight="251829248" behindDoc="0" locked="0" layoutInCell="1" allowOverlap="1" wp14:anchorId="1F348CE9" wp14:editId="3E0E83A3">
                <wp:simplePos x="0" y="0"/>
                <wp:positionH relativeFrom="column">
                  <wp:posOffset>4361180</wp:posOffset>
                </wp:positionH>
                <wp:positionV relativeFrom="paragraph">
                  <wp:posOffset>132715</wp:posOffset>
                </wp:positionV>
                <wp:extent cx="1593850" cy="986155"/>
                <wp:effectExtent l="8255" t="8890" r="7620" b="5080"/>
                <wp:wrapNone/>
                <wp:docPr id="155"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986155"/>
                        </a:xfrm>
                        <a:prstGeom prst="rect">
                          <a:avLst/>
                        </a:prstGeom>
                        <a:solidFill>
                          <a:srgbClr val="FFFFFF"/>
                        </a:solidFill>
                        <a:ln w="9525">
                          <a:solidFill>
                            <a:srgbClr val="000000"/>
                          </a:solidFill>
                          <a:miter lim="800000"/>
                          <a:headEnd/>
                          <a:tailEnd/>
                        </a:ln>
                      </wps:spPr>
                      <wps:txbx>
                        <w:txbxContent>
                          <w:p w:rsidR="00C74516" w:rsidRPr="00C91446" w:rsidRDefault="00C74516" w:rsidP="00C74516">
                            <w:pPr>
                              <w:jc w:val="center"/>
                              <w:rPr>
                                <w:b/>
                                <w:sz w:val="20"/>
                                <w:szCs w:val="20"/>
                              </w:rPr>
                            </w:pPr>
                            <w:r w:rsidRPr="00C91446">
                              <w:rPr>
                                <w:b/>
                                <w:sz w:val="20"/>
                                <w:szCs w:val="20"/>
                              </w:rPr>
                              <w:t>Заявление Заявителя о прекращении представления муниципальной услуги</w:t>
                            </w:r>
                          </w:p>
                          <w:p w:rsidR="00C74516" w:rsidRPr="00C91446" w:rsidRDefault="00C74516" w:rsidP="00C74516">
                            <w:pPr>
                              <w:jc w:val="center"/>
                              <w:rPr>
                                <w:sz w:val="20"/>
                                <w:szCs w:val="20"/>
                              </w:rPr>
                            </w:pPr>
                            <w:r w:rsidRPr="00C91446">
                              <w:rPr>
                                <w:sz w:val="20"/>
                                <w:szCs w:val="20"/>
                              </w:rPr>
                              <w:t>(на любом этапе адм.процедуры)</w:t>
                            </w:r>
                          </w:p>
                          <w:p w:rsidR="00C74516" w:rsidRPr="00C91446" w:rsidRDefault="00C74516" w:rsidP="00C7451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48CE9" id="Rectangle 300" o:spid="_x0000_s1090" style="position:absolute;left:0;text-align:left;margin-left:343.4pt;margin-top:10.45pt;width:125.5pt;height:77.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">
                <v:textbox>
                  <w:txbxContent>
                    <w:p w:rsidR="00C74516" w:rsidRPr="00C91446" w:rsidRDefault="00C74516" w:rsidP="00C74516">
                      <w:pPr>
                        <w:jc w:val="center"/>
                        <w:rPr>
                          <w:b/>
                          <w:sz w:val="20"/>
                          <w:szCs w:val="20"/>
                        </w:rPr>
                      </w:pPr>
                      <w:r w:rsidRPr="00C91446">
                        <w:rPr>
                          <w:b/>
                          <w:sz w:val="20"/>
                          <w:szCs w:val="20"/>
                        </w:rPr>
                        <w:t>Заявление Заявителя о прекращении представления муниципальной услуги</w:t>
                      </w:r>
                    </w:p>
                    <w:p w:rsidR="00C74516" w:rsidRPr="00C91446" w:rsidRDefault="00C74516" w:rsidP="00C74516">
                      <w:pPr>
                        <w:jc w:val="center"/>
                        <w:rPr>
                          <w:sz w:val="20"/>
                          <w:szCs w:val="20"/>
                        </w:rPr>
                      </w:pPr>
                      <w:r w:rsidRPr="00C91446">
                        <w:rPr>
                          <w:sz w:val="20"/>
                          <w:szCs w:val="20"/>
                        </w:rPr>
                        <w:t>(на любом этапе адм.процедуры)</w:t>
                      </w:r>
                    </w:p>
                    <w:p w:rsidR="00C74516" w:rsidRPr="00C91446" w:rsidRDefault="00C74516" w:rsidP="00C74516">
                      <w:pPr>
                        <w:jc w:val="center"/>
                        <w:rPr>
                          <w:sz w:val="20"/>
                          <w:szCs w:val="20"/>
                        </w:rPr>
                      </w:pPr>
                    </w:p>
                  </w:txbxContent>
                </v:textbox>
              </v:rect>
            </w:pict>
          </mc:Fallback>
        </mc:AlternateContent>
      </w:r>
      <w:r w:rsidRPr="003449B5">
        <w:rPr>
          <w:b/>
          <w:sz w:val="20"/>
        </w:rPr>
        <w:tab/>
      </w:r>
      <w:r w:rsidRPr="003449B5">
        <w:rPr>
          <w:b/>
          <w:sz w:val="20"/>
        </w:rPr>
        <w:tab/>
      </w:r>
      <w:r w:rsidRPr="003449B5">
        <w:rPr>
          <w:b/>
          <w:sz w:val="20"/>
        </w:rPr>
        <w:tab/>
      </w:r>
      <w:r w:rsidRPr="003449B5">
        <w:rPr>
          <w:b/>
          <w:sz w:val="20"/>
        </w:rPr>
        <w:tab/>
      </w:r>
      <w:r w:rsidRPr="003449B5">
        <w:rPr>
          <w:b/>
          <w:sz w:val="20"/>
        </w:rPr>
        <w:tab/>
      </w:r>
    </w:p>
    <w:p w:rsidR="00C74516" w:rsidRPr="00456902" w:rsidRDefault="00C74516" w:rsidP="00C74516">
      <w:r>
        <w:rPr>
          <w:noProof/>
        </w:rPr>
        <mc:AlternateContent>
          <mc:Choice Requires="wps">
            <w:drawing>
              <wp:anchor distT="0" distB="0" distL="114300" distR="114300" simplePos="0" relativeHeight="251835392" behindDoc="0" locked="0" layoutInCell="1" allowOverlap="1" wp14:anchorId="4DDCD882" wp14:editId="2C6ADA54">
                <wp:simplePos x="0" y="0"/>
                <wp:positionH relativeFrom="column">
                  <wp:posOffset>2030095</wp:posOffset>
                </wp:positionH>
                <wp:positionV relativeFrom="paragraph">
                  <wp:posOffset>257175</wp:posOffset>
                </wp:positionV>
                <wp:extent cx="2331085" cy="238125"/>
                <wp:effectExtent l="20320" t="9525" r="10795" b="57150"/>
                <wp:wrapNone/>
                <wp:docPr id="156"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108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DAED5" id="AutoShape 306" o:spid="_x0000_s1026" type="#_x0000_t32" style="position:absolute;margin-left:159.85pt;margin-top:20.25pt;width:183.55pt;height:18.75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821056" behindDoc="0" locked="0" layoutInCell="1" allowOverlap="1" wp14:anchorId="1A469FF6" wp14:editId="227352DF">
                <wp:simplePos x="0" y="0"/>
                <wp:positionH relativeFrom="column">
                  <wp:posOffset>1177290</wp:posOffset>
                </wp:positionH>
                <wp:positionV relativeFrom="paragraph">
                  <wp:posOffset>4445</wp:posOffset>
                </wp:positionV>
                <wp:extent cx="0" cy="346710"/>
                <wp:effectExtent l="53340" t="13970" r="60960" b="20320"/>
                <wp:wrapNone/>
                <wp:docPr id="15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F5767" id="AutoShape 292" o:spid="_x0000_s1026" type="#_x0000_t32" style="position:absolute;margin-left:92.7pt;margin-top:.35pt;width:0;height:27.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67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">
                <v:stroke endarrow="block"/>
              </v:shape>
            </w:pict>
          </mc:Fallback>
        </mc:AlternateContent>
      </w:r>
      <w:r>
        <w:rPr>
          <w:noProof/>
        </w:rPr>
        <mc:AlternateContent>
          <mc:Choice Requires="wps">
            <w:drawing>
              <wp:anchor distT="0" distB="0" distL="114300" distR="114300" simplePos="0" relativeHeight="251834368" behindDoc="0" locked="0" layoutInCell="1" allowOverlap="1" wp14:anchorId="3D3EF8D3" wp14:editId="33DC78E4">
                <wp:simplePos x="0" y="0"/>
                <wp:positionH relativeFrom="column">
                  <wp:posOffset>3914775</wp:posOffset>
                </wp:positionH>
                <wp:positionV relativeFrom="paragraph">
                  <wp:posOffset>285750</wp:posOffset>
                </wp:positionV>
                <wp:extent cx="446405" cy="1390650"/>
                <wp:effectExtent l="57150" t="9525" r="10795" b="28575"/>
                <wp:wrapNone/>
                <wp:docPr id="158"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D5003" id="AutoShape 305" o:spid="_x0000_s1026" type="#_x0000_t32" style="position:absolute;margin-left:308.25pt;margin-top:22.5pt;width:35.15pt;height:109.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VlQgIAAHA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">
                <v:stroke endarrow="block"/>
              </v:shape>
            </w:pict>
          </mc:Fallback>
        </mc:AlternateContent>
      </w:r>
    </w:p>
    <w:p w:rsidR="00C74516" w:rsidRDefault="00C74516" w:rsidP="00C74516">
      <w:pPr>
        <w:widowControl w:val="0"/>
        <w:autoSpaceDE w:val="0"/>
        <w:autoSpaceDN w:val="0"/>
        <w:adjustRightInd w:val="0"/>
        <w:ind w:firstLine="540"/>
        <w:jc w:val="both"/>
        <w:outlineLvl w:val="2"/>
        <w:rPr>
          <w:sz w:val="28"/>
          <w:szCs w:val="28"/>
        </w:rPr>
      </w:pPr>
      <w:r>
        <w:rPr>
          <w:noProof/>
        </w:rPr>
        <mc:AlternateContent>
          <mc:Choice Requires="wps">
            <w:drawing>
              <wp:anchor distT="0" distB="0" distL="114300" distR="114300" simplePos="0" relativeHeight="251820032" behindDoc="0" locked="0" layoutInCell="1" allowOverlap="1" wp14:anchorId="2C168C2F" wp14:editId="780CBA3E">
                <wp:simplePos x="0" y="0"/>
                <wp:positionH relativeFrom="column">
                  <wp:posOffset>255270</wp:posOffset>
                </wp:positionH>
                <wp:positionV relativeFrom="paragraph">
                  <wp:posOffset>27940</wp:posOffset>
                </wp:positionV>
                <wp:extent cx="1774825" cy="815340"/>
                <wp:effectExtent l="7620" t="8890" r="8255" b="13970"/>
                <wp:wrapNone/>
                <wp:docPr id="159"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81534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b/>
                              </w:rPr>
                            </w:pPr>
                            <w:r>
                              <w:rPr>
                                <w:b/>
                              </w:rPr>
                              <w:t>П</w:t>
                            </w:r>
                            <w:r w:rsidRPr="00150CD1">
                              <w:rPr>
                                <w:b/>
                              </w:rPr>
                              <w:t>рием, регистрация заявления и документов к нему</w:t>
                            </w:r>
                            <w:r>
                              <w:rPr>
                                <w:b/>
                              </w:rPr>
                              <w:t xml:space="preserve"> </w:t>
                            </w:r>
                          </w:p>
                          <w:p w:rsidR="00C74516" w:rsidRPr="00150CD1" w:rsidRDefault="00C74516" w:rsidP="00C74516">
                            <w:pPr>
                              <w:jc w:val="center"/>
                              <w:rPr>
                                <w:b/>
                                <w:sz w:val="20"/>
                              </w:rPr>
                            </w:pPr>
                            <w:r>
                              <w:rPr>
                                <w:b/>
                              </w:rPr>
                              <w:t>(пп. 4.2.1.-4.2.8.)</w:t>
                            </w:r>
                          </w:p>
                          <w:p w:rsidR="00C74516" w:rsidRDefault="00C74516" w:rsidP="00C74516">
                            <w:pPr>
                              <w:jc w:val="center"/>
                              <w:rPr>
                                <w:b/>
                                <w:sz w:val="20"/>
                              </w:rPr>
                            </w:pPr>
                          </w:p>
                          <w:p w:rsidR="00C74516" w:rsidRPr="0079767E" w:rsidRDefault="00C74516" w:rsidP="00C7451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8C2F" id="Rectangle 291" o:spid="_x0000_s1091" style="position:absolute;left:0;text-align:left;margin-left:20.1pt;margin-top:2.2pt;width:139.75pt;height:6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">
                <v:textbox>
                  <w:txbxContent>
                    <w:p w:rsidR="00C74516" w:rsidRDefault="00C74516" w:rsidP="00C74516">
                      <w:pPr>
                        <w:jc w:val="center"/>
                        <w:rPr>
                          <w:b/>
                        </w:rPr>
                      </w:pPr>
                      <w:r>
                        <w:rPr>
                          <w:b/>
                        </w:rPr>
                        <w:t>П</w:t>
                      </w:r>
                      <w:r w:rsidRPr="00150CD1">
                        <w:rPr>
                          <w:b/>
                        </w:rPr>
                        <w:t>рием, регистрация заявления и документов к нему</w:t>
                      </w:r>
                      <w:r>
                        <w:rPr>
                          <w:b/>
                        </w:rPr>
                        <w:t xml:space="preserve"> </w:t>
                      </w:r>
                    </w:p>
                    <w:p w:rsidR="00C74516" w:rsidRPr="00150CD1" w:rsidRDefault="00C74516" w:rsidP="00C74516">
                      <w:pPr>
                        <w:jc w:val="center"/>
                        <w:rPr>
                          <w:b/>
                          <w:sz w:val="20"/>
                        </w:rPr>
                      </w:pPr>
                      <w:r>
                        <w:rPr>
                          <w:b/>
                        </w:rPr>
                        <w:t>(пп. 4.2.1.-4.2.8.)</w:t>
                      </w:r>
                    </w:p>
                    <w:p w:rsidR="00C74516" w:rsidRDefault="00C74516" w:rsidP="00C74516">
                      <w:pPr>
                        <w:jc w:val="center"/>
                        <w:rPr>
                          <w:b/>
                          <w:sz w:val="20"/>
                        </w:rPr>
                      </w:pPr>
                    </w:p>
                    <w:p w:rsidR="00C74516" w:rsidRPr="0079767E" w:rsidRDefault="00C74516" w:rsidP="00C74516">
                      <w:pPr>
                        <w:jc w:val="center"/>
                        <w:rPr>
                          <w:sz w:val="20"/>
                        </w:rPr>
                      </w:pPr>
                    </w:p>
                  </w:txbxContent>
                </v:textbox>
              </v:rect>
            </w:pict>
          </mc:Fallback>
        </mc:AlternateContent>
      </w:r>
    </w:p>
    <w:p w:rsidR="00C74516" w:rsidRPr="00456902" w:rsidRDefault="00C74516" w:rsidP="00C74516">
      <w:r>
        <w:rPr>
          <w:noProof/>
        </w:rPr>
        <mc:AlternateContent>
          <mc:Choice Requires="wps">
            <w:drawing>
              <wp:anchor distT="0" distB="0" distL="114300" distR="114300" simplePos="0" relativeHeight="251825152" behindDoc="0" locked="0" layoutInCell="1" allowOverlap="1" wp14:anchorId="1B51CE31" wp14:editId="2C5FF668">
                <wp:simplePos x="0" y="0"/>
                <wp:positionH relativeFrom="column">
                  <wp:posOffset>2361565</wp:posOffset>
                </wp:positionH>
                <wp:positionV relativeFrom="paragraph">
                  <wp:posOffset>67310</wp:posOffset>
                </wp:positionV>
                <wp:extent cx="1593850" cy="476250"/>
                <wp:effectExtent l="8890" t="10160" r="6985" b="8890"/>
                <wp:wrapNone/>
                <wp:docPr id="16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76250"/>
                        </a:xfrm>
                        <a:prstGeom prst="rect">
                          <a:avLst/>
                        </a:prstGeom>
                        <a:solidFill>
                          <a:srgbClr val="FFFFFF"/>
                        </a:solidFill>
                        <a:ln w="9525">
                          <a:solidFill>
                            <a:srgbClr val="000000"/>
                          </a:solidFill>
                          <a:miter lim="800000"/>
                          <a:headEnd/>
                          <a:tailEnd/>
                        </a:ln>
                      </wps:spPr>
                      <wps:txbx>
                        <w:txbxContent>
                          <w:p w:rsidR="00C74516" w:rsidRPr="00AF2B61" w:rsidRDefault="00C74516" w:rsidP="00C74516">
                            <w:pPr>
                              <w:jc w:val="center"/>
                              <w:rPr>
                                <w:b/>
                                <w:sz w:val="20"/>
                                <w:szCs w:val="20"/>
                              </w:rPr>
                            </w:pPr>
                            <w:r w:rsidRPr="00AF2B61">
                              <w:rPr>
                                <w:b/>
                                <w:sz w:val="20"/>
                                <w:szCs w:val="20"/>
                              </w:rPr>
                              <w:t xml:space="preserve">Возвращение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CE31" id="Rectangle 296" o:spid="_x0000_s1092" style="position:absolute;margin-left:185.95pt;margin-top:5.3pt;width:125.5pt;height: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">
                <v:textbox>
                  <w:txbxContent>
                    <w:p w:rsidR="00C74516" w:rsidRPr="00AF2B61" w:rsidRDefault="00C74516" w:rsidP="00C74516">
                      <w:pPr>
                        <w:jc w:val="center"/>
                        <w:rPr>
                          <w:b/>
                          <w:sz w:val="20"/>
                          <w:szCs w:val="20"/>
                        </w:rPr>
                      </w:pPr>
                      <w:r w:rsidRPr="00AF2B61">
                        <w:rPr>
                          <w:b/>
                          <w:sz w:val="20"/>
                          <w:szCs w:val="20"/>
                        </w:rPr>
                        <w:t xml:space="preserve">Возвращение заявления </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787CCDFE" wp14:editId="66F77DC9">
                <wp:simplePos x="0" y="0"/>
                <wp:positionH relativeFrom="column">
                  <wp:posOffset>2030095</wp:posOffset>
                </wp:positionH>
                <wp:positionV relativeFrom="paragraph">
                  <wp:posOffset>243840</wp:posOffset>
                </wp:positionV>
                <wp:extent cx="331470" cy="0"/>
                <wp:effectExtent l="10795" t="53340" r="19685" b="60960"/>
                <wp:wrapNone/>
                <wp:docPr id="16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59DDA" id="AutoShape 297" o:spid="_x0000_s1026" type="#_x0000_t32" style="position:absolute;margin-left:159.85pt;margin-top:19.2pt;width:26.1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E5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">
                <v:stroke endarrow="block"/>
              </v:shape>
            </w:pict>
          </mc:Fallback>
        </mc:AlternateContent>
      </w:r>
    </w:p>
    <w:p w:rsidR="00C74516" w:rsidRDefault="00C74516" w:rsidP="00C74516">
      <w:r>
        <w:rPr>
          <w:noProof/>
        </w:rPr>
        <mc:AlternateContent>
          <mc:Choice Requires="wps">
            <w:drawing>
              <wp:anchor distT="0" distB="0" distL="114300" distR="114300" simplePos="0" relativeHeight="251833344" behindDoc="0" locked="0" layoutInCell="1" allowOverlap="1" wp14:anchorId="3FA1733E" wp14:editId="2FCEE897">
                <wp:simplePos x="0" y="0"/>
                <wp:positionH relativeFrom="column">
                  <wp:posOffset>1003935</wp:posOffset>
                </wp:positionH>
                <wp:positionV relativeFrom="paragraph">
                  <wp:posOffset>315595</wp:posOffset>
                </wp:positionV>
                <wp:extent cx="320040" cy="509905"/>
                <wp:effectExtent l="22860" t="10795" r="19050" b="12700"/>
                <wp:wrapNone/>
                <wp:docPr id="162"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509905"/>
                        </a:xfrm>
                        <a:prstGeom prst="downArrow">
                          <a:avLst>
                            <a:gd name="adj1" fmla="val 50000"/>
                            <a:gd name="adj2" fmla="val 398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4FFD9" id="AutoShape 304" o:spid="_x0000_s1026" type="#_x0000_t67" style="position:absolute;margin-left:79.05pt;margin-top:24.85pt;width:25.2pt;height:4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"/>
            </w:pict>
          </mc:Fallback>
        </mc:AlternateContent>
      </w:r>
    </w:p>
    <w:p w:rsidR="00C74516" w:rsidRDefault="00C74516" w:rsidP="00C74516">
      <w:pPr>
        <w:tabs>
          <w:tab w:val="left" w:pos="6240"/>
        </w:tabs>
      </w:pPr>
    </w:p>
    <w:p w:rsidR="00C74516" w:rsidRPr="00996E68" w:rsidRDefault="00C74516" w:rsidP="00C74516">
      <w:r>
        <w:rPr>
          <w:noProof/>
        </w:rPr>
        <mc:AlternateContent>
          <mc:Choice Requires="wps">
            <w:drawing>
              <wp:anchor distT="0" distB="0" distL="114300" distR="114300" simplePos="0" relativeHeight="251823104" behindDoc="0" locked="0" layoutInCell="1" allowOverlap="1" wp14:anchorId="2FBDC53E" wp14:editId="1E44B3F1">
                <wp:simplePos x="0" y="0"/>
                <wp:positionH relativeFrom="column">
                  <wp:posOffset>255270</wp:posOffset>
                </wp:positionH>
                <wp:positionV relativeFrom="paragraph">
                  <wp:posOffset>179070</wp:posOffset>
                </wp:positionV>
                <wp:extent cx="5727700" cy="290195"/>
                <wp:effectExtent l="7620" t="7620" r="8255" b="6985"/>
                <wp:wrapNone/>
                <wp:docPr id="163"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90195"/>
                        </a:xfrm>
                        <a:prstGeom prst="rect">
                          <a:avLst/>
                        </a:prstGeom>
                        <a:solidFill>
                          <a:srgbClr val="FFFFFF"/>
                        </a:solidFill>
                        <a:ln w="9525">
                          <a:solidFill>
                            <a:srgbClr val="000000"/>
                          </a:solidFill>
                          <a:miter lim="800000"/>
                          <a:headEnd/>
                          <a:tailEnd/>
                        </a:ln>
                      </wps:spPr>
                      <wps:txbx>
                        <w:txbxContent>
                          <w:p w:rsidR="00C74516" w:rsidRPr="00150CD1" w:rsidRDefault="00C74516" w:rsidP="00C74516">
                            <w:pPr>
                              <w:jc w:val="center"/>
                              <w:rPr>
                                <w:b/>
                                <w:sz w:val="20"/>
                              </w:rPr>
                            </w:pPr>
                            <w:r w:rsidRPr="00150CD1">
                              <w:rPr>
                                <w:b/>
                              </w:rPr>
                              <w:t xml:space="preserve">рассмотрение заявления и документов к нему земельной комиссией </w:t>
                            </w:r>
                            <w:r>
                              <w:rPr>
                                <w:b/>
                              </w:rPr>
                              <w:t>(п.4.3.)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C53E" id="Rectangle 294" o:spid="_x0000_s1093" style="position:absolute;margin-left:20.1pt;margin-top:14.1pt;width:451pt;height:2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">
                <v:textbox>
                  <w:txbxContent>
                    <w:p w:rsidR="00C74516" w:rsidRPr="00150CD1" w:rsidRDefault="00C74516" w:rsidP="00C74516">
                      <w:pPr>
                        <w:jc w:val="center"/>
                        <w:rPr>
                          <w:b/>
                          <w:sz w:val="20"/>
                        </w:rPr>
                      </w:pPr>
                      <w:r w:rsidRPr="00150CD1">
                        <w:rPr>
                          <w:b/>
                        </w:rPr>
                        <w:t xml:space="preserve">рассмотрение заявления и документов к нему земельной комиссией </w:t>
                      </w:r>
                      <w:r>
                        <w:rPr>
                          <w:b/>
                        </w:rPr>
                        <w:t>(п.4.3.)</w:t>
                      </w:r>
                    </w:p>
                  </w:txbxContent>
                </v:textbox>
              </v:rect>
            </w:pict>
          </mc:Fallback>
        </mc:AlternateContent>
      </w:r>
    </w:p>
    <w:p w:rsidR="00C74516" w:rsidRPr="00996E68" w:rsidRDefault="00C74516" w:rsidP="00C74516">
      <w:r>
        <w:rPr>
          <w:b/>
          <w:noProof/>
          <w:sz w:val="20"/>
        </w:rPr>
        <mc:AlternateContent>
          <mc:Choice Requires="wps">
            <w:drawing>
              <wp:anchor distT="0" distB="0" distL="114300" distR="114300" simplePos="0" relativeHeight="251828224" behindDoc="0" locked="0" layoutInCell="1" allowOverlap="1" wp14:anchorId="4CB7E4EA" wp14:editId="45D5BFF9">
                <wp:simplePos x="0" y="0"/>
                <wp:positionH relativeFrom="column">
                  <wp:posOffset>2959100</wp:posOffset>
                </wp:positionH>
                <wp:positionV relativeFrom="paragraph">
                  <wp:posOffset>146685</wp:posOffset>
                </wp:positionV>
                <wp:extent cx="320040" cy="304800"/>
                <wp:effectExtent l="34925" t="13335" r="26035" b="5715"/>
                <wp:wrapNone/>
                <wp:docPr id="1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DA51" id="AutoShape 299" o:spid="_x0000_s1026" type="#_x0000_t67" style="position:absolute;margin-left:233pt;margin-top:11.55pt;width:25.2pt;height: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"/>
            </w:pict>
          </mc:Fallback>
        </mc:AlternateContent>
      </w:r>
    </w:p>
    <w:p w:rsidR="00C74516" w:rsidRPr="00996E68" w:rsidRDefault="00C74516" w:rsidP="00C74516">
      <w:r>
        <w:rPr>
          <w:noProof/>
        </w:rPr>
        <mc:AlternateContent>
          <mc:Choice Requires="wps">
            <w:drawing>
              <wp:anchor distT="0" distB="0" distL="114300" distR="114300" simplePos="0" relativeHeight="251831296" behindDoc="0" locked="0" layoutInCell="1" allowOverlap="1" wp14:anchorId="34327A91" wp14:editId="0F94CE9E">
                <wp:simplePos x="0" y="0"/>
                <wp:positionH relativeFrom="column">
                  <wp:posOffset>229870</wp:posOffset>
                </wp:positionH>
                <wp:positionV relativeFrom="paragraph">
                  <wp:posOffset>128270</wp:posOffset>
                </wp:positionV>
                <wp:extent cx="5753100" cy="300355"/>
                <wp:effectExtent l="10795" t="13970" r="8255" b="9525"/>
                <wp:wrapNone/>
                <wp:docPr id="16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00355"/>
                        </a:xfrm>
                        <a:prstGeom prst="rect">
                          <a:avLst/>
                        </a:prstGeom>
                        <a:solidFill>
                          <a:srgbClr val="FFFFFF"/>
                        </a:solidFill>
                        <a:ln w="9525">
                          <a:solidFill>
                            <a:srgbClr val="000000"/>
                          </a:solidFill>
                          <a:miter lim="800000"/>
                          <a:headEnd/>
                          <a:tailEnd/>
                        </a:ln>
                      </wps:spPr>
                      <wps:txbx>
                        <w:txbxContent>
                          <w:p w:rsidR="00C74516" w:rsidRPr="00250C54" w:rsidRDefault="00C74516" w:rsidP="00C74516">
                            <w:pPr>
                              <w:jc w:val="center"/>
                              <w:rPr>
                                <w:b/>
                              </w:rPr>
                            </w:pPr>
                            <w:r w:rsidRPr="00250C54">
                              <w:rPr>
                                <w:b/>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27A91" id="Rectangle 302" o:spid="_x0000_s1094" style="position:absolute;margin-left:18.1pt;margin-top:10.1pt;width:453pt;height:2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">
                <v:textbox>
                  <w:txbxContent>
                    <w:p w:rsidR="00C74516" w:rsidRPr="00250C54" w:rsidRDefault="00C74516" w:rsidP="00C74516">
                      <w:pPr>
                        <w:jc w:val="center"/>
                        <w:rPr>
                          <w:b/>
                        </w:rPr>
                      </w:pPr>
                      <w:r w:rsidRPr="00250C54">
                        <w:rPr>
                          <w:b/>
                        </w:rPr>
                        <w:t>предоставление муниципальной услуги</w:t>
                      </w:r>
                    </w:p>
                  </w:txbxContent>
                </v:textbox>
              </v:rect>
            </w:pict>
          </mc:Fallback>
        </mc:AlternateContent>
      </w:r>
    </w:p>
    <w:p w:rsidR="00C74516" w:rsidRPr="00996E68" w:rsidRDefault="00C74516" w:rsidP="00C74516">
      <w:r>
        <w:rPr>
          <w:noProof/>
        </w:rPr>
        <mc:AlternateContent>
          <mc:Choice Requires="wps">
            <w:drawing>
              <wp:anchor distT="0" distB="0" distL="114300" distR="114300" simplePos="0" relativeHeight="251836416" behindDoc="0" locked="0" layoutInCell="1" allowOverlap="1" wp14:anchorId="5AC730E1" wp14:editId="26AB0B65">
                <wp:simplePos x="0" y="0"/>
                <wp:positionH relativeFrom="column">
                  <wp:posOffset>2959100</wp:posOffset>
                </wp:positionH>
                <wp:positionV relativeFrom="paragraph">
                  <wp:posOffset>105410</wp:posOffset>
                </wp:positionV>
                <wp:extent cx="320040" cy="309245"/>
                <wp:effectExtent l="34925" t="10160" r="26035" b="13970"/>
                <wp:wrapNone/>
                <wp:docPr id="166"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852E" id="AutoShape 307" o:spid="_x0000_s1026" type="#_x0000_t67" style="position:absolute;margin-left:233pt;margin-top:8.3pt;width:25.2pt;height:24.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"/>
            </w:pict>
          </mc:Fallback>
        </mc:AlternateContent>
      </w:r>
    </w:p>
    <w:p w:rsidR="00C74516" w:rsidRPr="00996E68" w:rsidRDefault="00C74516" w:rsidP="00C74516">
      <w:r>
        <w:rPr>
          <w:noProof/>
        </w:rPr>
        <mc:AlternateContent>
          <mc:Choice Requires="wps">
            <w:drawing>
              <wp:anchor distT="0" distB="0" distL="114300" distR="114300" simplePos="0" relativeHeight="251830272" behindDoc="0" locked="0" layoutInCell="1" allowOverlap="1" wp14:anchorId="0AE0EB80" wp14:editId="71B73DC0">
                <wp:simplePos x="0" y="0"/>
                <wp:positionH relativeFrom="column">
                  <wp:posOffset>229870</wp:posOffset>
                </wp:positionH>
                <wp:positionV relativeFrom="paragraph">
                  <wp:posOffset>91440</wp:posOffset>
                </wp:positionV>
                <wp:extent cx="5753100" cy="739775"/>
                <wp:effectExtent l="10795" t="5715" r="8255" b="6985"/>
                <wp:wrapNone/>
                <wp:docPr id="16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9775"/>
                        </a:xfrm>
                        <a:prstGeom prst="rect">
                          <a:avLst/>
                        </a:prstGeom>
                        <a:solidFill>
                          <a:srgbClr val="FFFFFF"/>
                        </a:solidFill>
                        <a:ln w="9525">
                          <a:solidFill>
                            <a:srgbClr val="000000"/>
                          </a:solidFill>
                          <a:miter lim="800000"/>
                          <a:headEnd/>
                          <a:tailEnd/>
                        </a:ln>
                      </wps:spPr>
                      <wps:txbx>
                        <w:txbxContent>
                          <w:p w:rsidR="00C74516" w:rsidRPr="00A841F6" w:rsidRDefault="00C74516" w:rsidP="00C74516">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(п. 2.4.1.).</w:t>
                            </w:r>
                          </w:p>
                          <w:p w:rsidR="00C74516" w:rsidRPr="00250C54"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EB80" id="Rectangle 301" o:spid="_x0000_s1095" style="position:absolute;margin-left:18.1pt;margin-top:7.2pt;width:453pt;height:5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">
                <v:textbox>
                  <w:txbxContent>
                    <w:p w:rsidR="00C74516" w:rsidRPr="00A841F6" w:rsidRDefault="00C74516" w:rsidP="00C74516">
                      <w:pPr>
                        <w:pStyle w:val="ConsPlusNormal"/>
                        <w:jc w:val="center"/>
                        <w:rPr>
                          <w:b/>
                          <w:sz w:val="22"/>
                          <w:szCs w:val="22"/>
                        </w:rPr>
                      </w:pPr>
                      <w:r w:rsidRPr="00A841F6">
                        <w:rPr>
                          <w:b/>
                          <w:iCs/>
                          <w:sz w:val="22"/>
                          <w:szCs w:val="22"/>
                        </w:rPr>
                        <w:t>Опубликование извещения о предоставлении земельного участка для целей:</w:t>
                      </w:r>
                      <w:r w:rsidRPr="00A841F6">
                        <w:rPr>
                          <w:b/>
                          <w:sz w:val="22"/>
                          <w:szCs w:val="22"/>
                        </w:rPr>
                        <w:t xml:space="preserve">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(п. 2.4.1.).</w:t>
                      </w:r>
                    </w:p>
                    <w:p w:rsidR="00C74516" w:rsidRPr="00250C54" w:rsidRDefault="00C74516" w:rsidP="00C74516"/>
                  </w:txbxContent>
                </v:textbox>
              </v:rect>
            </w:pict>
          </mc:Fallback>
        </mc:AlternateContent>
      </w:r>
    </w:p>
    <w:p w:rsidR="00C74516" w:rsidRDefault="00C74516" w:rsidP="00C74516"/>
    <w:p w:rsidR="00C74516" w:rsidRDefault="00C74516" w:rsidP="00C74516">
      <w:r>
        <w:rPr>
          <w:noProof/>
        </w:rPr>
        <mc:AlternateContent>
          <mc:Choice Requires="wps">
            <w:drawing>
              <wp:anchor distT="0" distB="0" distL="114300" distR="114300" simplePos="0" relativeHeight="251837440" behindDoc="0" locked="0" layoutInCell="1" allowOverlap="1" wp14:anchorId="1DC8EE0E" wp14:editId="406159F1">
                <wp:simplePos x="0" y="0"/>
                <wp:positionH relativeFrom="column">
                  <wp:posOffset>1362075</wp:posOffset>
                </wp:positionH>
                <wp:positionV relativeFrom="paragraph">
                  <wp:posOffset>184785</wp:posOffset>
                </wp:positionV>
                <wp:extent cx="320040" cy="309245"/>
                <wp:effectExtent l="28575" t="13335" r="32385" b="10795"/>
                <wp:wrapNone/>
                <wp:docPr id="16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19D0" id="AutoShape 308" o:spid="_x0000_s1026" type="#_x0000_t67" style="position:absolute;margin-left:107.25pt;margin-top:14.55pt;width:25.2pt;height:24.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"/>
            </w:pict>
          </mc:Fallback>
        </mc:AlternateContent>
      </w:r>
      <w:r>
        <w:rPr>
          <w:noProof/>
        </w:rPr>
        <mc:AlternateContent>
          <mc:Choice Requires="wps">
            <w:drawing>
              <wp:anchor distT="0" distB="0" distL="114300" distR="114300" simplePos="0" relativeHeight="251838464" behindDoc="0" locked="0" layoutInCell="1" allowOverlap="1" wp14:anchorId="71C437A2" wp14:editId="0F972DD4">
                <wp:simplePos x="0" y="0"/>
                <wp:positionH relativeFrom="column">
                  <wp:posOffset>4152900</wp:posOffset>
                </wp:positionH>
                <wp:positionV relativeFrom="paragraph">
                  <wp:posOffset>184785</wp:posOffset>
                </wp:positionV>
                <wp:extent cx="320040" cy="309245"/>
                <wp:effectExtent l="28575" t="13335" r="32385" b="10795"/>
                <wp:wrapNone/>
                <wp:docPr id="169"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092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808D1" id="AutoShape 309" o:spid="_x0000_s1026" type="#_x0000_t67" style="position:absolute;margin-left:327pt;margin-top:14.55pt;width:25.2pt;height:24.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"/>
            </w:pict>
          </mc:Fallback>
        </mc:AlternateContent>
      </w:r>
    </w:p>
    <w:p w:rsidR="00C74516" w:rsidRDefault="00C74516" w:rsidP="00C74516">
      <w:r>
        <w:rPr>
          <w:noProof/>
        </w:rPr>
        <mc:AlternateContent>
          <mc:Choice Requires="wps">
            <w:drawing>
              <wp:anchor distT="0" distB="0" distL="114300" distR="114300" simplePos="0" relativeHeight="251824128" behindDoc="0" locked="0" layoutInCell="1" allowOverlap="1" wp14:anchorId="35C5C7C0" wp14:editId="7F8CF141">
                <wp:simplePos x="0" y="0"/>
                <wp:positionH relativeFrom="column">
                  <wp:posOffset>2987675</wp:posOffset>
                </wp:positionH>
                <wp:positionV relativeFrom="paragraph">
                  <wp:posOffset>171450</wp:posOffset>
                </wp:positionV>
                <wp:extent cx="2967355" cy="3389630"/>
                <wp:effectExtent l="6350" t="9525" r="7620" b="10795"/>
                <wp:wrapNone/>
                <wp:docPr id="17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3389630"/>
                        </a:xfrm>
                        <a:prstGeom prst="rect">
                          <a:avLst/>
                        </a:prstGeom>
                        <a:solidFill>
                          <a:srgbClr val="FFFFFF"/>
                        </a:solidFill>
                        <a:ln w="9525">
                          <a:solidFill>
                            <a:srgbClr val="000000"/>
                          </a:solidFill>
                          <a:miter lim="800000"/>
                          <a:headEnd/>
                          <a:tailEnd/>
                        </a:ln>
                      </wps:spPr>
                      <wps:txbx>
                        <w:txbxContent>
                          <w:p w:rsidR="00C74516" w:rsidRPr="00A841F6" w:rsidRDefault="00C74516" w:rsidP="00C74516">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rsidR="00C74516" w:rsidRPr="00A841F6" w:rsidRDefault="00C74516" w:rsidP="00C74516">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516" w:rsidRPr="00A841F6" w:rsidRDefault="00C74516" w:rsidP="00C74516">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516" w:rsidRPr="00A841F6" w:rsidRDefault="00C74516" w:rsidP="00C74516">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516" w:rsidRPr="00A841F6" w:rsidRDefault="00C74516" w:rsidP="00C74516">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C74516" w:rsidRPr="00A841F6" w:rsidRDefault="00C74516" w:rsidP="00C74516">
                            <w:pPr>
                              <w:widowControl w:val="0"/>
                              <w:autoSpaceDE w:val="0"/>
                              <w:autoSpaceDN w:val="0"/>
                              <w:adjustRightInd w:val="0"/>
                              <w:ind w:firstLine="284"/>
                              <w:jc w:val="both"/>
                              <w:rPr>
                                <w:b/>
                                <w:sz w:val="16"/>
                                <w:szCs w:val="16"/>
                              </w:rPr>
                            </w:pPr>
                            <w:r w:rsidRPr="00A841F6">
                              <w:rPr>
                                <w:b/>
                                <w:sz w:val="16"/>
                                <w:szCs w:val="16"/>
                              </w:rPr>
                              <w:t>Организация и проведение аукциона осуществляется в соответствии Земельным кодексом Российской Федерации (п. 2.4.4.).</w:t>
                            </w:r>
                          </w:p>
                          <w:p w:rsidR="00C74516" w:rsidRPr="00270C9A" w:rsidRDefault="00C74516" w:rsidP="00C7451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C7C0" id="Rectangle 295" o:spid="_x0000_s1096" style="position:absolute;margin-left:235.25pt;margin-top:13.5pt;width:233.65pt;height:266.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">
                <v:textbox>
                  <w:txbxContent>
                    <w:p w:rsidR="00C74516" w:rsidRPr="00A841F6" w:rsidRDefault="00C74516" w:rsidP="00C74516">
                      <w:pPr>
                        <w:pStyle w:val="ConsPlusNormal"/>
                        <w:jc w:val="both"/>
                        <w:rPr>
                          <w:b/>
                          <w:sz w:val="16"/>
                          <w:szCs w:val="16"/>
                        </w:rPr>
                      </w:pPr>
                      <w:r w:rsidRPr="00A841F6">
                        <w:rPr>
                          <w:b/>
                          <w:sz w:val="16"/>
                          <w:szCs w:val="16"/>
                        </w:rPr>
                        <w:t>В случае поступления заявлений от иных лиц о намерении участвовать в аукционе по результ</w:t>
                      </w:r>
                      <w:r>
                        <w:rPr>
                          <w:b/>
                          <w:sz w:val="16"/>
                          <w:szCs w:val="16"/>
                        </w:rPr>
                        <w:t>атам публикации (п. 2.4.3.):</w:t>
                      </w:r>
                    </w:p>
                    <w:p w:rsidR="00C74516" w:rsidRPr="00A841F6" w:rsidRDefault="00C74516" w:rsidP="00C74516">
                      <w:pPr>
                        <w:pStyle w:val="ConsPlusNormal"/>
                        <w:jc w:val="both"/>
                        <w:rPr>
                          <w:b/>
                          <w:sz w:val="16"/>
                          <w:szCs w:val="16"/>
                        </w:rPr>
                      </w:pPr>
                      <w:r w:rsidRPr="00A841F6">
                        <w:rPr>
                          <w:b/>
                          <w:sz w:val="16"/>
                          <w:szCs w:val="16"/>
                        </w:rPr>
                        <w:t>1)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74516" w:rsidRPr="00A841F6" w:rsidRDefault="00C74516" w:rsidP="00C74516">
                      <w:pPr>
                        <w:pStyle w:val="ConsPlusNormal"/>
                        <w:jc w:val="both"/>
                        <w:rPr>
                          <w:b/>
                          <w:sz w:val="16"/>
                          <w:szCs w:val="16"/>
                        </w:rPr>
                      </w:pPr>
                      <w:r w:rsidRPr="00A841F6">
                        <w:rPr>
                          <w:b/>
                          <w:sz w:val="16"/>
                          <w:szCs w:val="16"/>
                        </w:rPr>
                        <w:t xml:space="preserve">2)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74516" w:rsidRPr="00A841F6" w:rsidRDefault="00C74516" w:rsidP="00C74516">
                      <w:pPr>
                        <w:pStyle w:val="ConsPlusNormal"/>
                        <w:ind w:firstLine="284"/>
                        <w:jc w:val="both"/>
                        <w:rPr>
                          <w:b/>
                          <w:sz w:val="16"/>
                          <w:szCs w:val="16"/>
                        </w:rPr>
                      </w:pPr>
                      <w:r w:rsidRPr="00A841F6">
                        <w:rPr>
                          <w:b/>
                          <w:sz w:val="16"/>
                          <w:szCs w:val="16"/>
                        </w:rP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74516" w:rsidRPr="00A841F6" w:rsidRDefault="00C74516" w:rsidP="00C74516">
                      <w:pPr>
                        <w:pStyle w:val="ConsPlusNormal"/>
                        <w:ind w:firstLine="284"/>
                        <w:jc w:val="both"/>
                        <w:rPr>
                          <w:b/>
                          <w:iCs/>
                          <w:sz w:val="16"/>
                          <w:szCs w:val="16"/>
                        </w:rPr>
                      </w:pPr>
                      <w:r w:rsidRPr="00A841F6">
                        <w:rPr>
                          <w:b/>
                          <w:iCs/>
                          <w:sz w:val="16"/>
                          <w:szCs w:val="16"/>
                        </w:rPr>
                        <w:t>Принятие решения об отказе в предварительном согласовании предоставления участка или отказе в предоставлении участка осуществляется в соответствии со ст. 39.15 ЗК РФ или ст. 39.16 ЗК РФ.</w:t>
                      </w:r>
                    </w:p>
                    <w:p w:rsidR="00C74516" w:rsidRPr="00A841F6" w:rsidRDefault="00C74516" w:rsidP="00C74516">
                      <w:pPr>
                        <w:widowControl w:val="0"/>
                        <w:autoSpaceDE w:val="0"/>
                        <w:autoSpaceDN w:val="0"/>
                        <w:adjustRightInd w:val="0"/>
                        <w:ind w:firstLine="284"/>
                        <w:jc w:val="both"/>
                        <w:rPr>
                          <w:b/>
                          <w:sz w:val="16"/>
                          <w:szCs w:val="16"/>
                        </w:rPr>
                      </w:pPr>
                      <w:r w:rsidRPr="00A841F6">
                        <w:rPr>
                          <w:b/>
                          <w:sz w:val="16"/>
                          <w:szCs w:val="16"/>
                        </w:rPr>
                        <w:t>Организация и проведение аукциона осуществляется в соответствии Земельным кодексом Российской Федерации (п. 2.4.4.).</w:t>
                      </w:r>
                    </w:p>
                    <w:p w:rsidR="00C74516" w:rsidRPr="00270C9A" w:rsidRDefault="00C74516" w:rsidP="00C74516">
                      <w:pPr>
                        <w:jc w:val="center"/>
                        <w:rPr>
                          <w:sz w:val="20"/>
                          <w:szCs w:val="20"/>
                        </w:rPr>
                      </w:pP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5D104904" wp14:editId="54CE08C7">
                <wp:simplePos x="0" y="0"/>
                <wp:positionH relativeFrom="column">
                  <wp:posOffset>203200</wp:posOffset>
                </wp:positionH>
                <wp:positionV relativeFrom="paragraph">
                  <wp:posOffset>171450</wp:posOffset>
                </wp:positionV>
                <wp:extent cx="2626995" cy="2247900"/>
                <wp:effectExtent l="12700" t="9525" r="8255" b="9525"/>
                <wp:wrapNone/>
                <wp:docPr id="17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2247900"/>
                        </a:xfrm>
                        <a:prstGeom prst="rect">
                          <a:avLst/>
                        </a:prstGeom>
                        <a:solidFill>
                          <a:srgbClr val="FFFFFF"/>
                        </a:solidFill>
                        <a:ln w="9525">
                          <a:solidFill>
                            <a:srgbClr val="000000"/>
                          </a:solidFill>
                          <a:miter lim="800000"/>
                          <a:headEnd/>
                          <a:tailEnd/>
                        </a:ln>
                      </wps:spPr>
                      <wps:txbx>
                        <w:txbxContent>
                          <w:p w:rsidR="00C74516" w:rsidRPr="00A841F6" w:rsidRDefault="00C74516" w:rsidP="00C74516">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rsidR="00C74516" w:rsidRPr="00A841F6" w:rsidRDefault="00C74516" w:rsidP="00C74516">
                            <w:pPr>
                              <w:pStyle w:val="ConsPlusNormal"/>
                              <w:jc w:val="both"/>
                              <w:rPr>
                                <w:b/>
                                <w:sz w:val="16"/>
                                <w:szCs w:val="16"/>
                              </w:rPr>
                            </w:pPr>
                          </w:p>
                          <w:p w:rsidR="00C74516" w:rsidRPr="00A841F6" w:rsidRDefault="00C74516" w:rsidP="00C74516">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74516" w:rsidRPr="00A841F6" w:rsidRDefault="00C74516" w:rsidP="00C74516">
                            <w:pPr>
                              <w:pStyle w:val="ConsPlusNormal"/>
                              <w:jc w:val="both"/>
                              <w:rPr>
                                <w:b/>
                                <w:sz w:val="16"/>
                                <w:szCs w:val="16"/>
                              </w:rPr>
                            </w:pPr>
                          </w:p>
                          <w:p w:rsidR="00C74516" w:rsidRPr="00A841F6" w:rsidRDefault="00C74516" w:rsidP="00C74516">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153"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54"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04904" id="Rectangle 303" o:spid="_x0000_s1097" style="position:absolute;margin-left:16pt;margin-top:13.5pt;width:206.85pt;height:1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">
                <v:textbox>
                  <w:txbxContent>
                    <w:p w:rsidR="00C74516" w:rsidRPr="00A841F6" w:rsidRDefault="00C74516" w:rsidP="00C74516">
                      <w:pPr>
                        <w:pStyle w:val="ConsPlusNormal"/>
                        <w:jc w:val="both"/>
                        <w:rPr>
                          <w:b/>
                          <w:sz w:val="16"/>
                          <w:szCs w:val="16"/>
                        </w:rPr>
                      </w:pPr>
                      <w:r w:rsidRPr="00A841F6">
                        <w:rPr>
                          <w:b/>
                          <w:sz w:val="16"/>
                          <w:szCs w:val="16"/>
                        </w:rPr>
                        <w:t>При отсутствии заявлений от иных лиц по результату публикации (п. 2.4.2.):</w:t>
                      </w:r>
                    </w:p>
                    <w:p w:rsidR="00C74516" w:rsidRPr="00A841F6" w:rsidRDefault="00C74516" w:rsidP="00C74516">
                      <w:pPr>
                        <w:pStyle w:val="ConsPlusNormal"/>
                        <w:jc w:val="both"/>
                        <w:rPr>
                          <w:b/>
                          <w:sz w:val="16"/>
                          <w:szCs w:val="16"/>
                        </w:rPr>
                      </w:pPr>
                    </w:p>
                    <w:p w:rsidR="00C74516" w:rsidRPr="00A841F6" w:rsidRDefault="00C74516" w:rsidP="00C74516">
                      <w:pPr>
                        <w:pStyle w:val="ConsPlusNormal"/>
                        <w:jc w:val="both"/>
                        <w:rPr>
                          <w:b/>
                          <w:sz w:val="16"/>
                          <w:szCs w:val="16"/>
                        </w:rPr>
                      </w:pPr>
                      <w:r w:rsidRPr="00A841F6">
                        <w:rPr>
                          <w:b/>
                          <w:sz w:val="16"/>
                          <w:szCs w:val="16"/>
                        </w:rPr>
                        <w:t>1) осуществление подготовки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74516" w:rsidRPr="00A841F6" w:rsidRDefault="00C74516" w:rsidP="00C74516">
                      <w:pPr>
                        <w:pStyle w:val="ConsPlusNormal"/>
                        <w:jc w:val="both"/>
                        <w:rPr>
                          <w:b/>
                          <w:sz w:val="16"/>
                          <w:szCs w:val="16"/>
                        </w:rPr>
                      </w:pPr>
                    </w:p>
                    <w:p w:rsidR="00C74516" w:rsidRPr="00A841F6" w:rsidRDefault="00C74516" w:rsidP="00C74516">
                      <w:pPr>
                        <w:pStyle w:val="ConsPlusNormal"/>
                        <w:jc w:val="both"/>
                        <w:rPr>
                          <w:b/>
                          <w:sz w:val="16"/>
                          <w:szCs w:val="16"/>
                        </w:rPr>
                      </w:pPr>
                      <w:r w:rsidRPr="00A841F6">
                        <w:rPr>
                          <w:b/>
                          <w:sz w:val="16"/>
                          <w:szCs w:val="16"/>
                        </w:rPr>
                        <w:t xml:space="preserve">2) принятие решения о предварительном согласовании предоставления земельного участка в соответствии со </w:t>
                      </w:r>
                      <w:hyperlink r:id="rId155" w:history="1">
                        <w:r w:rsidRPr="00A841F6">
                          <w:rPr>
                            <w:b/>
                            <w:sz w:val="16"/>
                            <w:szCs w:val="16"/>
                          </w:rPr>
                          <w:t>статьей 39.15</w:t>
                        </w:r>
                      </w:hyperlink>
                      <w:r w:rsidRPr="00A841F6">
                        <w:rPr>
                          <w:b/>
                          <w:sz w:val="16"/>
                          <w:szCs w:val="16"/>
                        </w:rPr>
                        <w:t xml:space="preserve">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156" w:history="1">
                        <w:r w:rsidRPr="00A841F6">
                          <w:rPr>
                            <w:b/>
                            <w:sz w:val="16"/>
                            <w:szCs w:val="16"/>
                          </w:rPr>
                          <w:t>законом</w:t>
                        </w:r>
                      </w:hyperlink>
                      <w:r w:rsidRPr="00A841F6">
                        <w:rPr>
                          <w:b/>
                          <w:sz w:val="16"/>
                          <w:szCs w:val="16"/>
                        </w:rPr>
                        <w:t xml:space="preserve"> «О государственном кадастре недвижимости», и направление указанного решения заявителю.</w:t>
                      </w:r>
                    </w:p>
                    <w:p w:rsidR="00C74516" w:rsidRDefault="00C74516" w:rsidP="00C74516"/>
                  </w:txbxContent>
                </v:textbox>
              </v:rect>
            </w:pict>
          </mc:Fallback>
        </mc:AlternateContent>
      </w:r>
    </w:p>
    <w:p w:rsidR="00C74516" w:rsidRDefault="00C74516" w:rsidP="00C74516"/>
    <w:p w:rsidR="00C74516" w:rsidRDefault="00C74516" w:rsidP="00C74516"/>
    <w:p w:rsidR="00C74516" w:rsidRDefault="00C74516" w:rsidP="00C74516"/>
    <w:p w:rsidR="00C74516" w:rsidRDefault="00C74516" w:rsidP="00C74516"/>
    <w:p w:rsidR="00C74516" w:rsidRDefault="00C74516" w:rsidP="00C74516"/>
    <w:p w:rsidR="00C74516" w:rsidRDefault="00C74516" w:rsidP="00C74516"/>
    <w:p w:rsidR="00C74516" w:rsidRPr="00996E68" w:rsidRDefault="00C74516" w:rsidP="00C74516">
      <w:r>
        <w:rPr>
          <w:noProof/>
        </w:rPr>
        <mc:AlternateContent>
          <mc:Choice Requires="wps">
            <w:drawing>
              <wp:anchor distT="0" distB="0" distL="114300" distR="114300" simplePos="0" relativeHeight="251839488" behindDoc="0" locked="0" layoutInCell="1" allowOverlap="1" wp14:anchorId="7F338A76" wp14:editId="7753DEB4">
                <wp:simplePos x="0" y="0"/>
                <wp:positionH relativeFrom="column">
                  <wp:posOffset>1450340</wp:posOffset>
                </wp:positionH>
                <wp:positionV relativeFrom="paragraph">
                  <wp:posOffset>157480</wp:posOffset>
                </wp:positionV>
                <wp:extent cx="0" cy="647065"/>
                <wp:effectExtent l="59690" t="5080" r="54610" b="14605"/>
                <wp:wrapNone/>
                <wp:docPr id="172"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1C269" id="AutoShape 310" o:spid="_x0000_s1026" type="#_x0000_t32" style="position:absolute;margin-left:114.2pt;margin-top:12.4pt;width:0;height:50.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8aNQIAAGA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">
                <v:stroke endarrow="block"/>
              </v:shape>
            </w:pict>
          </mc:Fallback>
        </mc:AlternateContent>
      </w:r>
    </w:p>
    <w:p w:rsidR="00C74516" w:rsidRPr="00996E68" w:rsidRDefault="00C74516" w:rsidP="00C74516">
      <w:r>
        <w:rPr>
          <w:noProof/>
        </w:rPr>
        <mc:AlternateContent>
          <mc:Choice Requires="wps">
            <w:drawing>
              <wp:anchor distT="0" distB="0" distL="114300" distR="114300" simplePos="0" relativeHeight="251840512" behindDoc="0" locked="0" layoutInCell="1" allowOverlap="1" wp14:anchorId="679399BF" wp14:editId="247E260E">
                <wp:simplePos x="0" y="0"/>
                <wp:positionH relativeFrom="column">
                  <wp:posOffset>2178685</wp:posOffset>
                </wp:positionH>
                <wp:positionV relativeFrom="paragraph">
                  <wp:posOffset>4445</wp:posOffset>
                </wp:positionV>
                <wp:extent cx="808990" cy="914400"/>
                <wp:effectExtent l="54610" t="13970" r="12700" b="52705"/>
                <wp:wrapNone/>
                <wp:docPr id="173"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899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56E7D" id="AutoShape 311" o:spid="_x0000_s1026" type="#_x0000_t32" style="position:absolute;margin-left:171.55pt;margin-top:.35pt;width:63.7pt;height:1in;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">
                <v:stroke endarrow="block"/>
              </v:shape>
            </w:pict>
          </mc:Fallback>
        </mc:AlternateContent>
      </w:r>
    </w:p>
    <w:p w:rsidR="00C74516" w:rsidRPr="00996E68" w:rsidRDefault="00C74516" w:rsidP="00C74516">
      <w:r>
        <w:rPr>
          <w:noProof/>
        </w:rPr>
        <mc:AlternateContent>
          <mc:Choice Requires="wps">
            <w:drawing>
              <wp:anchor distT="0" distB="0" distL="114300" distR="114300" simplePos="0" relativeHeight="251827200" behindDoc="0" locked="0" layoutInCell="1" allowOverlap="1" wp14:anchorId="1686AF9F" wp14:editId="480C13A5">
                <wp:simplePos x="0" y="0"/>
                <wp:positionH relativeFrom="column">
                  <wp:posOffset>489585</wp:posOffset>
                </wp:positionH>
                <wp:positionV relativeFrom="paragraph">
                  <wp:posOffset>158115</wp:posOffset>
                </wp:positionV>
                <wp:extent cx="1689100" cy="837565"/>
                <wp:effectExtent l="13335" t="5715" r="12065" b="13970"/>
                <wp:wrapNone/>
                <wp:docPr id="17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37565"/>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b/>
                                <w:sz w:val="20"/>
                                <w:szCs w:val="20"/>
                              </w:rPr>
                            </w:pPr>
                          </w:p>
                          <w:p w:rsidR="00C74516" w:rsidRPr="00C91446" w:rsidRDefault="00C74516" w:rsidP="00C74516">
                            <w:pPr>
                              <w:jc w:val="center"/>
                              <w:rPr>
                                <w:b/>
                                <w:sz w:val="20"/>
                                <w:szCs w:val="20"/>
                              </w:rPr>
                            </w:pPr>
                            <w:r>
                              <w:rPr>
                                <w:b/>
                                <w:sz w:val="20"/>
                                <w:szCs w:val="20"/>
                              </w:rPr>
                              <w:t xml:space="preserve">Информирование заявителя, выдача результатов </w:t>
                            </w:r>
                          </w:p>
                          <w:p w:rsidR="00C74516" w:rsidRPr="00254572" w:rsidRDefault="00C74516" w:rsidP="00C7451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AF9F" id="Rectangle 298" o:spid="_x0000_s1098" style="position:absolute;margin-left:38.55pt;margin-top:12.45pt;width:133pt;height:65.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">
                <v:textbox>
                  <w:txbxContent>
                    <w:p w:rsidR="00C74516" w:rsidRDefault="00C74516" w:rsidP="00C74516">
                      <w:pPr>
                        <w:jc w:val="center"/>
                        <w:rPr>
                          <w:b/>
                          <w:sz w:val="20"/>
                          <w:szCs w:val="20"/>
                        </w:rPr>
                      </w:pPr>
                    </w:p>
                    <w:p w:rsidR="00C74516" w:rsidRPr="00C91446" w:rsidRDefault="00C74516" w:rsidP="00C74516">
                      <w:pPr>
                        <w:jc w:val="center"/>
                        <w:rPr>
                          <w:b/>
                          <w:sz w:val="20"/>
                          <w:szCs w:val="20"/>
                        </w:rPr>
                      </w:pPr>
                      <w:r>
                        <w:rPr>
                          <w:b/>
                          <w:sz w:val="20"/>
                          <w:szCs w:val="20"/>
                        </w:rPr>
                        <w:t xml:space="preserve">Информирование заявителя, выдача результатов </w:t>
                      </w:r>
                    </w:p>
                    <w:p w:rsidR="00C74516" w:rsidRPr="00254572" w:rsidRDefault="00C74516" w:rsidP="00C74516">
                      <w:pPr>
                        <w:rPr>
                          <w:szCs w:val="16"/>
                        </w:rPr>
                      </w:pPr>
                    </w:p>
                  </w:txbxContent>
                </v:textbox>
              </v:rect>
            </w:pict>
          </mc:Fallback>
        </mc:AlternateContent>
      </w:r>
    </w:p>
    <w:p w:rsidR="00C74516" w:rsidRPr="00996E68" w:rsidRDefault="00C74516" w:rsidP="00C74516"/>
    <w:p w:rsidR="00C74516" w:rsidRPr="00996E68" w:rsidRDefault="00C74516" w:rsidP="00C74516"/>
    <w:p w:rsidR="00C74516" w:rsidRPr="00B943B0" w:rsidRDefault="00C74516" w:rsidP="00C74516">
      <w:pPr>
        <w:autoSpaceDE w:val="0"/>
        <w:autoSpaceDN w:val="0"/>
        <w:adjustRightInd w:val="0"/>
        <w:jc w:val="right"/>
        <w:outlineLvl w:val="0"/>
        <w:rPr>
          <w:sz w:val="20"/>
        </w:rPr>
      </w:pPr>
      <w:r w:rsidRPr="00B943B0">
        <w:rPr>
          <w:sz w:val="20"/>
        </w:rPr>
        <w:t xml:space="preserve">Приложение </w:t>
      </w:r>
      <w:r>
        <w:rPr>
          <w:sz w:val="20"/>
        </w:rPr>
        <w:t>6</w:t>
      </w:r>
    </w:p>
    <w:p w:rsidR="00C74516" w:rsidRPr="00B943B0" w:rsidRDefault="00C74516" w:rsidP="00C74516">
      <w:pPr>
        <w:autoSpaceDE w:val="0"/>
        <w:autoSpaceDN w:val="0"/>
        <w:adjustRightInd w:val="0"/>
        <w:ind w:left="5812"/>
        <w:jc w:val="right"/>
        <w:rPr>
          <w:sz w:val="20"/>
        </w:rPr>
      </w:pPr>
      <w:r w:rsidRPr="00B943B0">
        <w:rPr>
          <w:sz w:val="20"/>
        </w:rPr>
        <w:t>к Административному регламенту</w:t>
      </w:r>
    </w:p>
    <w:p w:rsidR="00C74516" w:rsidRPr="00B943B0" w:rsidRDefault="00C74516" w:rsidP="00C74516">
      <w:pPr>
        <w:autoSpaceDE w:val="0"/>
        <w:autoSpaceDN w:val="0"/>
        <w:adjustRightInd w:val="0"/>
        <w:ind w:left="5812"/>
        <w:jc w:val="right"/>
        <w:rPr>
          <w:sz w:val="20"/>
        </w:rPr>
      </w:pPr>
      <w:r w:rsidRPr="00B943B0">
        <w:rPr>
          <w:sz w:val="20"/>
        </w:rPr>
        <w:t>по предоставлению муниципальной услуги</w:t>
      </w:r>
    </w:p>
    <w:p w:rsidR="00C74516" w:rsidRPr="00B943B0" w:rsidRDefault="00C74516" w:rsidP="00C74516">
      <w:pPr>
        <w:autoSpaceDE w:val="0"/>
        <w:autoSpaceDN w:val="0"/>
        <w:adjustRightInd w:val="0"/>
        <w:ind w:firstLine="540"/>
        <w:jc w:val="both"/>
        <w:rPr>
          <w:sz w:val="28"/>
          <w:szCs w:val="28"/>
        </w:rPr>
      </w:pPr>
    </w:p>
    <w:p w:rsidR="00C74516" w:rsidRDefault="00C74516" w:rsidP="00C74516">
      <w:pPr>
        <w:autoSpaceDE w:val="0"/>
        <w:autoSpaceDN w:val="0"/>
        <w:adjustRightInd w:val="0"/>
        <w:ind w:firstLine="540"/>
        <w:jc w:val="both"/>
        <w:rPr>
          <w:sz w:val="28"/>
          <w:szCs w:val="28"/>
        </w:rPr>
      </w:pPr>
    </w:p>
    <w:p w:rsidR="00C74516" w:rsidRPr="00B943B0" w:rsidRDefault="00C74516" w:rsidP="00C74516">
      <w:pPr>
        <w:autoSpaceDE w:val="0"/>
        <w:autoSpaceDN w:val="0"/>
        <w:adjustRightInd w:val="0"/>
        <w:ind w:firstLine="540"/>
        <w:jc w:val="both"/>
        <w:rPr>
          <w:sz w:val="28"/>
          <w:szCs w:val="28"/>
        </w:rPr>
      </w:pPr>
    </w:p>
    <w:p w:rsidR="00C74516" w:rsidRPr="00B943B0" w:rsidRDefault="00C74516" w:rsidP="00C74516">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C74516" w:rsidRPr="00B943B0" w:rsidRDefault="00C74516" w:rsidP="00C74516">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C74516" w:rsidRPr="00B943B0" w:rsidRDefault="00C74516" w:rsidP="00C74516">
      <w:pPr>
        <w:pStyle w:val="ConsPlusNonformat"/>
        <w:jc w:val="right"/>
        <w:rPr>
          <w:rFonts w:ascii="Times New Roman" w:hAnsi="Times New Roman" w:cs="Times New Roman"/>
          <w:sz w:val="28"/>
          <w:szCs w:val="28"/>
        </w:rPr>
      </w:pPr>
      <w:r w:rsidRPr="00B943B0">
        <w:rPr>
          <w:rFonts w:ascii="Times New Roman" w:hAnsi="Times New Roman" w:cs="Times New Roman"/>
          <w:sz w:val="28"/>
          <w:szCs w:val="28"/>
        </w:rPr>
        <w:t>____________________________</w:t>
      </w:r>
    </w:p>
    <w:p w:rsidR="00C74516" w:rsidRPr="00B943B0" w:rsidRDefault="00C74516" w:rsidP="00C74516">
      <w:pPr>
        <w:autoSpaceDE w:val="0"/>
        <w:autoSpaceDN w:val="0"/>
        <w:adjustRightInd w:val="0"/>
        <w:jc w:val="right"/>
        <w:rPr>
          <w:sz w:val="28"/>
          <w:szCs w:val="28"/>
        </w:rPr>
      </w:pPr>
      <w:r w:rsidRPr="00B943B0">
        <w:rPr>
          <w:sz w:val="28"/>
          <w:szCs w:val="28"/>
        </w:rPr>
        <w:t>от ___________________________</w:t>
      </w:r>
    </w:p>
    <w:p w:rsidR="00C74516" w:rsidRPr="00B943B0" w:rsidRDefault="00C74516" w:rsidP="00C74516">
      <w:pPr>
        <w:autoSpaceDE w:val="0"/>
        <w:autoSpaceDN w:val="0"/>
        <w:adjustRightInd w:val="0"/>
        <w:jc w:val="right"/>
        <w:rPr>
          <w:sz w:val="20"/>
          <w:szCs w:val="20"/>
        </w:rPr>
      </w:pPr>
      <w:r w:rsidRPr="00B943B0">
        <w:rPr>
          <w:sz w:val="20"/>
          <w:szCs w:val="20"/>
        </w:rPr>
        <w:t>(контактные данные заявителя, адрес, телефон)</w:t>
      </w:r>
    </w:p>
    <w:p w:rsidR="00C74516" w:rsidRDefault="00C74516" w:rsidP="00C74516">
      <w:pPr>
        <w:autoSpaceDE w:val="0"/>
        <w:autoSpaceDN w:val="0"/>
        <w:adjustRightInd w:val="0"/>
        <w:jc w:val="both"/>
        <w:rPr>
          <w:sz w:val="28"/>
          <w:szCs w:val="28"/>
        </w:rPr>
      </w:pPr>
    </w:p>
    <w:p w:rsidR="00C74516" w:rsidRPr="00B943B0" w:rsidRDefault="00C74516" w:rsidP="00C74516">
      <w:pPr>
        <w:autoSpaceDE w:val="0"/>
        <w:autoSpaceDN w:val="0"/>
        <w:adjustRightInd w:val="0"/>
        <w:jc w:val="both"/>
        <w:rPr>
          <w:sz w:val="28"/>
          <w:szCs w:val="28"/>
        </w:rPr>
      </w:pPr>
    </w:p>
    <w:p w:rsidR="00C74516" w:rsidRPr="00B943B0" w:rsidRDefault="00C74516" w:rsidP="00C74516">
      <w:pPr>
        <w:autoSpaceDE w:val="0"/>
        <w:autoSpaceDN w:val="0"/>
        <w:adjustRightInd w:val="0"/>
        <w:jc w:val="both"/>
        <w:rPr>
          <w:sz w:val="28"/>
          <w:szCs w:val="28"/>
        </w:rPr>
      </w:pPr>
    </w:p>
    <w:p w:rsidR="00C74516" w:rsidRPr="00B943B0" w:rsidRDefault="00C74516" w:rsidP="00C74516">
      <w:pPr>
        <w:autoSpaceDE w:val="0"/>
        <w:autoSpaceDN w:val="0"/>
        <w:adjustRightInd w:val="0"/>
        <w:jc w:val="center"/>
        <w:rPr>
          <w:sz w:val="28"/>
          <w:szCs w:val="28"/>
        </w:rPr>
      </w:pPr>
      <w:r w:rsidRPr="00B943B0">
        <w:rPr>
          <w:sz w:val="28"/>
          <w:szCs w:val="28"/>
        </w:rPr>
        <w:t>ЗАЯВЛЕНИЕ (ЖАЛОБА)</w:t>
      </w:r>
    </w:p>
    <w:p w:rsidR="00C74516" w:rsidRPr="00B943B0" w:rsidRDefault="00C74516" w:rsidP="00C74516">
      <w:pPr>
        <w:autoSpaceDE w:val="0"/>
        <w:autoSpaceDN w:val="0"/>
        <w:adjustRightInd w:val="0"/>
        <w:jc w:val="both"/>
        <w:rPr>
          <w:sz w:val="28"/>
          <w:szCs w:val="28"/>
        </w:rPr>
      </w:pPr>
    </w:p>
    <w:p w:rsidR="00C74516" w:rsidRPr="00B943B0" w:rsidRDefault="00C74516" w:rsidP="00C74516">
      <w:pPr>
        <w:autoSpaceDE w:val="0"/>
        <w:autoSpaceDN w:val="0"/>
        <w:adjustRightInd w:val="0"/>
        <w:jc w:val="center"/>
        <w:rPr>
          <w:sz w:val="28"/>
          <w:szCs w:val="28"/>
        </w:rPr>
      </w:pPr>
      <w:r w:rsidRPr="00B943B0">
        <w:rPr>
          <w:sz w:val="28"/>
          <w:szCs w:val="28"/>
        </w:rPr>
        <w:t>____________________________________________________________________</w:t>
      </w:r>
    </w:p>
    <w:p w:rsidR="00C74516" w:rsidRPr="00B943B0" w:rsidRDefault="00C74516" w:rsidP="00C74516">
      <w:pPr>
        <w:autoSpaceDE w:val="0"/>
        <w:autoSpaceDN w:val="0"/>
        <w:adjustRightInd w:val="0"/>
        <w:jc w:val="center"/>
        <w:rPr>
          <w:sz w:val="28"/>
          <w:szCs w:val="28"/>
        </w:rPr>
      </w:pPr>
      <w:r w:rsidRPr="00B943B0">
        <w:rPr>
          <w:sz w:val="28"/>
          <w:szCs w:val="28"/>
        </w:rPr>
        <w:lastRenderedPageBreak/>
        <w:t>____________________________________________________________________</w:t>
      </w:r>
    </w:p>
    <w:p w:rsidR="00C74516" w:rsidRPr="00B943B0" w:rsidRDefault="00C74516" w:rsidP="00C74516">
      <w:pPr>
        <w:autoSpaceDE w:val="0"/>
        <w:autoSpaceDN w:val="0"/>
        <w:adjustRightInd w:val="0"/>
        <w:jc w:val="center"/>
        <w:rPr>
          <w:sz w:val="28"/>
          <w:szCs w:val="28"/>
        </w:rPr>
      </w:pPr>
      <w:r w:rsidRPr="00B943B0">
        <w:rPr>
          <w:sz w:val="28"/>
          <w:szCs w:val="28"/>
        </w:rPr>
        <w:t>____________________________________________________________________</w:t>
      </w:r>
    </w:p>
    <w:p w:rsidR="00C74516" w:rsidRPr="00B943B0" w:rsidRDefault="00C74516" w:rsidP="00C74516">
      <w:pPr>
        <w:autoSpaceDE w:val="0"/>
        <w:autoSpaceDN w:val="0"/>
        <w:adjustRightInd w:val="0"/>
        <w:jc w:val="center"/>
        <w:rPr>
          <w:sz w:val="28"/>
          <w:szCs w:val="28"/>
        </w:rPr>
      </w:pPr>
      <w:r w:rsidRPr="00B943B0">
        <w:rPr>
          <w:sz w:val="28"/>
          <w:szCs w:val="28"/>
        </w:rPr>
        <w:t>____________________________________________________________________</w:t>
      </w:r>
    </w:p>
    <w:p w:rsidR="00C74516" w:rsidRPr="00B943B0" w:rsidRDefault="00C74516" w:rsidP="00C74516">
      <w:pPr>
        <w:jc w:val="both"/>
        <w:rPr>
          <w:sz w:val="28"/>
          <w:szCs w:val="28"/>
        </w:rPr>
      </w:pPr>
    </w:p>
    <w:p w:rsidR="00C74516" w:rsidRPr="00B943B0" w:rsidRDefault="00C74516" w:rsidP="00C74516">
      <w:pPr>
        <w:jc w:val="both"/>
        <w:rPr>
          <w:sz w:val="28"/>
          <w:szCs w:val="28"/>
        </w:rPr>
      </w:pPr>
    </w:p>
    <w:p w:rsidR="00C74516" w:rsidRPr="00B943B0" w:rsidRDefault="00C74516" w:rsidP="00C74516">
      <w:pPr>
        <w:jc w:val="right"/>
      </w:pPr>
      <w:r w:rsidRPr="00B943B0">
        <w:t>(Дата, подпись заявителя)</w:t>
      </w:r>
    </w:p>
    <w:p w:rsidR="00C74516" w:rsidRDefault="00C74516">
      <w:pPr>
        <w:rPr>
          <w:sz w:val="28"/>
          <w:szCs w:val="28"/>
        </w:rPr>
      </w:pPr>
      <w:r>
        <w:rPr>
          <w:sz w:val="28"/>
          <w:szCs w:val="28"/>
        </w:rPr>
        <w:br w:type="page"/>
      </w:r>
    </w:p>
    <w:p w:rsidR="00C74516" w:rsidRPr="009142F3" w:rsidRDefault="00C74516" w:rsidP="00C74516">
      <w:pPr>
        <w:widowControl w:val="0"/>
        <w:ind w:left="5387"/>
        <w:jc w:val="right"/>
        <w:rPr>
          <w:i/>
          <w:sz w:val="28"/>
        </w:rPr>
      </w:pPr>
      <w:r w:rsidRPr="000D7F6E">
        <w:rPr>
          <w:i/>
          <w:sz w:val="28"/>
        </w:rPr>
        <w:lastRenderedPageBreak/>
        <w:t xml:space="preserve">Приложение № </w:t>
      </w:r>
      <w:r w:rsidRPr="009142F3">
        <w:rPr>
          <w:i/>
          <w:sz w:val="28"/>
        </w:rPr>
        <w:t>9</w:t>
      </w:r>
    </w:p>
    <w:p w:rsidR="00C74516" w:rsidRPr="000D7F6E" w:rsidRDefault="00C74516" w:rsidP="00C74516">
      <w:pPr>
        <w:widowControl w:val="0"/>
        <w:ind w:left="5387"/>
        <w:jc w:val="right"/>
        <w:rPr>
          <w:i/>
          <w:sz w:val="28"/>
        </w:rPr>
      </w:pPr>
    </w:p>
    <w:p w:rsidR="00C74516" w:rsidRPr="000D7F6E" w:rsidRDefault="00C74516" w:rsidP="00C74516">
      <w:pPr>
        <w:widowControl w:val="0"/>
        <w:spacing w:line="240" w:lineRule="exact"/>
        <w:ind w:left="5387"/>
        <w:rPr>
          <w:i/>
          <w:sz w:val="28"/>
        </w:rPr>
      </w:pPr>
      <w:r w:rsidRPr="000D7F6E">
        <w:rPr>
          <w:i/>
          <w:sz w:val="28"/>
        </w:rPr>
        <w:t>УТВЕРЖДЕН</w:t>
      </w:r>
    </w:p>
    <w:p w:rsidR="00C74516" w:rsidRPr="000D7F6E" w:rsidRDefault="00C74516" w:rsidP="00C74516">
      <w:pPr>
        <w:widowControl w:val="0"/>
        <w:spacing w:line="240" w:lineRule="exact"/>
        <w:ind w:left="5387"/>
        <w:rPr>
          <w:i/>
          <w:sz w:val="28"/>
        </w:rPr>
      </w:pPr>
      <w:r w:rsidRPr="000D7F6E">
        <w:rPr>
          <w:i/>
          <w:sz w:val="28"/>
        </w:rPr>
        <w:t>постановлением</w:t>
      </w:r>
    </w:p>
    <w:p w:rsidR="00C74516" w:rsidRPr="000D7F6E" w:rsidRDefault="00C74516" w:rsidP="00C74516">
      <w:pPr>
        <w:widowControl w:val="0"/>
        <w:spacing w:line="240" w:lineRule="exact"/>
        <w:ind w:left="5387"/>
        <w:rPr>
          <w:i/>
          <w:sz w:val="28"/>
        </w:rPr>
      </w:pPr>
      <w:r w:rsidRPr="000D7F6E">
        <w:rPr>
          <w:i/>
          <w:sz w:val="28"/>
        </w:rPr>
        <w:t xml:space="preserve">администрации </w:t>
      </w:r>
    </w:p>
    <w:p w:rsidR="00C74516" w:rsidRPr="000D7F6E" w:rsidRDefault="00C74516" w:rsidP="00C74516">
      <w:pPr>
        <w:widowControl w:val="0"/>
        <w:ind w:left="5387"/>
        <w:rPr>
          <w:i/>
          <w:sz w:val="28"/>
        </w:rPr>
      </w:pPr>
      <w:r w:rsidRPr="000D7F6E">
        <w:rPr>
          <w:i/>
          <w:sz w:val="28"/>
        </w:rPr>
        <w:t>от _______2019  № _____</w:t>
      </w:r>
    </w:p>
    <w:p w:rsidR="00C74516" w:rsidRPr="000D7F6E" w:rsidRDefault="00C74516" w:rsidP="00C74516">
      <w:pPr>
        <w:widowControl w:val="0"/>
        <w:jc w:val="center"/>
        <w:rPr>
          <w:i/>
          <w:sz w:val="28"/>
          <w:szCs w:val="28"/>
        </w:rPr>
      </w:pPr>
    </w:p>
    <w:p w:rsidR="00C74516" w:rsidRPr="000D7F6E" w:rsidRDefault="00C74516" w:rsidP="00C74516">
      <w:pPr>
        <w:widowControl w:val="0"/>
        <w:jc w:val="center"/>
        <w:rPr>
          <w:i/>
          <w:sz w:val="28"/>
          <w:szCs w:val="28"/>
        </w:rPr>
      </w:pPr>
    </w:p>
    <w:p w:rsidR="00C74516" w:rsidRPr="000D7F6E" w:rsidRDefault="00C74516" w:rsidP="00C74516">
      <w:pPr>
        <w:widowControl w:val="0"/>
        <w:jc w:val="center"/>
        <w:rPr>
          <w:i/>
          <w:sz w:val="28"/>
          <w:szCs w:val="28"/>
        </w:rPr>
      </w:pPr>
    </w:p>
    <w:p w:rsidR="00C74516" w:rsidRPr="000D7F6E" w:rsidRDefault="00C74516" w:rsidP="00C74516">
      <w:pPr>
        <w:widowControl w:val="0"/>
        <w:jc w:val="center"/>
        <w:rPr>
          <w:i/>
          <w:sz w:val="28"/>
          <w:szCs w:val="28"/>
        </w:rPr>
      </w:pPr>
    </w:p>
    <w:p w:rsidR="00C74516" w:rsidRPr="000D7F6E" w:rsidRDefault="00C74516" w:rsidP="00C74516">
      <w:pPr>
        <w:widowControl w:val="0"/>
        <w:jc w:val="center"/>
        <w:rPr>
          <w:sz w:val="28"/>
          <w:szCs w:val="28"/>
        </w:rPr>
      </w:pPr>
    </w:p>
    <w:p w:rsidR="00C74516" w:rsidRPr="000D7F6E" w:rsidRDefault="00C74516" w:rsidP="00C74516">
      <w:pPr>
        <w:widowControl w:val="0"/>
        <w:jc w:val="center"/>
        <w:rPr>
          <w:sz w:val="28"/>
          <w:szCs w:val="28"/>
        </w:rPr>
      </w:pPr>
    </w:p>
    <w:p w:rsidR="00C74516" w:rsidRPr="000D7F6E" w:rsidRDefault="00C74516" w:rsidP="00C74516">
      <w:pPr>
        <w:widowControl w:val="0"/>
        <w:jc w:val="center"/>
        <w:rPr>
          <w:sz w:val="28"/>
          <w:szCs w:val="28"/>
        </w:rPr>
      </w:pPr>
    </w:p>
    <w:p w:rsidR="00C74516" w:rsidRPr="000D7F6E" w:rsidRDefault="00C74516" w:rsidP="00C74516">
      <w:pPr>
        <w:widowControl w:val="0"/>
        <w:jc w:val="center"/>
        <w:rPr>
          <w:sz w:val="28"/>
          <w:szCs w:val="28"/>
        </w:rPr>
      </w:pPr>
    </w:p>
    <w:p w:rsidR="00C74516" w:rsidRPr="000D7F6E" w:rsidRDefault="00C74516" w:rsidP="00C74516">
      <w:pPr>
        <w:widowControl w:val="0"/>
        <w:jc w:val="center"/>
        <w:rPr>
          <w:sz w:val="28"/>
          <w:szCs w:val="28"/>
        </w:rPr>
      </w:pPr>
    </w:p>
    <w:p w:rsidR="00C74516" w:rsidRPr="000D7F6E" w:rsidRDefault="00C74516" w:rsidP="00C74516">
      <w:pPr>
        <w:widowControl w:val="0"/>
        <w:jc w:val="center"/>
        <w:rPr>
          <w:b/>
          <w:sz w:val="32"/>
          <w:szCs w:val="32"/>
        </w:rPr>
      </w:pPr>
      <w:r w:rsidRPr="000D7F6E">
        <w:rPr>
          <w:b/>
          <w:sz w:val="32"/>
          <w:szCs w:val="32"/>
        </w:rPr>
        <w:t>АДМИНИСТРАТИВНЫЙ РЕГЛАМЕНТ</w:t>
      </w:r>
    </w:p>
    <w:p w:rsidR="00C74516" w:rsidRPr="000D7F6E" w:rsidRDefault="00C74516" w:rsidP="00C74516">
      <w:pPr>
        <w:widowControl w:val="0"/>
        <w:jc w:val="center"/>
        <w:rPr>
          <w:b/>
          <w:sz w:val="32"/>
          <w:szCs w:val="32"/>
        </w:rPr>
      </w:pPr>
    </w:p>
    <w:p w:rsidR="00C74516" w:rsidRPr="000D7F6E" w:rsidRDefault="00C74516" w:rsidP="00C74516">
      <w:pPr>
        <w:widowControl w:val="0"/>
        <w:jc w:val="center"/>
        <w:rPr>
          <w:b/>
          <w:sz w:val="32"/>
          <w:szCs w:val="32"/>
        </w:rPr>
      </w:pPr>
    </w:p>
    <w:p w:rsidR="00C74516" w:rsidRPr="000D7F6E" w:rsidRDefault="00C74516" w:rsidP="00C74516">
      <w:pPr>
        <w:widowControl w:val="0"/>
        <w:autoSpaceDE w:val="0"/>
        <w:autoSpaceDN w:val="0"/>
        <w:adjustRightInd w:val="0"/>
        <w:ind w:firstLine="540"/>
        <w:jc w:val="center"/>
        <w:rPr>
          <w:sz w:val="28"/>
          <w:szCs w:val="28"/>
        </w:rPr>
      </w:pPr>
      <w:r w:rsidRPr="000D7F6E">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Pr="007B50AA">
        <w:rPr>
          <w:b/>
          <w:sz w:val="28"/>
        </w:rPr>
        <w:t xml:space="preserve"> </w:t>
      </w:r>
      <w:r w:rsidRPr="000D7F6E">
        <w:rPr>
          <w:sz w:val="28"/>
        </w:rPr>
        <w:t>«Предоставление юридическим и физическим лицам в аренду земельных участков</w:t>
      </w:r>
      <w:r w:rsidRPr="000D7F6E">
        <w:rPr>
          <w:sz w:val="28"/>
          <w:szCs w:val="28"/>
        </w:rPr>
        <w:t>»</w:t>
      </w:r>
    </w:p>
    <w:p w:rsidR="00C74516" w:rsidRPr="007B50AA" w:rsidRDefault="00C74516" w:rsidP="00C74516">
      <w:pPr>
        <w:widowControl w:val="0"/>
        <w:autoSpaceDE w:val="0"/>
        <w:autoSpaceDN w:val="0"/>
        <w:adjustRightInd w:val="0"/>
        <w:ind w:firstLine="540"/>
        <w:jc w:val="center"/>
        <w:rPr>
          <w:b/>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9142F3" w:rsidRDefault="00C74516" w:rsidP="00C74516">
      <w:pPr>
        <w:widowControl w:val="0"/>
        <w:jc w:val="center"/>
        <w:rPr>
          <w:sz w:val="28"/>
          <w:szCs w:val="28"/>
        </w:rPr>
      </w:pPr>
    </w:p>
    <w:p w:rsidR="00C74516" w:rsidRPr="000D7F6E" w:rsidRDefault="00C74516" w:rsidP="00C74516">
      <w:pPr>
        <w:widowControl w:val="0"/>
        <w:jc w:val="center"/>
        <w:rPr>
          <w:sz w:val="28"/>
          <w:szCs w:val="28"/>
        </w:rPr>
      </w:pPr>
      <w:r w:rsidRPr="000D7F6E">
        <w:rPr>
          <w:sz w:val="28"/>
          <w:szCs w:val="28"/>
        </w:rPr>
        <w:t>г. Мурино</w:t>
      </w:r>
    </w:p>
    <w:p w:rsidR="00C74516" w:rsidRPr="000D7F6E" w:rsidRDefault="00C74516" w:rsidP="00C74516">
      <w:pPr>
        <w:widowControl w:val="0"/>
        <w:jc w:val="center"/>
        <w:rPr>
          <w:sz w:val="28"/>
          <w:szCs w:val="28"/>
        </w:rPr>
      </w:pPr>
      <w:r w:rsidRPr="000D7F6E">
        <w:rPr>
          <w:sz w:val="28"/>
          <w:szCs w:val="28"/>
        </w:rPr>
        <w:t xml:space="preserve">2019г. </w:t>
      </w:r>
    </w:p>
    <w:p w:rsidR="00C74516" w:rsidRPr="007B50AA" w:rsidRDefault="00C74516" w:rsidP="00C74516">
      <w:pPr>
        <w:widowControl w:val="0"/>
        <w:autoSpaceDE w:val="0"/>
        <w:autoSpaceDN w:val="0"/>
        <w:adjustRightInd w:val="0"/>
        <w:ind w:firstLine="540"/>
        <w:jc w:val="center"/>
        <w:rPr>
          <w:sz w:val="28"/>
          <w:szCs w:val="28"/>
        </w:rPr>
      </w:pP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lang w:val="en-US"/>
        </w:rPr>
        <w:lastRenderedPageBreak/>
        <w:t>I</w:t>
      </w:r>
      <w:r w:rsidRPr="007B50AA">
        <w:rPr>
          <w:b/>
          <w:sz w:val="28"/>
          <w:szCs w:val="28"/>
        </w:rPr>
        <w:t>. Общие положения</w:t>
      </w:r>
    </w:p>
    <w:p w:rsidR="00C74516" w:rsidRPr="007B50AA" w:rsidRDefault="00C74516" w:rsidP="00C74516">
      <w:pPr>
        <w:widowControl w:val="0"/>
        <w:autoSpaceDE w:val="0"/>
        <w:autoSpaceDN w:val="0"/>
        <w:adjustRightInd w:val="0"/>
        <w:jc w:val="center"/>
        <w:rPr>
          <w:b/>
          <w:bCs/>
          <w:sz w:val="28"/>
          <w:szCs w:val="28"/>
        </w:rPr>
      </w:pPr>
    </w:p>
    <w:p w:rsidR="00C74516" w:rsidRPr="007B50AA" w:rsidRDefault="00C74516" w:rsidP="00C74516">
      <w:pPr>
        <w:widowControl w:val="0"/>
        <w:autoSpaceDE w:val="0"/>
        <w:autoSpaceDN w:val="0"/>
        <w:adjustRightInd w:val="0"/>
        <w:ind w:firstLine="708"/>
        <w:jc w:val="both"/>
        <w:rPr>
          <w:sz w:val="28"/>
          <w:szCs w:val="28"/>
        </w:rPr>
      </w:pPr>
      <w:r w:rsidRPr="007B50AA">
        <w:rPr>
          <w:sz w:val="27"/>
          <w:szCs w:val="27"/>
        </w:rPr>
        <w:t>1.1. Наименование муниципальной услуги: «Предоставление юридическим</w:t>
      </w:r>
      <w:r w:rsidRPr="007B50AA">
        <w:rPr>
          <w:sz w:val="28"/>
          <w:szCs w:val="28"/>
        </w:rPr>
        <w:t xml:space="preserve"> и физическим лицам в аренду земельных участков без торгов» (далее - муниципальная услуга).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1.2. Предоставление муниципальной услуги осуществляется администрацией муниципального образования «Муринское городское поселение» Всеволожского муниципального района  Ленинградской области (далее – администрация МО) и распространяется на случаи, предусмотренные ст. 39.6, 39.20 Земельного кодекса РФ с учетом процедур, предусмотренных ст. 39.14, 39.17 Земельного кодекса РФ.</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Предоставление муниципальной услуги по предоставлению участка в аренду не включает в себя процедуру предварительного согласования предоставления участка, предусмотренную ст. 39.15 ЗК РФ, и осуществляется в отношении земельных участков, прошедших кадастровый учет.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1.3. Настоящий Административный регламент не распространяется на случаи предоставления земельного участка в аренду в порядке ст. 39.18 ЗК РФ. </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1.4. </w:t>
      </w:r>
      <w:r w:rsidRPr="007B50AA">
        <w:rPr>
          <w:sz w:val="28"/>
          <w:szCs w:val="28"/>
          <w:bdr w:val="none" w:sz="0" w:space="0" w:color="auto" w:frame="1"/>
        </w:rPr>
        <w:t>Структурным подразделением, ответственным за предоставление муниципальной услуги, является Отдел архитектуры и землеустройства «Муринского городского поселения» Всеволожского муниципального района Ленинградской области (далее – ОА</w:t>
      </w:r>
      <w:r>
        <w:rPr>
          <w:sz w:val="28"/>
          <w:szCs w:val="28"/>
          <w:bdr w:val="none" w:sz="0" w:space="0" w:color="auto" w:frame="1"/>
        </w:rPr>
        <w:t>и</w:t>
      </w:r>
      <w:r w:rsidRPr="007B50AA">
        <w:rPr>
          <w:sz w:val="28"/>
          <w:szCs w:val="28"/>
          <w:bdr w:val="none" w:sz="0" w:space="0" w:color="auto" w:frame="1"/>
        </w:rPr>
        <w:t>З).</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Муниципальная услуга может быть предоставлена</w:t>
      </w:r>
      <w:r w:rsidRPr="007B50AA">
        <w:rPr>
          <w:sz w:val="28"/>
          <w:szCs w:val="28"/>
          <w:bdr w:val="none" w:sz="0" w:space="0" w:color="auto" w:frame="1"/>
        </w:rPr>
        <w:t xml:space="preserve"> при непосредственном обращении в администрацию МО, так и</w:t>
      </w:r>
      <w:r w:rsidRPr="007B50AA">
        <w:rPr>
          <w:sz w:val="28"/>
          <w:szCs w:val="28"/>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C74516" w:rsidRPr="007B50AA" w:rsidRDefault="00C74516" w:rsidP="00C74516">
      <w:pPr>
        <w:widowControl w:val="0"/>
        <w:ind w:firstLine="708"/>
        <w:jc w:val="both"/>
        <w:rPr>
          <w:sz w:val="28"/>
          <w:szCs w:val="28"/>
        </w:rPr>
      </w:pPr>
      <w:r w:rsidRPr="007B50AA">
        <w:rPr>
          <w:sz w:val="28"/>
          <w:szCs w:val="28"/>
        </w:rPr>
        <w:t>1.5. Места нахождения, справочные телефоны, адреса электронной почты, график работы, часы приема корреспонденции и справочные телефоны администрации МО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74516" w:rsidRPr="007B50AA" w:rsidRDefault="00C74516" w:rsidP="00C74516">
      <w:pPr>
        <w:widowControl w:val="0"/>
        <w:ind w:firstLine="708"/>
        <w:jc w:val="both"/>
        <w:rPr>
          <w:sz w:val="28"/>
          <w:szCs w:val="28"/>
        </w:rPr>
      </w:pPr>
      <w:r w:rsidRPr="007B50AA">
        <w:rPr>
          <w:sz w:val="28"/>
          <w:szCs w:val="28"/>
        </w:rPr>
        <w:t>1.6. Информация о местах нахождения и графике работы, справочных телефонах и адресах электронной почты МФЦ приведена в приложении 2.</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Электронный адрес Портала государственных и муниципальных услуг(функций) Ленинградской области (далее – ПГУ ЛО): </w:t>
      </w:r>
      <w:hyperlink r:id="rId157" w:history="1">
        <w:r w:rsidRPr="007B50AA">
          <w:rPr>
            <w:sz w:val="28"/>
            <w:szCs w:val="28"/>
            <w:u w:val="single"/>
          </w:rPr>
          <w:t>http://gu.lenobl.ru/</w:t>
        </w:r>
      </w:hyperlink>
      <w:r w:rsidRPr="007B50AA">
        <w:rPr>
          <w:sz w:val="28"/>
          <w:szCs w:val="28"/>
        </w:rPr>
        <w:t>;</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Электронный адрес официального сайта Администрации Ленинградской области </w:t>
      </w:r>
      <w:hyperlink r:id="rId158" w:history="1">
        <w:r w:rsidRPr="007B50AA">
          <w:rPr>
            <w:sz w:val="28"/>
            <w:szCs w:val="28"/>
            <w:u w:val="single"/>
          </w:rPr>
          <w:t>http://www.lenobl.ru/</w:t>
        </w:r>
      </w:hyperlink>
      <w:r w:rsidRPr="007B50AA">
        <w:rPr>
          <w:sz w:val="28"/>
          <w:szCs w:val="28"/>
        </w:rPr>
        <w:t>;</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с </w:t>
      </w:r>
      <w:r w:rsidRPr="007B50AA">
        <w:rPr>
          <w:sz w:val="28"/>
          <w:szCs w:val="28"/>
        </w:rPr>
        <w:lastRenderedPageBreak/>
        <w:t>использованием почты, средств телефонной связи, электронной почты и размещается на портале.</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Информация о порядке предоставления муниципальной услуги предоставляется: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по телефону специалистами администрации (непосредственно в день обращения заинтересованных лиц);</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на Интернет–сайте Администрации МО: www.администрация-мурино.рф;</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на Портале государственных и муниципальных услуг Ленинградской области: </w:t>
      </w:r>
      <w:hyperlink r:id="rId159" w:history="1">
        <w:r w:rsidRPr="007B50AA">
          <w:rPr>
            <w:rStyle w:val="af7"/>
            <w:sz w:val="28"/>
            <w:szCs w:val="28"/>
          </w:rPr>
          <w:t>http://www.gu.lenobl.ru</w:t>
        </w:r>
      </w:hyperlink>
      <w:r w:rsidRPr="007B50AA">
        <w:rPr>
          <w:sz w:val="28"/>
          <w:szCs w:val="28"/>
        </w:rPr>
        <w:t>;</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при обращении в МФЦ; </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по электронной почте путем направления запроса по адресу электронной почты, указанному в п.1.9 настоящего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Письменные обращения заинтересованных лиц, поступившие почтовой корреспонденцией, по адресу: 188</w:t>
      </w:r>
      <w:r>
        <w:rPr>
          <w:sz w:val="28"/>
          <w:szCs w:val="28"/>
        </w:rPr>
        <w:t>662</w:t>
      </w:r>
      <w:r w:rsidRPr="007B50AA">
        <w:rPr>
          <w:sz w:val="28"/>
          <w:szCs w:val="28"/>
        </w:rPr>
        <w:t xml:space="preserve">, Ленинградская обл., Всеволожский район, п. Мурино, ул. Оборонная, д. 32-А, а также в электронном виде на электронный адрес </w:t>
      </w:r>
      <w:r>
        <w:rPr>
          <w:sz w:val="28"/>
          <w:szCs w:val="28"/>
        </w:rPr>
        <w:t xml:space="preserve">администрации </w:t>
      </w:r>
      <w:r w:rsidRPr="007B50AA">
        <w:rPr>
          <w:sz w:val="28"/>
          <w:szCs w:val="28"/>
        </w:rPr>
        <w:t xml:space="preserve">МО: </w:t>
      </w:r>
      <w:hyperlink r:id="rId160" w:history="1">
        <w:r w:rsidRPr="007B50AA">
          <w:rPr>
            <w:sz w:val="28"/>
            <w:szCs w:val="28"/>
          </w:rPr>
          <w:t>kan-murino@yandex.ru</w:t>
        </w:r>
      </w:hyperlink>
      <w:r w:rsidRPr="007B50AA">
        <w:rPr>
          <w:sz w:val="28"/>
          <w:szCs w:val="28"/>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обращения.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1.9. Информирование заявителя об исполнении муниципальной услуги осуществляется в устной, письменной или электронной форме. </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1.10. Информирование заявителей в электронной форме осуществляется путем размещения информации на ПГУ ЛО. Информирование заявителя </w:t>
      </w:r>
      <w:r w:rsidRPr="007B50AA">
        <w:rPr>
          <w:sz w:val="28"/>
          <w:szCs w:val="28"/>
        </w:rPr>
        <w:br/>
        <w:t xml:space="preserve">о ходе и результате предоставления муниципальной услуги осуществляется </w:t>
      </w:r>
      <w:r w:rsidRPr="007B50AA">
        <w:rPr>
          <w:sz w:val="28"/>
          <w:szCs w:val="28"/>
        </w:rPr>
        <w:br/>
        <w:t xml:space="preserve">в электронной форме через личный кабинет заявителя, расположенного </w:t>
      </w:r>
      <w:r w:rsidRPr="007B50AA">
        <w:rPr>
          <w:sz w:val="28"/>
          <w:szCs w:val="28"/>
        </w:rPr>
        <w:br/>
        <w:t>на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1.11. Муниципальная услуга предоставляется определенным ЗК РФ категориям юридических и физических лиц (их уполномоченным представителям).</w:t>
      </w:r>
    </w:p>
    <w:p w:rsidR="00C74516" w:rsidRPr="007B50AA" w:rsidRDefault="00C74516" w:rsidP="00C74516">
      <w:pPr>
        <w:widowControl w:val="0"/>
        <w:autoSpaceDE w:val="0"/>
        <w:autoSpaceDN w:val="0"/>
        <w:adjustRightInd w:val="0"/>
        <w:jc w:val="both"/>
        <w:rPr>
          <w:sz w:val="28"/>
          <w:szCs w:val="28"/>
        </w:rPr>
      </w:pP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rPr>
        <w:t>II. Стандарт предоставления муниципальной услуги</w:t>
      </w:r>
    </w:p>
    <w:p w:rsidR="00C74516" w:rsidRPr="007B50AA" w:rsidRDefault="00C74516" w:rsidP="00C74516">
      <w:pPr>
        <w:widowControl w:val="0"/>
        <w:autoSpaceDE w:val="0"/>
        <w:autoSpaceDN w:val="0"/>
        <w:adjustRightInd w:val="0"/>
        <w:jc w:val="center"/>
        <w:outlineLvl w:val="1"/>
        <w:rPr>
          <w:b/>
          <w:sz w:val="28"/>
          <w:szCs w:val="28"/>
        </w:rPr>
      </w:pP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2.1. Муниципальная услуга - "Предоставление юридическим и физическим лицам в аренду земельных участков без торгов" (далее - муниципальная услуга).</w:t>
      </w:r>
    </w:p>
    <w:p w:rsidR="00C74516" w:rsidRPr="007B50AA" w:rsidRDefault="00C74516" w:rsidP="00C74516">
      <w:pPr>
        <w:widowControl w:val="0"/>
        <w:autoSpaceDE w:val="0"/>
        <w:autoSpaceDN w:val="0"/>
        <w:adjustRightInd w:val="0"/>
        <w:ind w:firstLine="708"/>
        <w:jc w:val="both"/>
        <w:rPr>
          <w:sz w:val="28"/>
          <w:szCs w:val="28"/>
          <w:bdr w:val="none" w:sz="0" w:space="0" w:color="auto" w:frame="1"/>
        </w:rPr>
      </w:pPr>
      <w:r w:rsidRPr="007B50AA">
        <w:rPr>
          <w:sz w:val="28"/>
          <w:szCs w:val="28"/>
        </w:rPr>
        <w:t xml:space="preserve">2.2. </w:t>
      </w:r>
      <w:r w:rsidRPr="007B50AA">
        <w:rPr>
          <w:sz w:val="28"/>
          <w:szCs w:val="28"/>
          <w:bdr w:val="none" w:sz="0" w:space="0" w:color="auto" w:frame="1"/>
        </w:rPr>
        <w:t>Органом местного самоуправления, предоставляющим муниципальную услугу, является администрация муниципального образования «Муринское городское поселение» Всеволожского муниципального района Ленинградской области.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2.3. Результатом предоставления муниципальной услуги является: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lastRenderedPageBreak/>
        <w:t>- проект договора аренды земельного участка (включая, подготовку проекта договора в трех экземплярах, их подписание и направление заявителю в порядке ст. 39.17 Земельного кодекса РФ);</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письменный отказ в предоставлении муниципальной услуги (решение межведомственной земельной комиссии администрации МО (далее – МЗК) об отказе в предоставлении земельного участка в аренду в виде выписки из решения МЗК)</w:t>
      </w:r>
      <w:r>
        <w:rPr>
          <w:sz w:val="28"/>
          <w:szCs w:val="28"/>
        </w:rPr>
        <w:t xml:space="preserve">, </w:t>
      </w:r>
      <w:r w:rsidRPr="008369A2">
        <w:rPr>
          <w:sz w:val="28"/>
          <w:szCs w:val="28"/>
        </w:rPr>
        <w:t>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с указанием причин отказа.</w:t>
      </w:r>
    </w:p>
    <w:p w:rsidR="00C74516" w:rsidRPr="009142F3" w:rsidRDefault="00C74516" w:rsidP="00C74516">
      <w:pPr>
        <w:widowControl w:val="0"/>
        <w:autoSpaceDE w:val="0"/>
        <w:autoSpaceDN w:val="0"/>
        <w:adjustRightInd w:val="0"/>
        <w:ind w:firstLine="708"/>
        <w:jc w:val="both"/>
        <w:rPr>
          <w:sz w:val="28"/>
          <w:szCs w:val="28"/>
        </w:rPr>
      </w:pPr>
      <w:r w:rsidRPr="009142F3">
        <w:rPr>
          <w:sz w:val="28"/>
          <w:szCs w:val="28"/>
        </w:rPr>
        <w:t>2.4. Срок предоставления муниципальной услуги, предусмотренной настоящим Административным регламентом, составляет 30 рабочих дней со дня регистрации заявления.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2.5. Нормативные правовые акты, регулирующие предоставление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w:t>
      </w:r>
      <w:hyperlink r:id="rId161" w:history="1">
        <w:r w:rsidRPr="007B50AA">
          <w:rPr>
            <w:sz w:val="28"/>
            <w:szCs w:val="28"/>
          </w:rPr>
          <w:t>Конституция</w:t>
        </w:r>
      </w:hyperlink>
      <w:r w:rsidRPr="007B50AA">
        <w:rPr>
          <w:sz w:val="28"/>
          <w:szCs w:val="28"/>
        </w:rPr>
        <w:t xml:space="preserve"> Российской Федерации от 12.12.1993 («Российская газета», № 237, 25.12.1993);</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Земельный кодекс Российской Федерации от 25.10.2001 N 136-ФЗ </w:t>
      </w:r>
      <w:r w:rsidRPr="007B50AA">
        <w:rPr>
          <w:sz w:val="28"/>
          <w:szCs w:val="28"/>
        </w:rPr>
        <w:br/>
        <w:t>( в новой редакции от 08.03.2015г.)</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Федеральный закон от 25.10.2001 N 137-ФЗ «О введении в действие Земельного кодекса Российской Федерации»;</w:t>
      </w:r>
    </w:p>
    <w:p w:rsidR="00C74516" w:rsidRPr="00154536" w:rsidRDefault="00C74516" w:rsidP="00C74516">
      <w:pPr>
        <w:widowControl w:val="0"/>
        <w:autoSpaceDE w:val="0"/>
        <w:autoSpaceDN w:val="0"/>
        <w:adjustRightInd w:val="0"/>
        <w:ind w:firstLine="708"/>
        <w:jc w:val="both"/>
        <w:rPr>
          <w:sz w:val="28"/>
          <w:szCs w:val="28"/>
        </w:rPr>
      </w:pPr>
      <w:r w:rsidRPr="00154536">
        <w:rPr>
          <w:sz w:val="28"/>
          <w:szCs w:val="28"/>
        </w:rPr>
        <w:t>- Федеральный закон от 13.07.2015 N218-ФЗ «О государственной регистрации недвижимости»;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Федеральный закон от 27 июля 2010 года N 210-ФЗ «Об организации предоставления государственных и муниципальных услуг»;</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Федеральный закон от 6 апреля 2011 года N 63-ФЗ «Об электронной подписи»;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Федеральный закон от 27.07.2006 № 152-ФЗ «О персональных данных»;</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Федеральный закон от 01.12.2014 № 419-ФЗ «О внесении изменений </w:t>
      </w:r>
      <w:r w:rsidRPr="007B50AA">
        <w:rPr>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 Федеральный закон от 13.07.2015 № 263-ФЗ «О внесении изменений </w:t>
      </w:r>
      <w:r w:rsidRPr="007B50AA">
        <w:rPr>
          <w:sz w:val="28"/>
          <w:szCs w:val="28"/>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C74516" w:rsidRDefault="00C74516" w:rsidP="00C74516">
      <w:pPr>
        <w:widowControl w:val="0"/>
        <w:autoSpaceDE w:val="0"/>
        <w:autoSpaceDN w:val="0"/>
        <w:adjustRightInd w:val="0"/>
        <w:ind w:firstLine="708"/>
        <w:jc w:val="both"/>
        <w:rPr>
          <w:sz w:val="28"/>
          <w:szCs w:val="28"/>
        </w:rPr>
      </w:pPr>
      <w:r w:rsidRPr="007B50AA">
        <w:rPr>
          <w:sz w:val="28"/>
          <w:szCs w:val="28"/>
        </w:rPr>
        <w:t>- Федеральный закон от 27.07.2006 № 149-ФЗ «Об информации, информационных технологиях и о защите информации»;</w:t>
      </w:r>
    </w:p>
    <w:p w:rsidR="00C74516" w:rsidRPr="007B50AA" w:rsidRDefault="00C74516" w:rsidP="00C74516">
      <w:pPr>
        <w:widowControl w:val="0"/>
        <w:autoSpaceDE w:val="0"/>
        <w:autoSpaceDN w:val="0"/>
        <w:adjustRightInd w:val="0"/>
        <w:ind w:firstLine="708"/>
        <w:jc w:val="both"/>
        <w:rPr>
          <w:sz w:val="28"/>
          <w:szCs w:val="28"/>
        </w:rPr>
      </w:pPr>
      <w:r w:rsidRPr="008369A2">
        <w:rPr>
          <w:sz w:val="28"/>
          <w:szCs w:val="28"/>
        </w:rPr>
        <w:t>-Федеральный закон от 24.07.2007 </w:t>
      </w:r>
      <w:r w:rsidRPr="008369A2">
        <w:rPr>
          <w:sz w:val="28"/>
          <w:szCs w:val="28"/>
        </w:rPr>
        <w:br/>
        <w:t>№ 221-ФЗ «О кадастровой деятельности»</w:t>
      </w:r>
    </w:p>
    <w:p w:rsidR="00C74516" w:rsidRDefault="00C74516" w:rsidP="00C74516">
      <w:pPr>
        <w:widowControl w:val="0"/>
        <w:autoSpaceDE w:val="0"/>
        <w:autoSpaceDN w:val="0"/>
        <w:adjustRightInd w:val="0"/>
        <w:ind w:firstLine="708"/>
        <w:jc w:val="both"/>
        <w:rPr>
          <w:sz w:val="28"/>
          <w:szCs w:val="28"/>
        </w:rPr>
      </w:pPr>
      <w:r w:rsidRPr="007B50AA">
        <w:rPr>
          <w:sz w:val="28"/>
          <w:szCs w:val="28"/>
        </w:rPr>
        <w:lastRenderedPageBreak/>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C74516" w:rsidRPr="007B50AA" w:rsidRDefault="00C74516" w:rsidP="00C74516">
      <w:pPr>
        <w:widowControl w:val="0"/>
        <w:autoSpaceDE w:val="0"/>
        <w:autoSpaceDN w:val="0"/>
        <w:adjustRightInd w:val="0"/>
        <w:ind w:firstLine="708"/>
        <w:jc w:val="both"/>
        <w:rPr>
          <w:sz w:val="28"/>
          <w:szCs w:val="28"/>
        </w:rPr>
      </w:pPr>
      <w:r w:rsidRPr="007B50AA">
        <w:rPr>
          <w:bCs/>
          <w:sz w:val="28"/>
          <w:szCs w:val="28"/>
        </w:rPr>
        <w:t>-</w:t>
      </w:r>
      <w:r w:rsidRPr="007B50AA">
        <w:rPr>
          <w:sz w:val="28"/>
          <w:szCs w:val="28"/>
        </w:rPr>
        <w:t>нормативные правовые акты муниципального образования «Муринское городское поселение» Всеволожского муниципального района Ленинградской области.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2.6. Перечень документов, необходимых для предоставления муниципальной услуги:</w:t>
      </w:r>
      <w:bookmarkStart w:id="195" w:name="Par1"/>
      <w:bookmarkEnd w:id="195"/>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2.6.1 Заявление о предоставлении земельного участка в аренду без проведения торгов, в котором указываются:</w:t>
      </w:r>
    </w:p>
    <w:p w:rsidR="00C74516" w:rsidRPr="007B50AA" w:rsidRDefault="00C74516" w:rsidP="00C74516">
      <w:pPr>
        <w:pStyle w:val="ConsPlusNormal"/>
        <w:ind w:firstLine="708"/>
        <w:jc w:val="both"/>
      </w:pPr>
      <w:r w:rsidRPr="007B50AA">
        <w:t>1) фамилия, имя, отчество, место жительства заявителя и реквизиты документа, удостоверяющего личность заявителя (для гражданина);</w:t>
      </w:r>
    </w:p>
    <w:p w:rsidR="00C74516" w:rsidRPr="007B50AA" w:rsidRDefault="00C74516" w:rsidP="00C74516">
      <w:pPr>
        <w:pStyle w:val="ConsPlusNormal"/>
        <w:ind w:firstLine="708"/>
        <w:jc w:val="both"/>
      </w:pPr>
      <w:r w:rsidRPr="007B50A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516" w:rsidRPr="007B50AA" w:rsidRDefault="00C74516" w:rsidP="00C74516">
      <w:pPr>
        <w:pStyle w:val="ConsPlusNormal"/>
        <w:ind w:firstLine="708"/>
        <w:jc w:val="both"/>
      </w:pPr>
      <w:r w:rsidRPr="007B50AA">
        <w:t>3) кадастровый номер испрашиваемого земельного участка;</w:t>
      </w:r>
    </w:p>
    <w:p w:rsidR="00C74516" w:rsidRPr="007B50AA" w:rsidRDefault="00C74516" w:rsidP="00C74516">
      <w:pPr>
        <w:pStyle w:val="ConsPlusNormal"/>
        <w:ind w:firstLine="708"/>
        <w:jc w:val="both"/>
      </w:pPr>
      <w:r w:rsidRPr="007B50AA">
        <w:t xml:space="preserve">4) основание предоставления земельного участка без проведения торгов из числа, предусмотренных </w:t>
      </w:r>
      <w:hyperlink r:id="rId162" w:history="1">
        <w:r w:rsidRPr="007B50AA">
          <w:t>пунктом 2 статьи 39.6</w:t>
        </w:r>
      </w:hyperlink>
      <w:r w:rsidRPr="007B50AA">
        <w:t xml:space="preserve"> ЗК РФ;</w:t>
      </w:r>
    </w:p>
    <w:p w:rsidR="00C74516" w:rsidRPr="007B50AA" w:rsidRDefault="00C74516" w:rsidP="00C74516">
      <w:pPr>
        <w:pStyle w:val="ConsPlusNormal"/>
        <w:ind w:firstLine="708"/>
        <w:jc w:val="both"/>
      </w:pPr>
      <w:r w:rsidRPr="007B50AA">
        <w:t>5) вид права, на котором заявитель желает приобрести земельный участок (право аренды);</w:t>
      </w:r>
    </w:p>
    <w:p w:rsidR="00C74516" w:rsidRPr="007B50AA" w:rsidRDefault="00C74516" w:rsidP="00C74516">
      <w:pPr>
        <w:pStyle w:val="ConsPlusNormal"/>
        <w:ind w:firstLine="708"/>
        <w:jc w:val="both"/>
      </w:pPr>
      <w:r w:rsidRPr="007B50AA">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516" w:rsidRPr="007B50AA" w:rsidRDefault="00C74516" w:rsidP="00C74516">
      <w:pPr>
        <w:pStyle w:val="ConsPlusNormal"/>
        <w:ind w:firstLine="708"/>
        <w:jc w:val="both"/>
      </w:pPr>
      <w:r w:rsidRPr="007B50AA">
        <w:t>7) цель использования земельного участка;</w:t>
      </w:r>
    </w:p>
    <w:p w:rsidR="00C74516" w:rsidRPr="007B50AA" w:rsidRDefault="00C74516" w:rsidP="00C74516">
      <w:pPr>
        <w:pStyle w:val="ConsPlusNormal"/>
        <w:ind w:firstLine="708"/>
        <w:jc w:val="both"/>
      </w:pPr>
      <w:r w:rsidRPr="007B50AA">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516" w:rsidRPr="007B50AA" w:rsidRDefault="00C74516" w:rsidP="00C74516">
      <w:pPr>
        <w:pStyle w:val="ConsPlusNormal"/>
        <w:ind w:firstLine="708"/>
        <w:jc w:val="both"/>
      </w:pPr>
      <w:r w:rsidRPr="007B50AA">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516" w:rsidRPr="007B50AA" w:rsidRDefault="00C74516" w:rsidP="00C74516">
      <w:pPr>
        <w:pStyle w:val="ConsPlusNormal"/>
        <w:ind w:firstLine="708"/>
        <w:jc w:val="both"/>
      </w:pPr>
      <w:r w:rsidRPr="007B50AA">
        <w:t xml:space="preserve">10) почтовый адрес и (или) адрес электронной почты для связи </w:t>
      </w:r>
      <w:r w:rsidRPr="007B50AA">
        <w:br/>
        <w:t>с заявителем.</w:t>
      </w:r>
    </w:p>
    <w:p w:rsidR="00C74516" w:rsidRPr="007B50AA" w:rsidRDefault="00C74516" w:rsidP="00C74516">
      <w:pPr>
        <w:pStyle w:val="ConsPlusNormal"/>
        <w:ind w:firstLine="708"/>
        <w:jc w:val="both"/>
      </w:pPr>
      <w:r w:rsidRPr="007B50AA">
        <w:t xml:space="preserve">2.6.2. Лицо, подающее заявление о приобретении прав на земельный участок, предъявляет документ, подтверждающий личность заявителя, </w:t>
      </w:r>
      <w:r w:rsidRPr="007B50AA">
        <w:br/>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C74516" w:rsidRPr="007B50AA" w:rsidRDefault="00C74516" w:rsidP="00C74516">
      <w:pPr>
        <w:pStyle w:val="ConsPlusNormal"/>
        <w:ind w:firstLine="708"/>
        <w:jc w:val="both"/>
      </w:pPr>
      <w:r w:rsidRPr="007B50AA">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B50AA">
        <w:br/>
        <w:t xml:space="preserve">в предоставлении государственных и муниципальных услуг в соответствии </w:t>
      </w:r>
      <w:r w:rsidRPr="007B50AA">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7B50AA" w:rsidRDefault="00C74516" w:rsidP="00C74516">
      <w:pPr>
        <w:pStyle w:val="ConsPlusNormal"/>
        <w:ind w:firstLine="708"/>
        <w:jc w:val="both"/>
      </w:pPr>
      <w:r w:rsidRPr="007B50AA">
        <w:t xml:space="preserve">К заявлению о предоставлении земельного участка прилагаются документы, предусмотренные Приказом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 В случае подачи заявления о предоставлении земельного участка из земель сельскохозяйственного назначения в соответствии с подп. 31 п. 2 ст. 39.6 ЗК РФ к заявлению прилагаются документы, подтверждающие надлежащее использование такого земельного участка и иные документы, предусмотренные федеральным законом и законом Ленинградской области </w:t>
      </w:r>
      <w:r w:rsidRPr="007B50AA">
        <w:br/>
        <w:t>об обороте земель сельскохозяйственного назначения.</w:t>
      </w:r>
    </w:p>
    <w:p w:rsidR="00C74516" w:rsidRPr="007B50AA" w:rsidRDefault="00C74516" w:rsidP="00C74516">
      <w:pPr>
        <w:widowControl w:val="0"/>
        <w:autoSpaceDE w:val="0"/>
        <w:autoSpaceDN w:val="0"/>
        <w:adjustRightInd w:val="0"/>
        <w:ind w:firstLine="708"/>
        <w:jc w:val="both"/>
        <w:rPr>
          <w:sz w:val="27"/>
          <w:szCs w:val="27"/>
        </w:rPr>
      </w:pPr>
      <w:r w:rsidRPr="007B50AA">
        <w:rPr>
          <w:sz w:val="28"/>
          <w:szCs w:val="28"/>
        </w:rPr>
        <w:t xml:space="preserve">2.6.3. Документы, подтверждающие право заявителя на приобретение земельного участка в аренду без проведения торгов определены Приказом </w:t>
      </w:r>
      <w:r w:rsidRPr="007B50AA">
        <w:rPr>
          <w:sz w:val="28"/>
          <w:szCs w:val="28"/>
        </w:rPr>
        <w:lastRenderedPageBreak/>
        <w:t xml:space="preserve">Минэкономразвития РФ № 1 от 12.01.2015г. в зависимости от случая </w:t>
      </w:r>
      <w:r w:rsidRPr="007B50AA">
        <w:rPr>
          <w:sz w:val="27"/>
          <w:szCs w:val="27"/>
        </w:rPr>
        <w:t>предоставления участка в аренду без торгов, поименованных в п.2 ст.39.6 ЗК РФ.</w:t>
      </w:r>
      <w:bookmarkStart w:id="196" w:name="Par12"/>
      <w:bookmarkEnd w:id="196"/>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7B50AA">
        <w:rPr>
          <w:sz w:val="28"/>
          <w:szCs w:val="28"/>
        </w:rPr>
        <w:t xml:space="preserve">2.6.5. </w:t>
      </w:r>
      <w:r w:rsidRPr="008369A2">
        <w:rPr>
          <w:sz w:val="28"/>
          <w:szCs w:val="28"/>
        </w:rPr>
        <w:t>Орган, предоставляющий муниципальную услугу, не вправе требовать от заявителя:</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369A2">
        <w:rPr>
          <w:sz w:val="28"/>
          <w:szCs w:val="28"/>
        </w:rPr>
        <w:br/>
        <w:t>в связи с предоставлением муниципальных услуг;</w:t>
      </w:r>
    </w:p>
    <w:p w:rsidR="00C74516" w:rsidRPr="008369A2" w:rsidRDefault="00C74516" w:rsidP="00C74516">
      <w:pPr>
        <w:shd w:val="clear" w:color="auto" w:fill="FFFFFF"/>
        <w:ind w:firstLine="709"/>
        <w:jc w:val="both"/>
        <w:rPr>
          <w:sz w:val="28"/>
          <w:szCs w:val="28"/>
        </w:rPr>
      </w:pPr>
      <w:r w:rsidRPr="008369A2">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Pr>
          <w:sz w:val="28"/>
          <w:szCs w:val="28"/>
        </w:rPr>
        <w:t xml:space="preserve"> Закона-210-ФЗ государственных </w:t>
      </w:r>
      <w:r w:rsidRPr="008369A2">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w:t>
      </w:r>
      <w:r>
        <w:rPr>
          <w:sz w:val="28"/>
          <w:szCs w:val="28"/>
        </w:rPr>
        <w:t>редставить указанные документы </w:t>
      </w:r>
      <w:r w:rsidRPr="008369A2">
        <w:rPr>
          <w:sz w:val="28"/>
          <w:szCs w:val="28"/>
        </w:rPr>
        <w:t>и информацию в органы, предостав</w:t>
      </w:r>
      <w:r>
        <w:rPr>
          <w:sz w:val="28"/>
          <w:szCs w:val="28"/>
        </w:rPr>
        <w:t>ляющие государственные услуги, </w:t>
      </w:r>
      <w:r w:rsidRPr="008369A2">
        <w:rPr>
          <w:sz w:val="28"/>
          <w:szCs w:val="28"/>
        </w:rPr>
        <w:t>и органы, предоставляющие муниципальные услуги, по собственной инициативе;</w:t>
      </w:r>
    </w:p>
    <w:p w:rsidR="00C74516" w:rsidRDefault="00C74516" w:rsidP="00C74516">
      <w:pPr>
        <w:shd w:val="clear" w:color="auto" w:fill="FFFFFF"/>
        <w:ind w:firstLine="709"/>
        <w:jc w:val="both"/>
        <w:rPr>
          <w:sz w:val="28"/>
          <w:szCs w:val="28"/>
        </w:rPr>
      </w:pPr>
      <w:r w:rsidRPr="008369A2">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C74516" w:rsidRPr="008369A2" w:rsidRDefault="00C74516" w:rsidP="00C74516">
      <w:pPr>
        <w:shd w:val="clear" w:color="auto" w:fill="FFFFFF"/>
        <w:ind w:firstLine="709"/>
        <w:jc w:val="both"/>
        <w:rPr>
          <w:sz w:val="28"/>
          <w:szCs w:val="28"/>
        </w:rPr>
      </w:pPr>
      <w:r w:rsidRPr="008369A2">
        <w:rPr>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369A2">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4516" w:rsidRPr="008369A2" w:rsidRDefault="00C74516" w:rsidP="00C74516">
      <w:pPr>
        <w:shd w:val="clear" w:color="auto" w:fill="FFFFFF"/>
        <w:spacing w:before="100" w:beforeAutospacing="1" w:after="100" w:afterAutospacing="1"/>
        <w:ind w:firstLine="709"/>
        <w:jc w:val="both"/>
        <w:rPr>
          <w:sz w:val="28"/>
          <w:szCs w:val="28"/>
        </w:rPr>
      </w:pPr>
      <w:r w:rsidRPr="008369A2">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8369A2">
        <w:rPr>
          <w:sz w:val="28"/>
          <w:szCs w:val="28"/>
        </w:rPr>
        <w:lastRenderedPageBreak/>
        <w:t>первоначальной подачи заявления о предоставлении государственной или муниципальной услуги;</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4516" w:rsidRPr="008369A2" w:rsidRDefault="00C74516" w:rsidP="00C74516">
      <w:pPr>
        <w:shd w:val="clear" w:color="auto" w:fill="FFFFFF"/>
        <w:ind w:firstLine="709"/>
        <w:jc w:val="both"/>
        <w:rPr>
          <w:sz w:val="28"/>
          <w:szCs w:val="28"/>
        </w:rPr>
      </w:pPr>
      <w:r w:rsidRPr="008369A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369A2">
        <w:rPr>
          <w:sz w:val="28"/>
          <w:szCs w:val="28"/>
        </w:rPr>
        <w:br/>
        <w:t>в предоставлении государственной или муниципальной услуги;</w:t>
      </w:r>
    </w:p>
    <w:p w:rsidR="00C74516" w:rsidRPr="007B50AA" w:rsidRDefault="00C74516" w:rsidP="00C74516">
      <w:pPr>
        <w:shd w:val="clear" w:color="auto" w:fill="FFFFFF"/>
        <w:ind w:firstLine="709"/>
        <w:jc w:val="both"/>
        <w:rPr>
          <w:sz w:val="28"/>
          <w:szCs w:val="28"/>
        </w:rPr>
      </w:pPr>
      <w:r w:rsidRPr="008369A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w:t>
      </w:r>
      <w:r w:rsidRPr="008369A2">
        <w:rPr>
          <w:sz w:val="28"/>
          <w:szCs w:val="28"/>
        </w:rPr>
        <w:br/>
        <w:t>в предоставлении государственной или муниципальной услуги, о чем </w:t>
      </w:r>
      <w:r w:rsidRPr="008369A2">
        <w:rPr>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C74516" w:rsidRPr="007B50AA" w:rsidRDefault="00C74516" w:rsidP="00C74516">
      <w:pPr>
        <w:widowControl w:val="0"/>
        <w:autoSpaceDE w:val="0"/>
        <w:autoSpaceDN w:val="0"/>
        <w:adjustRightInd w:val="0"/>
        <w:ind w:firstLine="708"/>
        <w:jc w:val="both"/>
        <w:outlineLvl w:val="2"/>
        <w:rPr>
          <w:sz w:val="28"/>
          <w:szCs w:val="28"/>
        </w:rPr>
      </w:pPr>
      <w:r w:rsidRPr="007B50AA">
        <w:rPr>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права аренды на земельный участок.</w:t>
      </w:r>
    </w:p>
    <w:p w:rsidR="00C74516" w:rsidRPr="007B50AA" w:rsidRDefault="00C74516" w:rsidP="00C74516">
      <w:pPr>
        <w:widowControl w:val="0"/>
        <w:autoSpaceDE w:val="0"/>
        <w:autoSpaceDN w:val="0"/>
        <w:adjustRightInd w:val="0"/>
        <w:ind w:firstLine="708"/>
        <w:jc w:val="both"/>
        <w:outlineLvl w:val="2"/>
        <w:rPr>
          <w:sz w:val="28"/>
          <w:szCs w:val="28"/>
        </w:rPr>
      </w:pPr>
      <w:r w:rsidRPr="007B50AA">
        <w:rPr>
          <w:sz w:val="28"/>
          <w:szCs w:val="28"/>
        </w:rPr>
        <w:t xml:space="preserve">2.7.2. Выписка из ЕГРН </w:t>
      </w:r>
      <w:r>
        <w:rPr>
          <w:sz w:val="28"/>
          <w:szCs w:val="28"/>
        </w:rPr>
        <w:t>на земельный участок</w:t>
      </w:r>
      <w:r w:rsidRPr="007B50AA">
        <w:rPr>
          <w:sz w:val="28"/>
          <w:szCs w:val="28"/>
        </w:rPr>
        <w:t>.</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2.7.3. Заявитель вправе представить документы, указанные в </w:t>
      </w:r>
      <w:hyperlink w:anchor="Par167" w:history="1">
        <w:r w:rsidRPr="007B50AA">
          <w:rPr>
            <w:sz w:val="28"/>
            <w:szCs w:val="28"/>
          </w:rPr>
          <w:t>пунктах 2.7</w:t>
        </w:r>
      </w:hyperlink>
      <w:r w:rsidRPr="007B50AA">
        <w:rPr>
          <w:sz w:val="28"/>
          <w:szCs w:val="28"/>
        </w:rPr>
        <w:t>.1, 2.7.2 административного Регламента, по собственной инициативе.</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Непредставление заявителем указанных документов не является </w:t>
      </w:r>
      <w:r w:rsidRPr="007B50AA">
        <w:rPr>
          <w:sz w:val="28"/>
          <w:szCs w:val="28"/>
        </w:rPr>
        <w:lastRenderedPageBreak/>
        <w:t>основанием для отказа в предоставлении муниципальной услуги.</w:t>
      </w:r>
    </w:p>
    <w:p w:rsidR="00C74516" w:rsidRPr="007B50AA" w:rsidRDefault="00C74516" w:rsidP="00C74516">
      <w:pPr>
        <w:widowControl w:val="0"/>
        <w:autoSpaceDE w:val="0"/>
        <w:autoSpaceDN w:val="0"/>
        <w:adjustRightInd w:val="0"/>
        <w:ind w:firstLine="708"/>
        <w:jc w:val="both"/>
        <w:outlineLvl w:val="2"/>
        <w:rPr>
          <w:sz w:val="28"/>
          <w:szCs w:val="28"/>
        </w:rPr>
      </w:pPr>
      <w:r w:rsidRPr="007B50AA">
        <w:rPr>
          <w:sz w:val="28"/>
          <w:szCs w:val="28"/>
        </w:rPr>
        <w:t>2.8. Исчерпывающий перечень оснований для отказа в приеме документов, необходимых для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2.8.3. Текст заявления не поддается прочтению.</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2.8.4. В заявлении отсутствуют цель использования, не определены размеры (площадь) и месторасположение (адрес) земельного участка, а также испрашиваемое право.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2.9. </w:t>
      </w:r>
      <w:r w:rsidRPr="008369A2">
        <w:rPr>
          <w:sz w:val="28"/>
          <w:szCs w:val="28"/>
        </w:rPr>
        <w:t>Оснований для приостановления предоставления муниципальной услуги не имеется.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2.10. В течение десяти дней со дня поступления заявления о предоставлении земельного участка </w:t>
      </w:r>
      <w:r>
        <w:rPr>
          <w:sz w:val="28"/>
          <w:szCs w:val="28"/>
        </w:rPr>
        <w:t>а</w:t>
      </w:r>
      <w:r w:rsidRPr="007B50AA">
        <w:rPr>
          <w:sz w:val="28"/>
          <w:szCs w:val="28"/>
        </w:rPr>
        <w:t xml:space="preserve">дминистрация МО возвращает заявление заявителю, если оно не соответствует положениям </w:t>
      </w:r>
      <w:hyperlink w:anchor="Par1" w:history="1">
        <w:r w:rsidRPr="007B50AA">
          <w:rPr>
            <w:sz w:val="28"/>
            <w:szCs w:val="28"/>
          </w:rPr>
          <w:t>пункта 1</w:t>
        </w:r>
      </w:hyperlink>
      <w:r w:rsidRPr="007B50AA">
        <w:rPr>
          <w:sz w:val="28"/>
          <w:szCs w:val="28"/>
        </w:rPr>
        <w:t xml:space="preserve"> ст.39.17 ЗК РФ; подано в неуполномоченный орган или к заявлению не приложен необходимый пакет документов. Основания отказа в предоставлении участка без торгов определены ст.39.16 ЗК РФ.</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2.11. Рассмотрение заявлений о предоставлении земельного участка </w:t>
      </w:r>
      <w:r w:rsidRPr="007B50AA">
        <w:rPr>
          <w:sz w:val="28"/>
          <w:szCs w:val="28"/>
        </w:rPr>
        <w:br/>
        <w:t>в аренду без торгов осуществляется в порядке их поступления.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2.12. В срок не более чем тридцать дней со дня регистрации заявления </w:t>
      </w:r>
      <w:r w:rsidRPr="007B50AA">
        <w:rPr>
          <w:sz w:val="28"/>
          <w:szCs w:val="28"/>
        </w:rPr>
        <w:br/>
        <w:t xml:space="preserve">о предоставлении земельного участка администрация </w:t>
      </w:r>
      <w:r>
        <w:rPr>
          <w:sz w:val="28"/>
          <w:szCs w:val="28"/>
        </w:rPr>
        <w:t>МО</w:t>
      </w:r>
      <w:r w:rsidRPr="007B50AA">
        <w:rPr>
          <w:sz w:val="28"/>
          <w:szCs w:val="28"/>
        </w:rPr>
        <w:t xml:space="preserve"> (на заседании земельной комиссии) рассматривает поступившее заявление,</w:t>
      </w:r>
      <w:r>
        <w:rPr>
          <w:sz w:val="28"/>
          <w:szCs w:val="28"/>
        </w:rPr>
        <w:t xml:space="preserve"> </w:t>
      </w:r>
      <w:r w:rsidRPr="008369A2">
        <w:rPr>
          <w:sz w:val="28"/>
          <w:szCs w:val="28"/>
        </w:rPr>
        <w:t xml:space="preserve">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 </w:t>
      </w:r>
      <w:r w:rsidRPr="007B50AA">
        <w:rPr>
          <w:sz w:val="28"/>
          <w:szCs w:val="28"/>
        </w:rPr>
        <w:t xml:space="preserve"> проверяет наличие или отсутствие оснований, предусмотренных </w:t>
      </w:r>
      <w:hyperlink r:id="rId163" w:history="1">
        <w:r w:rsidRPr="007B50AA">
          <w:rPr>
            <w:sz w:val="28"/>
            <w:szCs w:val="28"/>
          </w:rPr>
          <w:t>статьей 39.16</w:t>
        </w:r>
      </w:hyperlink>
      <w:r w:rsidRPr="007B50AA">
        <w:rPr>
          <w:sz w:val="28"/>
          <w:szCs w:val="28"/>
        </w:rPr>
        <w:t xml:space="preserve"> ЗК РФ, и по результатам рассмотрения заявления совершает одно из следующих действий:</w:t>
      </w:r>
    </w:p>
    <w:p w:rsidR="00C74516" w:rsidRPr="007B50AA" w:rsidRDefault="00C74516" w:rsidP="00C74516">
      <w:pPr>
        <w:pStyle w:val="ConsPlusNormal"/>
        <w:ind w:firstLine="708"/>
        <w:jc w:val="both"/>
      </w:pPr>
      <w:r w:rsidRPr="007B50AA">
        <w:t>1) принимает решение о предоставлении участка в аренду без торгов путем заключения договора аренды путем подготовки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74516" w:rsidRPr="007B50AA" w:rsidRDefault="00C74516" w:rsidP="00C74516">
      <w:pPr>
        <w:pStyle w:val="ConsPlusNormal"/>
        <w:ind w:firstLine="708"/>
        <w:jc w:val="both"/>
      </w:pPr>
      <w:r w:rsidRPr="007B50AA">
        <w:t xml:space="preserve">2) принимает решение об отказе в предоставлении земельного участка </w:t>
      </w:r>
      <w:r w:rsidRPr="007B50AA">
        <w:br/>
        <w:t xml:space="preserve">в аренду без торгов при наличии оснований, предусмотренных </w:t>
      </w:r>
      <w:hyperlink r:id="rId164" w:history="1">
        <w:r w:rsidRPr="007B50AA">
          <w:t>статьей 39.16</w:t>
        </w:r>
      </w:hyperlink>
      <w:r w:rsidRPr="007B50AA">
        <w:t xml:space="preserve"> Земельного Кодекса РФ, иными положениями федеральных законов и законов субъекта РФ, и направляет принятое решение заявителю. В указанном решении должны быть указаны все основания отказа в предоставлении участка в аренду без торгов.</w:t>
      </w:r>
    </w:p>
    <w:p w:rsidR="00C74516" w:rsidRPr="007B50AA" w:rsidRDefault="00C74516" w:rsidP="00C74516">
      <w:pPr>
        <w:pStyle w:val="ConsPlusNormal"/>
        <w:ind w:firstLine="708"/>
        <w:jc w:val="both"/>
      </w:pPr>
      <w:r>
        <w:t>Утверждённый протокол</w:t>
      </w:r>
      <w:r w:rsidRPr="007B50AA">
        <w:t xml:space="preserve"> земельной комиссии является основанием для подготовки ОА</w:t>
      </w:r>
      <w:r>
        <w:t>и</w:t>
      </w:r>
      <w:r w:rsidRPr="007B50AA">
        <w:t>З проекта договора аренды.</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2.13. Заявителю в предоставлении муниципальной услуги (в предоставлении земельного участка в аренду без торгов) может быть отказано по основаниям, предусмотренных федеральными законами и законами субъекта РФ.</w:t>
      </w:r>
    </w:p>
    <w:p w:rsidR="00C74516" w:rsidRPr="007B50AA" w:rsidRDefault="00C74516" w:rsidP="00C74516">
      <w:pPr>
        <w:pStyle w:val="ConsPlusNormal"/>
        <w:ind w:firstLine="708"/>
        <w:jc w:val="both"/>
      </w:pPr>
      <w:r w:rsidRPr="007B50AA">
        <w:t>2.14. Проекты договора аренды, подготовленные ОА</w:t>
      </w:r>
      <w:r>
        <w:t>и</w:t>
      </w:r>
      <w:r w:rsidRPr="007B50AA">
        <w:t xml:space="preserve">З, или решение </w:t>
      </w:r>
      <w:r w:rsidRPr="007B50AA">
        <w:br/>
        <w:t>об отказе в предоставлении участка в аренду без торгов на основании выписки земельной комиссии, выдаются на руки заявителю или направляются заявителю по адресу, указанному в заявлении о предоставлении земельного участка, заказным письмом с уведомлением.</w:t>
      </w:r>
    </w:p>
    <w:p w:rsidR="00C74516" w:rsidRPr="007B50AA" w:rsidRDefault="00C74516" w:rsidP="00C74516">
      <w:pPr>
        <w:pStyle w:val="ConsPlusNormal"/>
        <w:ind w:firstLine="708"/>
        <w:jc w:val="both"/>
      </w:pPr>
      <w:r w:rsidRPr="007B50AA">
        <w:lastRenderedPageBreak/>
        <w:t>2.15. Проекты договоров аренды, направленные заявителю, должны быть им подписаны и представлены в ОА</w:t>
      </w:r>
      <w:r>
        <w:t>и</w:t>
      </w:r>
      <w:r w:rsidRPr="007B50AA">
        <w:t>З не позднее чем в течение тридцати дней со дня получения проектов указанных договоров.</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2.16. Предоставление муниципальной услуги является бесплатным для заявителей.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2.17. Максимальный срок ожидания в очереди при подаче заявления </w:t>
      </w:r>
      <w:r w:rsidRPr="007B50AA">
        <w:rPr>
          <w:sz w:val="28"/>
          <w:szCs w:val="28"/>
        </w:rPr>
        <w:br/>
        <w:t>о предоставлении муниципальной услуги и при получении результата предоставления муниципальной услуги 15 минут.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Pr="007B50AA">
        <w:rPr>
          <w:sz w:val="28"/>
          <w:szCs w:val="28"/>
        </w:rPr>
        <w:br/>
        <w:t>15 минут.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2.19. В день поступления в канцелярию администрации МО заявления заинтересованного лица срок регистрации заявления о предоставлении муниципальной услуги составляет: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в случае личного обращения заявителя - в течение 1 (одного) рабочего дня;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в случае поступления заявления и документов посредством почтовой корреспонденции - в течение 1 (одного) рабочего дня.</w:t>
      </w:r>
    </w:p>
    <w:p w:rsidR="00C74516" w:rsidRPr="007B50AA" w:rsidRDefault="00C74516" w:rsidP="00C74516">
      <w:pPr>
        <w:widowControl w:val="0"/>
        <w:ind w:firstLine="708"/>
        <w:jc w:val="both"/>
        <w:rPr>
          <w:sz w:val="28"/>
          <w:szCs w:val="28"/>
        </w:rPr>
      </w:pPr>
      <w:r w:rsidRPr="007B50AA">
        <w:rPr>
          <w:sz w:val="28"/>
          <w:szCs w:val="28"/>
        </w:rPr>
        <w:t xml:space="preserve">2.20. Требование к помещениям, в которых предоставляется муниципальная услуга, к залу ожидания, местам для заполнения запросов </w:t>
      </w:r>
      <w:r w:rsidRPr="007B50AA">
        <w:rPr>
          <w:sz w:val="28"/>
          <w:szCs w:val="28"/>
        </w:rPr>
        <w:b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516" w:rsidRPr="007B50AA" w:rsidRDefault="00C74516" w:rsidP="00C74516">
      <w:pPr>
        <w:widowControl w:val="0"/>
        <w:ind w:firstLine="708"/>
        <w:jc w:val="both"/>
        <w:rPr>
          <w:sz w:val="28"/>
          <w:szCs w:val="28"/>
        </w:rPr>
      </w:pPr>
      <w:r w:rsidRPr="007B50AA">
        <w:rPr>
          <w:sz w:val="28"/>
          <w:szCs w:val="28"/>
        </w:rPr>
        <w:t xml:space="preserve">2.20.1. Предоставление муниципальной услуги осуществляется </w:t>
      </w:r>
      <w:r w:rsidRPr="007B50AA">
        <w:rPr>
          <w:sz w:val="28"/>
          <w:szCs w:val="28"/>
        </w:rPr>
        <w:br/>
        <w:t>в специально выделенных для этих целей помещениях администрации МО или в МФЦ.</w:t>
      </w:r>
    </w:p>
    <w:p w:rsidR="00C74516" w:rsidRPr="007B50AA" w:rsidRDefault="00C74516" w:rsidP="00C74516">
      <w:pPr>
        <w:widowControl w:val="0"/>
        <w:ind w:firstLine="708"/>
        <w:jc w:val="both"/>
        <w:rPr>
          <w:sz w:val="28"/>
          <w:szCs w:val="28"/>
        </w:rPr>
      </w:pPr>
      <w:r w:rsidRPr="007B50AA">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7B50AA" w:rsidRDefault="00C74516" w:rsidP="00C74516">
      <w:pPr>
        <w:widowControl w:val="0"/>
        <w:ind w:firstLine="708"/>
        <w:jc w:val="both"/>
        <w:rPr>
          <w:sz w:val="28"/>
          <w:szCs w:val="28"/>
        </w:rPr>
      </w:pPr>
      <w:r w:rsidRPr="007B50AA">
        <w:rPr>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C74516" w:rsidRPr="007B50AA" w:rsidRDefault="00C74516" w:rsidP="00C74516">
      <w:pPr>
        <w:widowControl w:val="0"/>
        <w:ind w:firstLine="708"/>
        <w:jc w:val="both"/>
        <w:rPr>
          <w:sz w:val="28"/>
          <w:szCs w:val="28"/>
        </w:rPr>
      </w:pPr>
      <w:r w:rsidRPr="007B50AA">
        <w:rPr>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C74516" w:rsidRPr="007B50AA" w:rsidRDefault="00C74516" w:rsidP="00C74516">
      <w:pPr>
        <w:widowControl w:val="0"/>
        <w:ind w:firstLine="708"/>
        <w:jc w:val="both"/>
        <w:rPr>
          <w:sz w:val="28"/>
          <w:szCs w:val="28"/>
        </w:rPr>
      </w:pPr>
      <w:r w:rsidRPr="007B50AA">
        <w:rPr>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7B50AA" w:rsidRDefault="00C74516" w:rsidP="00C74516">
      <w:pPr>
        <w:widowControl w:val="0"/>
        <w:ind w:firstLine="708"/>
        <w:jc w:val="both"/>
        <w:rPr>
          <w:sz w:val="28"/>
          <w:szCs w:val="28"/>
        </w:rPr>
      </w:pPr>
      <w:r w:rsidRPr="007B50AA">
        <w:rPr>
          <w:sz w:val="28"/>
          <w:szCs w:val="28"/>
        </w:rPr>
        <w:t xml:space="preserve">2.20.6. При необходимости инвалиду предоставляется помощник из числа работников органа местного самоуправления (организации, МФЦ) для </w:t>
      </w:r>
      <w:r w:rsidRPr="007B50AA">
        <w:rPr>
          <w:sz w:val="28"/>
          <w:szCs w:val="28"/>
        </w:rPr>
        <w:lastRenderedPageBreak/>
        <w:t>преодоления барьеров, возникающих при предоставлении муниципальной услуги наравне с другими гражданами.</w:t>
      </w:r>
    </w:p>
    <w:p w:rsidR="00C74516" w:rsidRPr="007B50AA" w:rsidRDefault="00C74516" w:rsidP="00C74516">
      <w:pPr>
        <w:widowControl w:val="0"/>
        <w:ind w:firstLine="708"/>
        <w:jc w:val="both"/>
        <w:rPr>
          <w:sz w:val="28"/>
          <w:szCs w:val="28"/>
        </w:rPr>
      </w:pPr>
      <w:r w:rsidRPr="007B50AA">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C74516" w:rsidRPr="007B50AA" w:rsidRDefault="00C74516" w:rsidP="00C74516">
      <w:pPr>
        <w:widowControl w:val="0"/>
        <w:ind w:firstLine="708"/>
        <w:jc w:val="both"/>
        <w:rPr>
          <w:sz w:val="28"/>
          <w:szCs w:val="28"/>
        </w:rPr>
      </w:pPr>
      <w:r w:rsidRPr="007B50AA">
        <w:rPr>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74516" w:rsidRPr="007B50AA" w:rsidRDefault="00C74516" w:rsidP="00C74516">
      <w:pPr>
        <w:widowControl w:val="0"/>
        <w:ind w:firstLine="708"/>
        <w:jc w:val="both"/>
        <w:rPr>
          <w:sz w:val="28"/>
          <w:szCs w:val="28"/>
        </w:rPr>
      </w:pPr>
      <w:r w:rsidRPr="007B50AA">
        <w:rPr>
          <w:sz w:val="28"/>
          <w:szCs w:val="28"/>
        </w:rPr>
        <w:t>2.20.9.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74516" w:rsidRPr="007B50AA" w:rsidRDefault="00C74516" w:rsidP="00C74516">
      <w:pPr>
        <w:widowControl w:val="0"/>
        <w:ind w:firstLine="708"/>
        <w:jc w:val="both"/>
        <w:rPr>
          <w:sz w:val="28"/>
          <w:szCs w:val="28"/>
        </w:rPr>
      </w:pPr>
      <w:r w:rsidRPr="007B50AA">
        <w:rPr>
          <w:sz w:val="28"/>
          <w:szCs w:val="28"/>
        </w:rPr>
        <w:t xml:space="preserve">2.20.10. Характеристики помещений приема и выдачи документов </w:t>
      </w:r>
      <w:r w:rsidRPr="007B50AA">
        <w:rPr>
          <w:sz w:val="28"/>
          <w:szCs w:val="28"/>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7B50AA" w:rsidRDefault="00C74516" w:rsidP="00C74516">
      <w:pPr>
        <w:widowControl w:val="0"/>
        <w:ind w:firstLine="708"/>
        <w:jc w:val="both"/>
        <w:rPr>
          <w:sz w:val="28"/>
          <w:szCs w:val="28"/>
        </w:rPr>
      </w:pPr>
      <w:r w:rsidRPr="007B50AA">
        <w:rPr>
          <w:sz w:val="28"/>
          <w:szCs w:val="28"/>
        </w:rPr>
        <w:t>2.20.11. Помещения приема и выдачи документов должны предусматривать места для ожидания, информирования и приема заявителей.</w:t>
      </w:r>
    </w:p>
    <w:p w:rsidR="00C74516" w:rsidRPr="007B50AA" w:rsidRDefault="00C74516" w:rsidP="00C74516">
      <w:pPr>
        <w:widowControl w:val="0"/>
        <w:ind w:firstLine="708"/>
        <w:jc w:val="both"/>
        <w:rPr>
          <w:sz w:val="28"/>
          <w:szCs w:val="28"/>
        </w:rPr>
      </w:pPr>
      <w:r w:rsidRPr="007B50AA">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C74516" w:rsidRPr="007B50AA" w:rsidRDefault="00C74516" w:rsidP="00C74516">
      <w:pPr>
        <w:widowControl w:val="0"/>
        <w:ind w:firstLine="708"/>
        <w:jc w:val="both"/>
        <w:rPr>
          <w:sz w:val="28"/>
          <w:szCs w:val="28"/>
        </w:rPr>
      </w:pPr>
      <w:r w:rsidRPr="007B50AA">
        <w:rPr>
          <w:sz w:val="28"/>
          <w:szCs w:val="28"/>
        </w:rPr>
        <w:t>2.20.13. Места для приема заявлений оборудуются столами, стульями, обеспечиваются канцелярскими принадлежностями для написания письменных обращений.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2.21. Показатели доступности и качества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2.21.1 Показатели доступности муниципальной услуги (общие, применимые в отношении всех заявителей):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 равные права и возможности при получении муниципальной услуги для заявителей;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 транспортная доступность к месту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 возможность получения полной и достоверной информации </w:t>
      </w:r>
      <w:r w:rsidRPr="007B50AA">
        <w:rPr>
          <w:sz w:val="28"/>
          <w:szCs w:val="28"/>
        </w:rPr>
        <w:br/>
        <w:t>о муниципальной услуге в администрации МО, МФЦ, по телефону, на официальном сайте органа, предоставляющего услугу, посредством ЕПГУ, либо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6) обеспечение для заявителя возможности получения информации о </w:t>
      </w:r>
      <w:r w:rsidRPr="007B50AA">
        <w:rPr>
          <w:sz w:val="28"/>
          <w:szCs w:val="28"/>
        </w:rPr>
        <w:lastRenderedPageBreak/>
        <w:t>ходе и результате предоставления муниципальной услуги с использованием ЕПГУ и (или)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2.22.2 Показатели доступности муниципальной услуги (специальные, применимые в отношении инвалидов):</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 обеспечение беспрепятственного доступа инвалидов к помещениям, в которых предоставляется муниципальная услуга;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2.22.3. Показатели качества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1) соблюдение срока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 соблюдение требований стандарта предоставления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3) удовлетворенность заявителя профессионализмом должностных лиц администрации МО, МФЦ при предоставлении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 соблюдение времени ожидания в очереди при подаче запроса и получении результата;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5) осуществление не более одного взаимодействия заявителя </w:t>
      </w:r>
      <w:r w:rsidRPr="007B50AA">
        <w:rPr>
          <w:sz w:val="28"/>
          <w:szCs w:val="28"/>
        </w:rPr>
        <w:br/>
        <w:t>с должностными лицами администрации МО при получении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6) отсутствие жалоб на действия или бездействия должностных лиц администрации МО, поданных в установленном порядке.</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2.23.1. МФЦ осуществляет:</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w:t>
      </w:r>
      <w:r w:rsidRPr="007B50AA">
        <w:rPr>
          <w:sz w:val="28"/>
          <w:szCs w:val="28"/>
        </w:rPr>
        <w:br/>
        <w:t>в рамках заключенных соглашений о взаимодействии;</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lastRenderedPageBreak/>
        <w:t>- информирование граждан и организаций по вопросам предоставления муниципальных услуг;</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обработку персональных данных, связанных с предоставлением муниципальных услуг.</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2.23.2.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а) определяет предмет обращения;</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б) проводит проверку полномочий лица, подающего документы;</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в) проводит проверку правильности заполнения заявления;</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д) заверяет электронное дело своей </w:t>
      </w:r>
      <w:hyperlink r:id="rId165" w:history="1">
        <w:r w:rsidRPr="007B50AA">
          <w:rPr>
            <w:sz w:val="28"/>
            <w:szCs w:val="28"/>
          </w:rPr>
          <w:t>электронной подписью</w:t>
        </w:r>
      </w:hyperlink>
      <w:r w:rsidRPr="007B50AA">
        <w:rPr>
          <w:sz w:val="28"/>
          <w:szCs w:val="28"/>
        </w:rPr>
        <w:t xml:space="preserve"> (далее - ЭП);</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е) направляет копии документов и реестр документов в администрацию МО:</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в электронном виде (в составе пакетов электронных дел) в день обращения заявителя в МФЦ;</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По окончании приема документов специалист МФЦ выдает заявителю расписку в приеме документов.</w:t>
      </w:r>
    </w:p>
    <w:p w:rsidR="00C74516" w:rsidRPr="007B50AA" w:rsidRDefault="00C74516" w:rsidP="00C74516">
      <w:pPr>
        <w:widowControl w:val="0"/>
        <w:ind w:firstLine="708"/>
        <w:jc w:val="both"/>
        <w:rPr>
          <w:sz w:val="28"/>
          <w:szCs w:val="28"/>
        </w:rPr>
      </w:pPr>
      <w:r w:rsidRPr="007B50AA">
        <w:rPr>
          <w:sz w:val="28"/>
          <w:szCs w:val="28"/>
        </w:rPr>
        <w:t>2.23.3. При указании заявителем места получения ответа (результата предоставления муниципальной услуги) посредством МФЦ должностное лицо ОА</w:t>
      </w:r>
      <w:r>
        <w:rPr>
          <w:sz w:val="28"/>
          <w:szCs w:val="28"/>
        </w:rPr>
        <w:t>и</w:t>
      </w:r>
      <w:r w:rsidRPr="007B50AA">
        <w:rPr>
          <w:sz w:val="28"/>
          <w:szCs w:val="28"/>
        </w:rPr>
        <w:t>З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решение об отказе в предоставлении муниципальной услуги; проект договора аренды о предоставлении земельных участков без торгов) в МФЦ для их последующей передачи заявителю:</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 в электронном виде в течение 1 рабочего (рабочих) дня (дней) со дня принятия решения о предоставлении (отказе в предоставлении) заявителю </w:t>
      </w:r>
      <w:r w:rsidRPr="007B50AA">
        <w:rPr>
          <w:sz w:val="28"/>
          <w:szCs w:val="28"/>
        </w:rPr>
        <w:lastRenderedPageBreak/>
        <w:t>услуги;</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Указанные в настоящем пункте документы направляются в МФЦ </w:t>
      </w:r>
      <w:r w:rsidRPr="007B50AA">
        <w:rPr>
          <w:sz w:val="28"/>
          <w:szCs w:val="28"/>
        </w:rPr>
        <w:br/>
        <w:t>не позднее двух рабочих дней до окончания срока предоставления муниципальной услуги.</w:t>
      </w:r>
    </w:p>
    <w:p w:rsidR="00C74516" w:rsidRPr="007B50AA" w:rsidRDefault="00C74516" w:rsidP="00C74516">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w:t>
      </w:r>
      <w:r w:rsidRPr="007B50AA">
        <w:rPr>
          <w:sz w:val="28"/>
          <w:szCs w:val="28"/>
        </w:rPr>
        <w:br/>
        <w:t>о принятом решении по телефону (с записью даты и времени телефонного звонка), а также о возможности получения документов в МФЦ.</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Выдача договора аренды земельного участка в аренду, осуществляется на основании документов, удостоверяющих личность, под роспись в журнале учета выданных документов заявителям.</w:t>
      </w:r>
    </w:p>
    <w:p w:rsidR="00C74516" w:rsidRPr="007B50AA" w:rsidRDefault="00C74516" w:rsidP="00C74516">
      <w:pPr>
        <w:widowControl w:val="0"/>
        <w:autoSpaceDE w:val="0"/>
        <w:autoSpaceDN w:val="0"/>
        <w:adjustRightInd w:val="0"/>
        <w:ind w:firstLine="708"/>
        <w:jc w:val="both"/>
        <w:rPr>
          <w:iCs/>
          <w:sz w:val="28"/>
          <w:szCs w:val="28"/>
        </w:rPr>
      </w:pPr>
      <w:r w:rsidRPr="007B50AA">
        <w:rPr>
          <w:sz w:val="28"/>
          <w:szCs w:val="28"/>
        </w:rPr>
        <w:t xml:space="preserve">После подписания заявителем договора аренды земельного участка, один экземпляр договора возвращается МФЦ согласно реестра передачи </w:t>
      </w:r>
      <w:r w:rsidRPr="007B50AA">
        <w:rPr>
          <w:sz w:val="28"/>
          <w:szCs w:val="28"/>
        </w:rPr>
        <w:br/>
        <w:t xml:space="preserve">в орган местного самоуправления </w:t>
      </w:r>
      <w:r w:rsidRPr="007B50AA">
        <w:rPr>
          <w:iCs/>
          <w:sz w:val="28"/>
          <w:szCs w:val="28"/>
        </w:rPr>
        <w:t>в срок не более 3 рабочих дней со дня его подписания.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Передача сопроводительной ведомости неполученных договоров </w:t>
      </w:r>
      <w:r w:rsidRPr="007B50AA">
        <w:rPr>
          <w:sz w:val="28"/>
          <w:szCs w:val="28"/>
        </w:rPr>
        <w:br/>
        <w:t xml:space="preserve">по истечению двух месяцев направляется в орган местного самоуправления </w:t>
      </w:r>
      <w:r w:rsidRPr="007B50AA">
        <w:rPr>
          <w:sz w:val="28"/>
          <w:szCs w:val="28"/>
        </w:rPr>
        <w:br/>
        <w:t>по реестру невостребованных документов.</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Деятельность ЕПГУ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2.24.2. Муниципальная услуга может быть получена через ПГУ ЛО следующими способами: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с обязательной личной явкой на прием в администрацию МО;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без личной явки на прием в администрацию МО.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2.24.3.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w:t>
      </w:r>
      <w:r w:rsidRPr="007B50AA">
        <w:rPr>
          <w:sz w:val="28"/>
          <w:szCs w:val="28"/>
        </w:rPr>
        <w:lastRenderedPageBreak/>
        <w:t>заверения заявления и документов, поданных в электронном виде на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2.24.4. Для подачи заявления через ЕПГУ заявитель должен выполнить следующие действия: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предварительно пройти идентификацию и аутентификацию в ЕСИА;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в личном кабинете на ЕПГУ заполнить в электронном виде заявление </w:t>
      </w:r>
      <w:r w:rsidRPr="007B50AA">
        <w:rPr>
          <w:sz w:val="28"/>
          <w:szCs w:val="28"/>
        </w:rPr>
        <w:br/>
        <w:t>на оказание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приложить к заявлению электронные документы;</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направить пакет электронных документов в администрацию МО посредством функционала ЕПГУ.</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2.24.5. Для подачи заявления через ПГУ ЛО заявитель должен выполнить следующие действия: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предварительно пройти идентификацию и аутентификацию в ЕСИА;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в личном кабинете на ПГУ ЛО заполнить в электронном виде заявление на оказание услуги;</w:t>
      </w:r>
    </w:p>
    <w:p w:rsidR="00C74516" w:rsidRPr="007B50AA" w:rsidRDefault="00C74516" w:rsidP="00C74516">
      <w:pPr>
        <w:widowControl w:val="0"/>
        <w:shd w:val="clear" w:color="auto" w:fill="FFFFFF"/>
        <w:ind w:right="19" w:firstLine="708"/>
        <w:jc w:val="both"/>
        <w:rPr>
          <w:sz w:val="28"/>
          <w:szCs w:val="28"/>
        </w:rPr>
      </w:pPr>
      <w:r w:rsidRPr="007B50AA">
        <w:rPr>
          <w:bCs/>
          <w:sz w:val="28"/>
          <w:szCs w:val="28"/>
        </w:rPr>
        <w:t>в случае, если заявитель выбрал способ оказания услуги с личной явкой в Администрацию МО - приложить к заявлению электронные документы;</w:t>
      </w:r>
    </w:p>
    <w:p w:rsidR="00C74516" w:rsidRPr="007B50AA" w:rsidRDefault="00C74516" w:rsidP="00C74516">
      <w:pPr>
        <w:widowControl w:val="0"/>
        <w:shd w:val="clear" w:color="auto" w:fill="FFFFFF"/>
        <w:ind w:right="19" w:firstLine="708"/>
        <w:jc w:val="both"/>
        <w:rPr>
          <w:sz w:val="28"/>
          <w:szCs w:val="28"/>
        </w:rPr>
      </w:pPr>
      <w:r w:rsidRPr="007B50AA">
        <w:rPr>
          <w:bCs/>
          <w:sz w:val="28"/>
          <w:szCs w:val="28"/>
        </w:rPr>
        <w:t>в случае, если заявитель выбрал способ оказания услуги без личной явки в Администрацию МО:</w:t>
      </w:r>
    </w:p>
    <w:p w:rsidR="00C74516" w:rsidRPr="007B50AA" w:rsidRDefault="00C74516" w:rsidP="00C74516">
      <w:pPr>
        <w:widowControl w:val="0"/>
        <w:shd w:val="clear" w:color="auto" w:fill="FFFFFF"/>
        <w:ind w:firstLine="708"/>
        <w:jc w:val="both"/>
        <w:rPr>
          <w:sz w:val="28"/>
          <w:szCs w:val="28"/>
        </w:rPr>
      </w:pPr>
      <w:r w:rsidRPr="007B50AA">
        <w:rPr>
          <w:bCs/>
          <w:sz w:val="28"/>
          <w:szCs w:val="28"/>
        </w:rPr>
        <w:t>- приложить к заявлению электронные документы, заверенные</w:t>
      </w:r>
      <w:r w:rsidRPr="007B50AA">
        <w:rPr>
          <w:sz w:val="28"/>
          <w:szCs w:val="28"/>
        </w:rPr>
        <w:t xml:space="preserve"> </w:t>
      </w:r>
      <w:r w:rsidRPr="007B50AA">
        <w:rPr>
          <w:bCs/>
          <w:sz w:val="28"/>
          <w:szCs w:val="28"/>
        </w:rPr>
        <w:t>усиленной квалифицированной электронной подписью;</w:t>
      </w:r>
    </w:p>
    <w:p w:rsidR="00C74516" w:rsidRPr="007B50AA" w:rsidRDefault="00C74516" w:rsidP="00C74516">
      <w:pPr>
        <w:widowControl w:val="0"/>
        <w:shd w:val="clear" w:color="auto" w:fill="FFFFFF"/>
        <w:tabs>
          <w:tab w:val="left" w:pos="1608"/>
        </w:tabs>
        <w:ind w:firstLine="708"/>
        <w:jc w:val="both"/>
        <w:rPr>
          <w:sz w:val="28"/>
          <w:szCs w:val="28"/>
        </w:rPr>
      </w:pPr>
      <w:r w:rsidRPr="007B50AA">
        <w:rPr>
          <w:bCs/>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74516" w:rsidRPr="007B50AA" w:rsidRDefault="00C74516" w:rsidP="00C74516">
      <w:pPr>
        <w:widowControl w:val="0"/>
        <w:shd w:val="clear" w:color="auto" w:fill="FFFFFF"/>
        <w:tabs>
          <w:tab w:val="left" w:pos="1536"/>
        </w:tabs>
        <w:ind w:firstLine="708"/>
        <w:jc w:val="both"/>
        <w:rPr>
          <w:bCs/>
          <w:sz w:val="28"/>
          <w:szCs w:val="28"/>
        </w:rPr>
      </w:pPr>
      <w:r w:rsidRPr="007B50AA">
        <w:rPr>
          <w:bCs/>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4516" w:rsidRPr="007B50AA" w:rsidRDefault="00C74516" w:rsidP="00C74516">
      <w:pPr>
        <w:widowControl w:val="0"/>
        <w:shd w:val="clear" w:color="auto" w:fill="FFFFFF"/>
        <w:tabs>
          <w:tab w:val="left" w:pos="1536"/>
        </w:tabs>
        <w:ind w:firstLine="708"/>
        <w:jc w:val="both"/>
        <w:rPr>
          <w:sz w:val="28"/>
          <w:szCs w:val="28"/>
        </w:rPr>
      </w:pPr>
      <w:r w:rsidRPr="007B50AA">
        <w:rPr>
          <w:sz w:val="28"/>
          <w:szCs w:val="28"/>
        </w:rPr>
        <w:t>- направить пакет электронных документов в Администрацию МО посредством функционала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2.24.6.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4516" w:rsidRPr="007B50AA" w:rsidRDefault="00C74516" w:rsidP="00C74516">
      <w:pPr>
        <w:widowControl w:val="0"/>
        <w:shd w:val="clear" w:color="auto" w:fill="FFFFFF"/>
        <w:tabs>
          <w:tab w:val="left" w:pos="1930"/>
        </w:tabs>
        <w:ind w:firstLine="708"/>
        <w:jc w:val="both"/>
        <w:rPr>
          <w:sz w:val="28"/>
          <w:szCs w:val="28"/>
        </w:rPr>
      </w:pPr>
      <w:r w:rsidRPr="007B50AA">
        <w:rPr>
          <w:sz w:val="28"/>
          <w:szCs w:val="28"/>
        </w:rPr>
        <w:t xml:space="preserve">2.24.7. При предоставлении муниципальной услуги через ПГУ ЛО, в случае если </w:t>
      </w:r>
      <w:r w:rsidRPr="007B50AA">
        <w:rPr>
          <w:bCs/>
          <w:sz w:val="28"/>
          <w:szCs w:val="28"/>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7B50AA">
        <w:rPr>
          <w:b/>
          <w:bCs/>
          <w:sz w:val="28"/>
          <w:szCs w:val="28"/>
        </w:rPr>
        <w:t xml:space="preserve">, </w:t>
      </w:r>
      <w:r w:rsidRPr="007B50AA">
        <w:rPr>
          <w:sz w:val="28"/>
          <w:szCs w:val="28"/>
        </w:rPr>
        <w:t>должностное лицо Администрации МО выполняет следующие действия: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7B50AA" w:rsidRDefault="00C74516" w:rsidP="00C74516">
      <w:pPr>
        <w:widowControl w:val="0"/>
        <w:shd w:val="clear" w:color="auto" w:fill="FFFFFF"/>
        <w:ind w:firstLine="708"/>
        <w:jc w:val="both"/>
        <w:rPr>
          <w:sz w:val="28"/>
          <w:szCs w:val="28"/>
        </w:rPr>
      </w:pPr>
      <w:r w:rsidRPr="007B50AA">
        <w:rPr>
          <w:sz w:val="28"/>
          <w:szCs w:val="28"/>
        </w:rPr>
        <w:t xml:space="preserve">после рассмотрения документов и принятия решения о предоставлении </w:t>
      </w:r>
      <w:r w:rsidRPr="007B50AA">
        <w:rPr>
          <w:sz w:val="28"/>
          <w:szCs w:val="28"/>
        </w:rPr>
        <w:lastRenderedPageBreak/>
        <w:t>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7B50AA" w:rsidRDefault="00C74516" w:rsidP="00C74516">
      <w:pPr>
        <w:widowControl w:val="0"/>
        <w:shd w:val="clear" w:color="auto" w:fill="FFFFFF"/>
        <w:ind w:right="5" w:firstLine="708"/>
        <w:jc w:val="both"/>
        <w:rPr>
          <w:sz w:val="28"/>
          <w:szCs w:val="28"/>
        </w:rPr>
      </w:pPr>
      <w:r w:rsidRPr="007B50AA">
        <w:rPr>
          <w:sz w:val="28"/>
          <w:szCs w:val="28"/>
        </w:rPr>
        <w:t xml:space="preserve">уведомляет заявителя о принятом решении с помощью указанных </w:t>
      </w:r>
      <w:r w:rsidRPr="007B50AA">
        <w:rPr>
          <w:sz w:val="28"/>
          <w:szCs w:val="28"/>
        </w:rPr>
        <w:br/>
        <w:t xml:space="preserve">в заявлении средств связи, затем направляет документ </w:t>
      </w:r>
      <w:r w:rsidRPr="007B50AA">
        <w:rPr>
          <w:bCs/>
          <w:sz w:val="28"/>
          <w:szCs w:val="28"/>
        </w:rPr>
        <w:t xml:space="preserve">способом, указанным </w:t>
      </w:r>
      <w:r w:rsidRPr="007B50AA">
        <w:rPr>
          <w:bCs/>
          <w:sz w:val="28"/>
          <w:szCs w:val="28"/>
        </w:rPr>
        <w:br/>
        <w:t>в заявлении:</w:t>
      </w:r>
      <w:r w:rsidRPr="007B50AA">
        <w:rPr>
          <w:b/>
          <w:bCs/>
          <w:sz w:val="28"/>
          <w:szCs w:val="28"/>
        </w:rPr>
        <w:t xml:space="preserve"> </w:t>
      </w:r>
      <w:r w:rsidRPr="007B50AA">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C74516" w:rsidRPr="007B50AA" w:rsidRDefault="00C74516" w:rsidP="00C74516">
      <w:pPr>
        <w:widowControl w:val="0"/>
        <w:shd w:val="clear" w:color="auto" w:fill="FFFFFF"/>
        <w:tabs>
          <w:tab w:val="left" w:pos="1906"/>
        </w:tabs>
        <w:ind w:firstLine="708"/>
        <w:jc w:val="both"/>
        <w:rPr>
          <w:sz w:val="28"/>
          <w:szCs w:val="28"/>
        </w:rPr>
      </w:pPr>
      <w:r w:rsidRPr="007B50AA">
        <w:rPr>
          <w:sz w:val="28"/>
          <w:szCs w:val="28"/>
        </w:rPr>
        <w:t>2.24.8.</w:t>
      </w:r>
      <w:r w:rsidRPr="007B50AA">
        <w:rPr>
          <w:sz w:val="28"/>
          <w:szCs w:val="28"/>
        </w:rPr>
        <w:tab/>
        <w:t xml:space="preserve">При предоставлении муниципальной услуги через ПГУ ЛО, </w:t>
      </w:r>
      <w:r w:rsidRPr="007B50AA">
        <w:rPr>
          <w:sz w:val="28"/>
          <w:szCs w:val="28"/>
        </w:rPr>
        <w:br/>
        <w:t xml:space="preserve">в случае если </w:t>
      </w:r>
      <w:r w:rsidRPr="007B50AA">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7B50AA">
        <w:rPr>
          <w:b/>
          <w:bCs/>
          <w:sz w:val="28"/>
          <w:szCs w:val="28"/>
        </w:rPr>
        <w:t xml:space="preserve">, </w:t>
      </w:r>
      <w:r w:rsidRPr="007B50AA">
        <w:rPr>
          <w:sz w:val="28"/>
          <w:szCs w:val="28"/>
        </w:rPr>
        <w:t>либо через БИТУ, должностное лицо Администрации МО выполняет следующие действия:</w:t>
      </w:r>
    </w:p>
    <w:p w:rsidR="00C74516" w:rsidRPr="007B50AA" w:rsidRDefault="00C74516" w:rsidP="00C74516">
      <w:pPr>
        <w:widowControl w:val="0"/>
        <w:shd w:val="clear" w:color="auto" w:fill="FFFFFF"/>
        <w:ind w:right="5" w:firstLine="708"/>
        <w:jc w:val="both"/>
        <w:rPr>
          <w:sz w:val="28"/>
          <w:szCs w:val="28"/>
        </w:rPr>
      </w:pPr>
      <w:r w:rsidRPr="007B50AA">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7B50AA" w:rsidRDefault="00C74516" w:rsidP="00C74516">
      <w:pPr>
        <w:widowControl w:val="0"/>
        <w:shd w:val="clear" w:color="auto" w:fill="FFFFFF"/>
        <w:ind w:right="5" w:firstLine="708"/>
        <w:jc w:val="both"/>
        <w:rPr>
          <w:sz w:val="28"/>
          <w:szCs w:val="28"/>
        </w:rPr>
      </w:pPr>
      <w:r w:rsidRPr="007B50AA">
        <w:rPr>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В случае неявки заявителя на прием в назначенное время заявление и документы хранятся в АИС «Межвед ЛО» в течение 30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отмечает факт явки заявителя в АИС «Межвед ЛО», дело переводит в статус «Прием заявителя окончен».</w:t>
      </w:r>
    </w:p>
    <w:p w:rsidR="00C74516" w:rsidRPr="007B50AA" w:rsidRDefault="00C74516" w:rsidP="00C74516">
      <w:pPr>
        <w:widowControl w:val="0"/>
        <w:shd w:val="clear" w:color="auto" w:fill="FFFFFF"/>
        <w:ind w:firstLine="708"/>
        <w:jc w:val="both"/>
        <w:rPr>
          <w:sz w:val="28"/>
          <w:szCs w:val="28"/>
        </w:rPr>
      </w:pPr>
      <w:r w:rsidRPr="007B50A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516" w:rsidRPr="007B50AA" w:rsidRDefault="00C74516" w:rsidP="00C74516">
      <w:pPr>
        <w:widowControl w:val="0"/>
        <w:shd w:val="clear" w:color="auto" w:fill="FFFFFF"/>
        <w:ind w:right="10" w:firstLine="708"/>
        <w:jc w:val="both"/>
        <w:rPr>
          <w:sz w:val="28"/>
          <w:szCs w:val="28"/>
        </w:rPr>
      </w:pPr>
      <w:r w:rsidRPr="007B50AA">
        <w:rPr>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7B50AA">
        <w:rPr>
          <w:bCs/>
          <w:sz w:val="28"/>
          <w:szCs w:val="28"/>
        </w:rPr>
        <w:t>способом, указанным в заявлении: в письменном виде</w:t>
      </w:r>
      <w:r w:rsidRPr="007B50AA">
        <w:rPr>
          <w:b/>
          <w:bCs/>
          <w:sz w:val="28"/>
          <w:szCs w:val="28"/>
        </w:rPr>
        <w:t xml:space="preserve"> </w:t>
      </w:r>
      <w:r w:rsidRPr="007B50AA">
        <w:rPr>
          <w:sz w:val="28"/>
          <w:szCs w:val="28"/>
        </w:rPr>
        <w:t xml:space="preserve">почтой, либо выдает его при личном обращении заявителя, </w:t>
      </w:r>
      <w:r w:rsidRPr="007B50AA">
        <w:rPr>
          <w:bCs/>
          <w:sz w:val="28"/>
          <w:szCs w:val="28"/>
        </w:rPr>
        <w:t xml:space="preserve">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7B50AA">
        <w:rPr>
          <w:bCs/>
          <w:sz w:val="28"/>
          <w:szCs w:val="28"/>
        </w:rPr>
        <w:lastRenderedPageBreak/>
        <w:t>кабинет ПГУ</w:t>
      </w:r>
      <w:r w:rsidRPr="007B50AA">
        <w:rPr>
          <w:b/>
          <w:bCs/>
          <w:sz w:val="28"/>
          <w:szCs w:val="28"/>
        </w:rPr>
        <w:t>.</w:t>
      </w:r>
    </w:p>
    <w:p w:rsidR="00C74516" w:rsidRPr="007B50AA" w:rsidRDefault="00C74516" w:rsidP="00C74516">
      <w:pPr>
        <w:widowControl w:val="0"/>
        <w:shd w:val="clear" w:color="auto" w:fill="FFFFFF"/>
        <w:ind w:right="14" w:firstLine="708"/>
        <w:jc w:val="both"/>
        <w:rPr>
          <w:sz w:val="28"/>
          <w:szCs w:val="28"/>
        </w:rPr>
      </w:pPr>
      <w:r w:rsidRPr="007B50AA">
        <w:rPr>
          <w:sz w:val="28"/>
          <w:szCs w:val="28"/>
        </w:rPr>
        <w:t>2.24.9. В случае поступления всех документов, указанных в пункте 2.6.</w:t>
      </w:r>
      <w:r w:rsidRPr="007B50AA">
        <w:rPr>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w:t>
      </w:r>
    </w:p>
    <w:p w:rsidR="00C74516" w:rsidRPr="007B50AA" w:rsidRDefault="00C74516" w:rsidP="00C74516">
      <w:pPr>
        <w:widowControl w:val="0"/>
        <w:shd w:val="clear" w:color="auto" w:fill="FFFFFF"/>
        <w:ind w:right="19" w:firstLine="708"/>
        <w:jc w:val="both"/>
        <w:rPr>
          <w:sz w:val="28"/>
          <w:szCs w:val="28"/>
        </w:rPr>
      </w:pPr>
      <w:r w:rsidRPr="007B50A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C74516" w:rsidRPr="007B50AA" w:rsidRDefault="00C74516" w:rsidP="00C74516">
      <w:pPr>
        <w:widowControl w:val="0"/>
        <w:shd w:val="clear" w:color="auto" w:fill="FFFFFF"/>
        <w:ind w:right="14" w:firstLine="708"/>
        <w:jc w:val="both"/>
        <w:rPr>
          <w:sz w:val="28"/>
          <w:szCs w:val="28"/>
        </w:rPr>
      </w:pPr>
      <w:r w:rsidRPr="007B50AA">
        <w:rPr>
          <w:bCs/>
          <w:sz w:val="28"/>
          <w:szCs w:val="28"/>
        </w:rPr>
        <w:t>2.24.10.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7B50AA">
        <w:rPr>
          <w:sz w:val="28"/>
          <w:szCs w:val="28"/>
        </w:rPr>
        <w:t xml:space="preserve"> </w:t>
      </w:r>
      <w:r w:rsidRPr="007B50AA">
        <w:rPr>
          <w:bCs/>
          <w:sz w:val="28"/>
          <w:szCs w:val="28"/>
        </w:rPr>
        <w:t>необходимость)</w:t>
      </w:r>
      <w:r w:rsidRPr="007B50AA">
        <w:rPr>
          <w:sz w:val="28"/>
          <w:szCs w:val="28"/>
        </w:rPr>
        <w:t>.</w:t>
      </w:r>
    </w:p>
    <w:p w:rsidR="00C74516" w:rsidRPr="007B50AA" w:rsidRDefault="00C74516" w:rsidP="00C74516">
      <w:pPr>
        <w:widowControl w:val="0"/>
        <w:shd w:val="clear" w:color="auto" w:fill="FFFFFF"/>
        <w:ind w:right="14" w:firstLine="708"/>
        <w:jc w:val="both"/>
        <w:rPr>
          <w:sz w:val="28"/>
          <w:szCs w:val="28"/>
        </w:rPr>
      </w:pPr>
    </w:p>
    <w:p w:rsidR="00C74516" w:rsidRPr="007B50AA" w:rsidRDefault="00C74516" w:rsidP="00C74516">
      <w:pPr>
        <w:widowControl w:val="0"/>
        <w:autoSpaceDE w:val="0"/>
        <w:autoSpaceDN w:val="0"/>
        <w:adjustRightInd w:val="0"/>
        <w:jc w:val="center"/>
        <w:outlineLvl w:val="1"/>
        <w:rPr>
          <w:b/>
          <w:bCs/>
          <w:sz w:val="28"/>
          <w:szCs w:val="28"/>
        </w:rPr>
      </w:pPr>
      <w:r w:rsidRPr="007B50AA">
        <w:rPr>
          <w:b/>
          <w:bCs/>
          <w:sz w:val="28"/>
          <w:szCs w:val="28"/>
          <w:lang w:val="en-US"/>
        </w:rPr>
        <w:t>III</w:t>
      </w:r>
      <w:r w:rsidRPr="007B50AA">
        <w:rPr>
          <w:b/>
          <w:bCs/>
          <w:sz w:val="28"/>
          <w:szCs w:val="28"/>
        </w:rPr>
        <w:t>. Информация об услугах, являющихся необходимыми и обязательными для предоставления муниципальной услуги</w:t>
      </w:r>
    </w:p>
    <w:p w:rsidR="00C74516" w:rsidRPr="007B50AA" w:rsidRDefault="00C74516" w:rsidP="00C74516">
      <w:pPr>
        <w:widowControl w:val="0"/>
        <w:autoSpaceDE w:val="0"/>
        <w:autoSpaceDN w:val="0"/>
        <w:adjustRightInd w:val="0"/>
        <w:jc w:val="center"/>
        <w:outlineLvl w:val="1"/>
        <w:rPr>
          <w:b/>
          <w:bCs/>
          <w:sz w:val="28"/>
          <w:szCs w:val="28"/>
        </w:rPr>
      </w:pPr>
    </w:p>
    <w:p w:rsidR="00C74516" w:rsidRPr="007B50AA" w:rsidRDefault="00C74516" w:rsidP="00C74516">
      <w:pPr>
        <w:widowControl w:val="0"/>
        <w:autoSpaceDE w:val="0"/>
        <w:autoSpaceDN w:val="0"/>
        <w:adjustRightInd w:val="0"/>
        <w:ind w:firstLine="708"/>
        <w:jc w:val="both"/>
        <w:rPr>
          <w:sz w:val="28"/>
          <w:szCs w:val="28"/>
        </w:rPr>
      </w:pPr>
      <w:r w:rsidRPr="007B50AA">
        <w:rPr>
          <w:bCs/>
          <w:sz w:val="28"/>
          <w:szCs w:val="28"/>
        </w:rPr>
        <w:t xml:space="preserve">3.1. </w:t>
      </w:r>
      <w:r w:rsidRPr="007B50AA">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C74516" w:rsidRPr="007B50AA" w:rsidRDefault="00C74516" w:rsidP="00C74516">
      <w:pPr>
        <w:widowControl w:val="0"/>
        <w:autoSpaceDE w:val="0"/>
        <w:autoSpaceDN w:val="0"/>
        <w:adjustRightInd w:val="0"/>
        <w:jc w:val="center"/>
        <w:outlineLvl w:val="1"/>
        <w:rPr>
          <w:sz w:val="28"/>
          <w:szCs w:val="28"/>
        </w:rPr>
      </w:pP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lang w:val="en-US"/>
        </w:rPr>
        <w:t>IV</w:t>
      </w:r>
      <w:r w:rsidRPr="007B50AA">
        <w:rPr>
          <w:b/>
          <w:sz w:val="28"/>
          <w:szCs w:val="28"/>
        </w:rPr>
        <w:t>. Состав, последовательность и сроки выполнения административных</w:t>
      </w: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74516" w:rsidRPr="007B50AA" w:rsidRDefault="00C74516" w:rsidP="00C74516">
      <w:pPr>
        <w:widowControl w:val="0"/>
        <w:autoSpaceDE w:val="0"/>
        <w:autoSpaceDN w:val="0"/>
        <w:adjustRightInd w:val="0"/>
        <w:jc w:val="center"/>
        <w:outlineLvl w:val="1"/>
        <w:rPr>
          <w:b/>
          <w:sz w:val="28"/>
          <w:szCs w:val="28"/>
        </w:rPr>
      </w:pP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4.1. Организация предоставления муниципальной услуги включает в себя следующие административные процедуры:</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Прием и регистрация заявления - 1 (один) рабочий день;</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регламентом и требованиям законодательства – 5 (пять) рабочих дней;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Рассмотрение заявления о предоставлении земельных участков в аренду без торгов на заседании МЗК администрации МО - 10 (десять) рабочих дней;</w:t>
      </w:r>
      <w:r>
        <w:rPr>
          <w:sz w:val="28"/>
          <w:szCs w:val="28"/>
        </w:rPr>
        <w:t xml:space="preserve"> </w:t>
      </w:r>
      <w:r w:rsidRPr="008369A2">
        <w:rPr>
          <w:sz w:val="28"/>
          <w:szCs w:val="28"/>
        </w:rPr>
        <w:t>(за исключением заявлений о предоставлении </w:t>
      </w:r>
      <w:r w:rsidRPr="008369A2">
        <w:rPr>
          <w:sz w:val="28"/>
          <w:szCs w:val="28"/>
        </w:rPr>
        <w:br/>
      </w:r>
      <w:r w:rsidRPr="008369A2">
        <w:rPr>
          <w:sz w:val="28"/>
          <w:szCs w:val="28"/>
        </w:rPr>
        <w:lastRenderedPageBreak/>
        <w:t>в аренду земельных участков, расположенных на территориях садоводческих, огороднических объединений, физическим лицам)</w:t>
      </w:r>
    </w:p>
    <w:p w:rsidR="00C74516" w:rsidRPr="007B50AA" w:rsidRDefault="00C74516" w:rsidP="00C74516">
      <w:pPr>
        <w:widowControl w:val="0"/>
        <w:autoSpaceDE w:val="0"/>
        <w:autoSpaceDN w:val="0"/>
        <w:adjustRightInd w:val="0"/>
        <w:ind w:firstLine="708"/>
        <w:jc w:val="both"/>
        <w:rPr>
          <w:sz w:val="28"/>
          <w:szCs w:val="28"/>
        </w:rPr>
      </w:pPr>
      <w:r>
        <w:rPr>
          <w:sz w:val="28"/>
          <w:szCs w:val="28"/>
        </w:rPr>
        <w:t xml:space="preserve">- </w:t>
      </w:r>
      <w:r w:rsidRPr="007B50AA">
        <w:rPr>
          <w:sz w:val="28"/>
          <w:szCs w:val="28"/>
        </w:rPr>
        <w:t>Подготовка и оформление решения МЗК уполномоченными должностными лицами в виде протокола заседания комиссии</w:t>
      </w:r>
      <w:r>
        <w:rPr>
          <w:sz w:val="28"/>
          <w:szCs w:val="28"/>
        </w:rPr>
        <w:t xml:space="preserve"> </w:t>
      </w:r>
      <w:r w:rsidRPr="007B50AA">
        <w:rPr>
          <w:sz w:val="28"/>
          <w:szCs w:val="28"/>
        </w:rPr>
        <w:t>для подготовки ОА</w:t>
      </w:r>
      <w:r>
        <w:rPr>
          <w:sz w:val="28"/>
          <w:szCs w:val="28"/>
        </w:rPr>
        <w:t>и</w:t>
      </w:r>
      <w:r w:rsidRPr="007B50AA">
        <w:rPr>
          <w:sz w:val="28"/>
          <w:szCs w:val="28"/>
        </w:rPr>
        <w:t>З проекта договора аренды земельных участков – 4 (четыре) рабочих дня;</w:t>
      </w:r>
      <w:r>
        <w:rPr>
          <w:sz w:val="28"/>
          <w:szCs w:val="28"/>
        </w:rPr>
        <w:t xml:space="preserve"> </w:t>
      </w:r>
      <w:r w:rsidRPr="008369A2">
        <w:rPr>
          <w:sz w:val="28"/>
          <w:szCs w:val="28"/>
        </w:rPr>
        <w:t>либо подготовка письма об отказе в предоставлении муниципальной услуги.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Подготовка проекта договора аренды должностными лицами ОАЗ; подписание главой администрации проекта Договора и направление проекта договора аренды заявителю - 10 (десять) рабочих дней.</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4.2. Юридическим фактом, являющимся основанием для приема и регистрации заявления о предоставлении земельного участка в аренду, является заявление (физического) лица, индивидуального предпринимателя или юридического лица, заинтересованного в предоставлении участка, или их уполномоченных представителей (далее - Заявитель).</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4.3. Лицом, ответственным за прием и регистрацию заявления, является специалист администрации МО.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4.4. Заявление может быть передано следующими способами: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почтовым отправлением, направленным по адресу администрации МО;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через ПГУ ЛО;</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при обращении в МФЦ.</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4.7. Способом фиксации результата выполнения административного действия является регистрация поступившего заявления.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4.8. Контроль за выполнением указанного административного действия в администрации МО осуществляется Заместителем главы администрации МО по общим вопросам.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4.9. Результатом административной процедуры является регистрация заявления.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4.10. Юридическим фактом, являющимся основанием для рассмотрения заявления о предоставлении земельного участка в аренду без торгов является зарегистрированное в администрации МО заявление.</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4.11. Поступившее в администрацию МО заявление после регистрации </w:t>
      </w:r>
      <w:r w:rsidRPr="007B50AA">
        <w:rPr>
          <w:sz w:val="28"/>
          <w:szCs w:val="28"/>
        </w:rPr>
        <w:br/>
        <w:t>в тот же день передается главе администрации МО</w:t>
      </w:r>
      <w:r>
        <w:rPr>
          <w:sz w:val="28"/>
          <w:szCs w:val="28"/>
        </w:rPr>
        <w:t>,</w:t>
      </w:r>
      <w:r w:rsidRPr="007B50AA">
        <w:rPr>
          <w:sz w:val="28"/>
          <w:szCs w:val="28"/>
        </w:rPr>
        <w:t xml:space="preserve"> либо его </w:t>
      </w:r>
      <w:r>
        <w:rPr>
          <w:sz w:val="28"/>
          <w:szCs w:val="28"/>
        </w:rPr>
        <w:t xml:space="preserve">соответсвующему </w:t>
      </w:r>
      <w:r w:rsidRPr="007B50AA">
        <w:rPr>
          <w:sz w:val="28"/>
          <w:szCs w:val="28"/>
        </w:rPr>
        <w:t>заместителю для получения резолюции – «в ОАЗ для подготовки на рассмотрение МЗК».</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4.12. Рассмотрение заявлений о предоставлении земельного участка </w:t>
      </w:r>
      <w:r w:rsidRPr="007B50AA">
        <w:rPr>
          <w:sz w:val="28"/>
          <w:szCs w:val="28"/>
        </w:rPr>
        <w:br/>
        <w:t>в аренду без торгов осуществляется МЗК в срок - 10 (десять) рабочих дней</w:t>
      </w:r>
      <w:r>
        <w:rPr>
          <w:sz w:val="28"/>
          <w:szCs w:val="28"/>
        </w:rPr>
        <w:t xml:space="preserve"> </w:t>
      </w:r>
      <w:r w:rsidRPr="008369A2">
        <w:rPr>
          <w:sz w:val="28"/>
          <w:szCs w:val="28"/>
        </w:rPr>
        <w:t>(за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lastRenderedPageBreak/>
        <w:t>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ОА</w:t>
      </w:r>
      <w:r>
        <w:rPr>
          <w:sz w:val="28"/>
          <w:szCs w:val="28"/>
        </w:rPr>
        <w:t>и</w:t>
      </w:r>
      <w:r w:rsidRPr="007B50AA">
        <w:rPr>
          <w:sz w:val="28"/>
          <w:szCs w:val="28"/>
        </w:rPr>
        <w:t xml:space="preserve">З. </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4.14. </w:t>
      </w:r>
      <w:r w:rsidRPr="008369A2">
        <w:rPr>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r>
        <w:rPr>
          <w:sz w:val="28"/>
          <w:szCs w:val="28"/>
        </w:rPr>
        <w:t>ОАЗ</w:t>
      </w:r>
      <w:r w:rsidRPr="008369A2">
        <w:rPr>
          <w:sz w:val="28"/>
          <w:szCs w:val="28"/>
        </w:rPr>
        <w:t xml:space="preserve"> оформляет и направляет межведомственные запросы в порядке межведомственного информационного взаимодействия.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 аренду без торгов, передается на рассмотрение заседания МЗК</w:t>
      </w:r>
      <w:r w:rsidRPr="008369A2">
        <w:rPr>
          <w:sz w:val="28"/>
          <w:szCs w:val="28"/>
        </w:rPr>
        <w:t xml:space="preserve"> (за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4.16. Секретарь Комиссии включает вопрос в повестку дня заседания ЗК. </w:t>
      </w:r>
    </w:p>
    <w:p w:rsidR="00C74516" w:rsidRPr="007B50AA" w:rsidRDefault="00C74516" w:rsidP="00C74516">
      <w:pPr>
        <w:widowControl w:val="0"/>
        <w:autoSpaceDE w:val="0"/>
        <w:autoSpaceDN w:val="0"/>
        <w:adjustRightInd w:val="0"/>
        <w:ind w:firstLine="708"/>
        <w:jc w:val="both"/>
        <w:rPr>
          <w:sz w:val="27"/>
          <w:szCs w:val="27"/>
        </w:rPr>
      </w:pPr>
      <w:r w:rsidRPr="007B50AA">
        <w:rPr>
          <w:sz w:val="28"/>
          <w:szCs w:val="28"/>
        </w:rPr>
        <w:t xml:space="preserve">4.17. Критерием принятия решения при выполнении административного действия является соответствие сведений, содержащихся в заявлении и </w:t>
      </w:r>
      <w:r w:rsidRPr="007B50AA">
        <w:rPr>
          <w:sz w:val="27"/>
          <w:szCs w:val="27"/>
        </w:rPr>
        <w:t>приложенных к нему документах, требованиям действующего законодательства.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4.18. Способом фиксации выполнения административного действия является включение вопроса о предоставлении земельного участка в аренду без торгов в повестку дня заседания ЗК.</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4.19. Контроль за выполнением указанного административного действия осуществляется председателем ЗК.</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4.20. Результатом рассмотрения заявления Комиссией является:</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принятие решения о предоставлении участка в аренду без торгов путем заключения договора аренды земельного участка;</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отказ в предоставлении участка в аренду с последующим направлением в адрес заявителя указанного реш</w:t>
      </w:r>
      <w:r>
        <w:rPr>
          <w:sz w:val="28"/>
          <w:szCs w:val="28"/>
        </w:rPr>
        <w:t xml:space="preserve">ения в виде выписки из решения </w:t>
      </w:r>
      <w:r w:rsidRPr="007B50AA">
        <w:rPr>
          <w:sz w:val="28"/>
          <w:szCs w:val="28"/>
        </w:rPr>
        <w:t xml:space="preserve">ЗК. В </w:t>
      </w:r>
      <w:r w:rsidRPr="007B50AA">
        <w:rPr>
          <w:sz w:val="27"/>
          <w:szCs w:val="27"/>
        </w:rPr>
        <w:t>случае предоставления гражданином заявления о предоставлении муниципальной</w:t>
      </w:r>
      <w:r w:rsidRPr="007B50AA">
        <w:rPr>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rsidR="00C74516" w:rsidRDefault="00C74516" w:rsidP="00C74516">
      <w:pPr>
        <w:widowControl w:val="0"/>
        <w:autoSpaceDE w:val="0"/>
        <w:autoSpaceDN w:val="0"/>
        <w:adjustRightInd w:val="0"/>
        <w:ind w:firstLine="708"/>
        <w:jc w:val="both"/>
        <w:rPr>
          <w:sz w:val="28"/>
          <w:szCs w:val="28"/>
        </w:rPr>
      </w:pPr>
      <w:bookmarkStart w:id="197" w:name="Par364"/>
      <w:bookmarkEnd w:id="197"/>
      <w:r w:rsidRPr="007B50AA">
        <w:rPr>
          <w:sz w:val="28"/>
          <w:szCs w:val="28"/>
        </w:rPr>
        <w:t>4.21. Н</w:t>
      </w:r>
      <w:r>
        <w:rPr>
          <w:sz w:val="28"/>
          <w:szCs w:val="28"/>
        </w:rPr>
        <w:t xml:space="preserve">а основании Выписки из решения </w:t>
      </w:r>
      <w:r w:rsidRPr="007B50AA">
        <w:rPr>
          <w:sz w:val="28"/>
          <w:szCs w:val="28"/>
        </w:rPr>
        <w:t>ЗК специалист ОА</w:t>
      </w:r>
      <w:r>
        <w:rPr>
          <w:sz w:val="28"/>
          <w:szCs w:val="28"/>
        </w:rPr>
        <w:t>и</w:t>
      </w:r>
      <w:r w:rsidRPr="007B50AA">
        <w:rPr>
          <w:sz w:val="28"/>
          <w:szCs w:val="28"/>
        </w:rPr>
        <w:t>З готовит проект договора аренды земельного участка.</w:t>
      </w:r>
    </w:p>
    <w:p w:rsidR="00C74516" w:rsidRPr="007B50AA" w:rsidRDefault="00C74516" w:rsidP="00C74516">
      <w:pPr>
        <w:widowControl w:val="0"/>
        <w:autoSpaceDE w:val="0"/>
        <w:autoSpaceDN w:val="0"/>
        <w:adjustRightInd w:val="0"/>
        <w:ind w:firstLine="708"/>
        <w:jc w:val="both"/>
        <w:rPr>
          <w:sz w:val="28"/>
          <w:szCs w:val="28"/>
        </w:rPr>
      </w:pPr>
      <w:r w:rsidRPr="008369A2">
        <w:rPr>
          <w:sz w:val="28"/>
          <w:szCs w:val="28"/>
        </w:rPr>
        <w:t xml:space="preserve">4.21.1 В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w:t>
      </w:r>
      <w:r>
        <w:rPr>
          <w:sz w:val="28"/>
          <w:szCs w:val="28"/>
        </w:rPr>
        <w:t>ОАиЗ</w:t>
      </w:r>
      <w:r w:rsidRPr="008369A2">
        <w:rPr>
          <w:sz w:val="28"/>
          <w:szCs w:val="28"/>
        </w:rPr>
        <w:t xml:space="preserve"> проверяет наличие (отсутствие) оснований для отказа в предоставлении муниципальной услуги и направляет пакет документов для составления проекта договора. При наличии оснований для отказа </w:t>
      </w:r>
      <w:r w:rsidRPr="008369A2">
        <w:rPr>
          <w:sz w:val="28"/>
          <w:szCs w:val="28"/>
        </w:rPr>
        <w:br/>
        <w:t>в предоставлении муниципальной услуги подготавливает проект письма </w:t>
      </w:r>
      <w:r w:rsidRPr="008369A2">
        <w:rPr>
          <w:sz w:val="28"/>
          <w:szCs w:val="28"/>
        </w:rPr>
        <w:br/>
        <w:t>с указанием причин отказа и передает его на согласование в уполномоченные отделы администрации.</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4.22. Проект договора аренды земельного участка предоставляется (либо направляется) заявителю для подписания в сроки, установленные настоящим регламентом.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В случае предоставления заявителем заявления о предоставлении </w:t>
      </w:r>
      <w:r w:rsidRPr="007B50AA">
        <w:rPr>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 xml:space="preserve">4.23. Контроль за выполнением процедуры осуществляется заместителем главы администрации МО по </w:t>
      </w:r>
      <w:r w:rsidRPr="00482C7F">
        <w:rPr>
          <w:sz w:val="28"/>
          <w:szCs w:val="28"/>
        </w:rPr>
        <w:t>ЖКХ, благоустройству и безопасности</w:t>
      </w:r>
      <w:r w:rsidRPr="007B50AA">
        <w:rPr>
          <w:sz w:val="28"/>
          <w:szCs w:val="28"/>
        </w:rPr>
        <w:t>.</w:t>
      </w:r>
    </w:p>
    <w:p w:rsidR="00C74516" w:rsidRPr="007B50AA" w:rsidRDefault="00C74516" w:rsidP="00C74516">
      <w:pPr>
        <w:widowControl w:val="0"/>
        <w:autoSpaceDE w:val="0"/>
        <w:autoSpaceDN w:val="0"/>
        <w:adjustRightInd w:val="0"/>
        <w:ind w:firstLine="708"/>
        <w:jc w:val="both"/>
        <w:rPr>
          <w:sz w:val="28"/>
          <w:szCs w:val="28"/>
        </w:rPr>
      </w:pPr>
      <w:r w:rsidRPr="007B50AA">
        <w:rPr>
          <w:sz w:val="28"/>
          <w:szCs w:val="28"/>
        </w:rPr>
        <w:t>4.24. Результатом выполнения административного действия в случае принятия решения о предоставлении участка в аренду без торгов является направление проекта договора аренды земельного участка заявителю.</w:t>
      </w:r>
    </w:p>
    <w:p w:rsidR="00C74516" w:rsidRDefault="00C74516" w:rsidP="00C74516">
      <w:pPr>
        <w:widowControl w:val="0"/>
        <w:autoSpaceDE w:val="0"/>
        <w:autoSpaceDN w:val="0"/>
        <w:adjustRightInd w:val="0"/>
        <w:jc w:val="center"/>
        <w:outlineLvl w:val="1"/>
        <w:rPr>
          <w:b/>
          <w:sz w:val="28"/>
          <w:szCs w:val="28"/>
        </w:rPr>
      </w:pP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rPr>
        <w:t>V. Формы контроля за предоставлением муниципальной услуги</w:t>
      </w:r>
    </w:p>
    <w:p w:rsidR="00C74516" w:rsidRPr="007B50AA" w:rsidRDefault="00C74516" w:rsidP="00C74516">
      <w:pPr>
        <w:widowControl w:val="0"/>
        <w:autoSpaceDE w:val="0"/>
        <w:autoSpaceDN w:val="0"/>
        <w:adjustRightInd w:val="0"/>
        <w:jc w:val="center"/>
        <w:outlineLvl w:val="1"/>
        <w:rPr>
          <w:b/>
          <w:sz w:val="28"/>
          <w:szCs w:val="28"/>
        </w:rPr>
      </w:pP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5.1. Контроль за надлежащим исполнением настоящего Административного регламента осуществляет глава администрации.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 xml:space="preserve">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Pr="00140E96">
        <w:rPr>
          <w:sz w:val="28"/>
          <w:szCs w:val="28"/>
        </w:rPr>
        <w:t>по ЖКХ</w:t>
      </w:r>
      <w:r>
        <w:rPr>
          <w:sz w:val="28"/>
          <w:szCs w:val="28"/>
        </w:rPr>
        <w:t>, благоустройству и безопасности и начальник отдела архитектуры и землеустройства</w:t>
      </w:r>
      <w:r w:rsidRPr="007B50AA">
        <w:rPr>
          <w:sz w:val="28"/>
          <w:szCs w:val="28"/>
        </w:rPr>
        <w:t>:</w:t>
      </w:r>
    </w:p>
    <w:p w:rsidR="00C74516" w:rsidRPr="007B50AA" w:rsidRDefault="00C74516" w:rsidP="00C74516">
      <w:pPr>
        <w:widowControl w:val="0"/>
        <w:autoSpaceDE w:val="0"/>
        <w:autoSpaceDN w:val="0"/>
        <w:adjustRightInd w:val="0"/>
        <w:ind w:firstLine="709"/>
        <w:jc w:val="both"/>
        <w:rPr>
          <w:sz w:val="27"/>
          <w:szCs w:val="27"/>
        </w:rPr>
      </w:pPr>
      <w:r w:rsidRPr="007B50AA">
        <w:rPr>
          <w:sz w:val="27"/>
          <w:szCs w:val="27"/>
        </w:rPr>
        <w:t>проведения текущего мониторинга предоставления муниципальной услуги;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контроля сроков осуществления административных процедур (выполнения действий и принятия решений);</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проверки процесса выполнения административных процедур (выполнения действий и принятия решений);</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контроля качества выполнения административных процедур (выполнения действий и принятия решений);</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5.3.</w:t>
      </w:r>
      <w:r w:rsidRPr="007B50AA">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специалист отдела по делопроизводству и работе с обращениями граждан администрации.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5.4.</w:t>
      </w:r>
      <w:r w:rsidRPr="007B50AA">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5.5.</w:t>
      </w:r>
      <w:r w:rsidRPr="007B50AA">
        <w:rPr>
          <w:sz w:val="28"/>
          <w:szCs w:val="28"/>
        </w:rPr>
        <w:tab/>
        <w:t xml:space="preserve">О случаях и причинах нарушения сроков и содержания административных процедур ответственные за их осуществление </w:t>
      </w:r>
      <w:r w:rsidRPr="007B50AA">
        <w:rPr>
          <w:sz w:val="28"/>
          <w:szCs w:val="28"/>
        </w:rPr>
        <w:lastRenderedPageBreak/>
        <w:t>специалисты администрации немедленно информируют главу администрации МО, а также принимают срочные меры по устранению нарушений.</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5.6.</w:t>
      </w:r>
      <w:r w:rsidRPr="007B50A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7B50AA" w:rsidRDefault="00C74516" w:rsidP="00C74516">
      <w:pPr>
        <w:widowControl w:val="0"/>
        <w:ind w:firstLine="709"/>
        <w:jc w:val="both"/>
        <w:rPr>
          <w:sz w:val="28"/>
          <w:szCs w:val="28"/>
        </w:rPr>
      </w:pPr>
      <w:r w:rsidRPr="007B50AA">
        <w:rPr>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516" w:rsidRPr="007B50AA" w:rsidRDefault="00C74516" w:rsidP="00C74516">
      <w:pPr>
        <w:widowControl w:val="0"/>
        <w:autoSpaceDE w:val="0"/>
        <w:autoSpaceDN w:val="0"/>
        <w:adjustRightInd w:val="0"/>
        <w:jc w:val="both"/>
        <w:rPr>
          <w:sz w:val="28"/>
          <w:szCs w:val="28"/>
        </w:rPr>
      </w:pPr>
    </w:p>
    <w:p w:rsidR="00C74516" w:rsidRPr="007B50AA" w:rsidRDefault="00C74516" w:rsidP="00C74516">
      <w:pPr>
        <w:widowControl w:val="0"/>
        <w:autoSpaceDE w:val="0"/>
        <w:autoSpaceDN w:val="0"/>
        <w:adjustRightInd w:val="0"/>
        <w:jc w:val="center"/>
        <w:outlineLvl w:val="1"/>
        <w:rPr>
          <w:b/>
          <w:sz w:val="28"/>
          <w:szCs w:val="28"/>
        </w:rPr>
      </w:pPr>
      <w:r w:rsidRPr="007B50AA">
        <w:rPr>
          <w:b/>
          <w:sz w:val="28"/>
          <w:szCs w:val="28"/>
        </w:rPr>
        <w:t>V</w:t>
      </w:r>
      <w:r w:rsidRPr="007B50AA">
        <w:rPr>
          <w:b/>
          <w:sz w:val="28"/>
          <w:szCs w:val="28"/>
          <w:lang w:val="en-US"/>
        </w:rPr>
        <w:t>I</w:t>
      </w:r>
      <w:r w:rsidRPr="007B50AA">
        <w:rPr>
          <w:b/>
          <w:sz w:val="28"/>
          <w:szCs w:val="28"/>
        </w:rPr>
        <w:t xml:space="preserve">. Досудебный (внесудебный) порядок обжалования решений </w:t>
      </w:r>
      <w:r w:rsidRPr="007B50AA">
        <w:rPr>
          <w:b/>
          <w:sz w:val="28"/>
          <w:szCs w:val="28"/>
        </w:rPr>
        <w:br/>
        <w:t>и действий (бездействия) органа, предоставляющего муниципальную услугу</w:t>
      </w:r>
    </w:p>
    <w:p w:rsidR="00C74516" w:rsidRPr="007B50AA" w:rsidRDefault="00C74516" w:rsidP="00C74516">
      <w:pPr>
        <w:widowControl w:val="0"/>
        <w:autoSpaceDE w:val="0"/>
        <w:autoSpaceDN w:val="0"/>
        <w:adjustRightInd w:val="0"/>
        <w:jc w:val="center"/>
        <w:outlineLvl w:val="1"/>
        <w:rPr>
          <w:sz w:val="28"/>
          <w:szCs w:val="28"/>
        </w:rPr>
      </w:pP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6.2. Заявитель может обратиться с жалобой в том числе в следующих случаях:</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3) требование у заявителя документов или информации либо осуществления действий, представление или осуществление которых </w:t>
      </w:r>
      <w:r w:rsidRPr="008369A2">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8369A2">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работникам</w:t>
      </w:r>
      <w:r>
        <w:rPr>
          <w:sz w:val="28"/>
          <w:szCs w:val="28"/>
        </w:rPr>
        <w:t xml:space="preserve"> м</w:t>
      </w:r>
      <w:r w:rsidRPr="008369A2">
        <w:rPr>
          <w:sz w:val="28"/>
          <w:szCs w:val="28"/>
        </w:rPr>
        <w:t>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8369A2" w:rsidRDefault="00C74516" w:rsidP="00C74516">
      <w:pPr>
        <w:shd w:val="clear" w:color="auto" w:fill="FFFFFF"/>
        <w:spacing w:before="100" w:beforeAutospacing="1" w:after="100" w:afterAutospacing="1" w:line="285" w:lineRule="atLeast"/>
        <w:ind w:firstLine="709"/>
        <w:jc w:val="both"/>
        <w:rPr>
          <w:sz w:val="28"/>
          <w:szCs w:val="28"/>
        </w:rPr>
      </w:pPr>
      <w:r w:rsidRPr="008369A2">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8369A2">
        <w:rPr>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369A2" w:rsidRDefault="00C74516" w:rsidP="00C74516">
      <w:pPr>
        <w:shd w:val="clear" w:color="auto" w:fill="FFFFFF"/>
        <w:spacing w:before="100" w:beforeAutospacing="1" w:after="100" w:afterAutospacing="1" w:line="285" w:lineRule="atLeast"/>
        <w:ind w:firstLine="709"/>
        <w:jc w:val="both"/>
        <w:rPr>
          <w:rFonts w:ascii="Tahoma" w:hAnsi="Tahoma" w:cs="Tahoma"/>
          <w:color w:val="444444"/>
          <w:sz w:val="18"/>
          <w:szCs w:val="18"/>
        </w:rPr>
      </w:pPr>
      <w:r w:rsidRPr="008369A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369A2">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369A2">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Pr="00366246">
        <w:rPr>
          <w:sz w:val="28"/>
          <w:szCs w:val="28"/>
        </w:rPr>
        <w:t xml:space="preserve"> статьи 16 Закона-210-ФЗ.</w:t>
      </w:r>
    </w:p>
    <w:p w:rsidR="00C74516" w:rsidRPr="007B50AA" w:rsidRDefault="00C74516" w:rsidP="00C74516">
      <w:pPr>
        <w:widowControl w:val="0"/>
        <w:autoSpaceDE w:val="0"/>
        <w:autoSpaceDN w:val="0"/>
        <w:adjustRightInd w:val="0"/>
        <w:ind w:firstLine="709"/>
        <w:jc w:val="both"/>
        <w:rPr>
          <w:sz w:val="28"/>
          <w:szCs w:val="28"/>
        </w:rPr>
      </w:pPr>
      <w:r w:rsidRPr="00366246">
        <w:rPr>
          <w:sz w:val="28"/>
          <w:szCs w:val="28"/>
        </w:rPr>
        <w:t>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Pr="00366246">
        <w:rPr>
          <w:sz w:val="28"/>
          <w:szCs w:val="28"/>
        </w:rPr>
        <w:br/>
        <w:t>и муниципальных услуг либо регионального портала государственных </w:t>
      </w:r>
      <w:r w:rsidRPr="00366246">
        <w:rPr>
          <w:sz w:val="28"/>
          <w:szCs w:val="28"/>
        </w:rPr>
        <w:br/>
        <w:t>и муниципальных услуг, а также может быть принята при личном приеме заявителя.</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6.4. Основанием для начала процедуры досудебного обжалования является жалоба о нарушении специалистом администрации требований действующего законодательства, в том числе, требований настоящего Административного регламента.</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w:t>
      </w:r>
      <w:r w:rsidRPr="007B50AA">
        <w:rPr>
          <w:sz w:val="28"/>
          <w:szCs w:val="28"/>
        </w:rPr>
        <w:lastRenderedPageBreak/>
        <w:t>исполнение муниципальной услуги должностного лица, а также принимаемого им решения при исполнении муниципальной услуги.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 xml:space="preserve">6.7. </w:t>
      </w:r>
      <w:r w:rsidRPr="00E51F6D">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w:t>
      </w:r>
      <w:r>
        <w:rPr>
          <w:sz w:val="28"/>
          <w:szCs w:val="28"/>
        </w:rPr>
        <w:t>9</w:t>
      </w:r>
      <w:r w:rsidRPr="007B50AA">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6.</w:t>
      </w:r>
      <w:r>
        <w:rPr>
          <w:sz w:val="28"/>
          <w:szCs w:val="28"/>
        </w:rPr>
        <w:t>10</w:t>
      </w:r>
      <w:r w:rsidRPr="007B50AA">
        <w:rPr>
          <w:sz w:val="28"/>
          <w:szCs w:val="28"/>
        </w:rPr>
        <w:t>. По результатам досудебного (внесудебного) обжалования могут быть приняты следующие решения:</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 о признании жалобы обоснованной и устранении выявленных нарушений.</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C74516" w:rsidRPr="007B50AA" w:rsidRDefault="00C74516" w:rsidP="00C74516">
      <w:pPr>
        <w:widowControl w:val="0"/>
        <w:autoSpaceDE w:val="0"/>
        <w:autoSpaceDN w:val="0"/>
        <w:adjustRightInd w:val="0"/>
        <w:ind w:firstLine="709"/>
        <w:jc w:val="both"/>
        <w:rPr>
          <w:sz w:val="28"/>
          <w:szCs w:val="28"/>
        </w:rPr>
      </w:pPr>
      <w:r w:rsidRPr="007B50A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516" w:rsidRPr="007B50AA" w:rsidRDefault="00C74516" w:rsidP="00C74516">
      <w:pPr>
        <w:widowControl w:val="0"/>
        <w:tabs>
          <w:tab w:val="left" w:pos="142"/>
          <w:tab w:val="left" w:pos="284"/>
        </w:tabs>
        <w:ind w:firstLine="709"/>
        <w:jc w:val="both"/>
        <w:rPr>
          <w:sz w:val="28"/>
          <w:szCs w:val="28"/>
        </w:rPr>
      </w:pPr>
      <w:r w:rsidRPr="007B50AA">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74516" w:rsidRPr="007B50AA" w:rsidRDefault="00C74516" w:rsidP="00C74516">
      <w:pPr>
        <w:widowControl w:val="0"/>
        <w:autoSpaceDE w:val="0"/>
        <w:autoSpaceDN w:val="0"/>
        <w:adjustRightInd w:val="0"/>
        <w:jc w:val="right"/>
        <w:outlineLvl w:val="1"/>
        <w:rPr>
          <w:b/>
          <w:sz w:val="28"/>
          <w:szCs w:val="28"/>
        </w:rPr>
      </w:pPr>
    </w:p>
    <w:p w:rsidR="00C74516" w:rsidRPr="007B50AA" w:rsidRDefault="00C74516" w:rsidP="00C74516">
      <w:pPr>
        <w:widowControl w:val="0"/>
        <w:autoSpaceDE w:val="0"/>
        <w:autoSpaceDN w:val="0"/>
        <w:adjustRightInd w:val="0"/>
        <w:jc w:val="right"/>
        <w:outlineLvl w:val="1"/>
        <w:rPr>
          <w:b/>
        </w:rPr>
      </w:pPr>
    </w:p>
    <w:p w:rsidR="00C74516" w:rsidRPr="007B50AA" w:rsidRDefault="00C74516" w:rsidP="00C74516">
      <w:pPr>
        <w:widowControl w:val="0"/>
        <w:autoSpaceDE w:val="0"/>
        <w:autoSpaceDN w:val="0"/>
        <w:adjustRightInd w:val="0"/>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7B50AA" w:rsidRDefault="00C74516" w:rsidP="00C74516">
      <w:pPr>
        <w:widowControl w:val="0"/>
        <w:autoSpaceDE w:val="0"/>
        <w:autoSpaceDN w:val="0"/>
        <w:adjustRightInd w:val="0"/>
        <w:ind w:left="-426"/>
        <w:jc w:val="right"/>
        <w:outlineLvl w:val="1"/>
        <w:rPr>
          <w:b/>
        </w:rPr>
      </w:pPr>
    </w:p>
    <w:p w:rsidR="00C74516" w:rsidRPr="0096155B" w:rsidRDefault="00C74516" w:rsidP="00C74516">
      <w:pPr>
        <w:pageBreakBefore/>
        <w:widowControl w:val="0"/>
        <w:autoSpaceDE w:val="0"/>
        <w:autoSpaceDN w:val="0"/>
        <w:adjustRightInd w:val="0"/>
        <w:ind w:left="7788"/>
        <w:outlineLvl w:val="1"/>
      </w:pPr>
      <w:r w:rsidRPr="0096155B">
        <w:lastRenderedPageBreak/>
        <w:t>Приложение 1</w:t>
      </w:r>
    </w:p>
    <w:p w:rsidR="00C74516" w:rsidRPr="0096155B" w:rsidRDefault="00C74516" w:rsidP="00C74516">
      <w:pPr>
        <w:ind w:left="-426"/>
        <w:jc w:val="right"/>
      </w:pPr>
      <w:r w:rsidRPr="0096155B">
        <w:t>к Административному регламенту</w:t>
      </w:r>
    </w:p>
    <w:p w:rsidR="00C74516" w:rsidRPr="0096155B" w:rsidRDefault="00C74516" w:rsidP="00C74516">
      <w:pPr>
        <w:ind w:left="-426"/>
        <w:jc w:val="right"/>
      </w:pPr>
    </w:p>
    <w:p w:rsidR="00C74516" w:rsidRPr="0096155B" w:rsidRDefault="00C74516" w:rsidP="00C74516">
      <w:pPr>
        <w:spacing w:line="100" w:lineRule="atLeast"/>
        <w:jc w:val="both"/>
      </w:pPr>
      <w:r w:rsidRPr="0096155B">
        <w:rPr>
          <w:spacing w:val="-6"/>
        </w:rPr>
        <w:t>1. Информация о местах нахождения и графике работы, справочных телефонах и адресах</w:t>
      </w:r>
      <w:r w:rsidRPr="0096155B">
        <w:t xml:space="preserve"> Администрации МО «Муринское городское поселение» Всеволожского муниципального района Ленинградской области</w:t>
      </w:r>
    </w:p>
    <w:p w:rsidR="00C74516" w:rsidRPr="0096155B" w:rsidRDefault="00C74516" w:rsidP="00C74516">
      <w:pPr>
        <w:spacing w:line="100" w:lineRule="atLeast"/>
      </w:pPr>
      <w:r w:rsidRPr="0096155B">
        <w:t>Адрес: 188662, Ленинградская обл., Всеволожский район, г. Мурино, ул. Оборонная, д. 32-А</w:t>
      </w:r>
    </w:p>
    <w:p w:rsidR="00C74516" w:rsidRPr="0096155B" w:rsidRDefault="00C74516" w:rsidP="00C74516">
      <w:pPr>
        <w:spacing w:line="100" w:lineRule="atLeast"/>
      </w:pPr>
      <w:r w:rsidRPr="0096155B">
        <w:t xml:space="preserve">Справочный телефон администрации: </w:t>
      </w:r>
      <w:r w:rsidRPr="0096155B">
        <w:rPr>
          <w:color w:val="333333"/>
          <w:shd w:val="clear" w:color="auto" w:fill="FFFFFF"/>
        </w:rPr>
        <w:t>(812)309-78-12</w:t>
      </w:r>
    </w:p>
    <w:p w:rsidR="00C74516" w:rsidRPr="0096155B" w:rsidRDefault="00C74516" w:rsidP="00C74516">
      <w:pPr>
        <w:spacing w:line="100" w:lineRule="atLeast"/>
      </w:pPr>
      <w:r w:rsidRPr="0096155B">
        <w:t xml:space="preserve">Факс: </w:t>
      </w:r>
      <w:r w:rsidRPr="0096155B">
        <w:rPr>
          <w:color w:val="333333"/>
          <w:shd w:val="clear" w:color="auto" w:fill="FFFFFF"/>
        </w:rPr>
        <w:t>(812)595-51-20</w:t>
      </w:r>
    </w:p>
    <w:p w:rsidR="00C74516" w:rsidRPr="0096155B" w:rsidRDefault="00C74516" w:rsidP="00C74516">
      <w:pPr>
        <w:spacing w:line="100" w:lineRule="atLeast"/>
      </w:pPr>
      <w:r w:rsidRPr="0096155B">
        <w:t xml:space="preserve">Электронная почта: </w:t>
      </w:r>
      <w:r w:rsidRPr="0096155B">
        <w:rPr>
          <w:lang w:val="en-US"/>
        </w:rPr>
        <w:t>kan</w:t>
      </w:r>
      <w:r w:rsidRPr="0096155B">
        <w:t>-</w:t>
      </w:r>
      <w:r w:rsidRPr="0096155B">
        <w:rPr>
          <w:lang w:val="en-US"/>
        </w:rPr>
        <w:t>murino</w:t>
      </w:r>
      <w:r w:rsidRPr="0096155B">
        <w:t>@</w:t>
      </w:r>
      <w:r w:rsidRPr="0096155B">
        <w:rPr>
          <w:lang w:val="en-US"/>
        </w:rPr>
        <w:t>yandex</w:t>
      </w:r>
      <w:r w:rsidRPr="0096155B">
        <w:t>.</w:t>
      </w:r>
      <w:r w:rsidRPr="0096155B">
        <w:rPr>
          <w:lang w:val="en-US"/>
        </w:rPr>
        <w:t>ru</w:t>
      </w:r>
    </w:p>
    <w:p w:rsidR="00C74516" w:rsidRPr="0096155B" w:rsidRDefault="00C74516" w:rsidP="00C74516">
      <w:pPr>
        <w:spacing w:line="100" w:lineRule="atLeast"/>
      </w:pPr>
      <w:r w:rsidRPr="0096155B">
        <w:t>График работы администрации МО</w:t>
      </w:r>
    </w:p>
    <w:p w:rsidR="00C74516" w:rsidRPr="0096155B" w:rsidRDefault="00C74516" w:rsidP="00C74516">
      <w:pPr>
        <w:pBdr>
          <w:top w:val="single" w:sz="4" w:space="1" w:color="auto"/>
          <w:left w:val="single" w:sz="4" w:space="4" w:color="auto"/>
          <w:bottom w:val="single" w:sz="4" w:space="1" w:color="auto"/>
          <w:right w:val="single" w:sz="4" w:space="4" w:color="auto"/>
        </w:pBdr>
        <w:spacing w:line="100" w:lineRule="atLeast"/>
      </w:pPr>
      <w:r w:rsidRPr="0096155B">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C74516" w:rsidRPr="0096155B" w:rsidTr="00100DD1">
        <w:trPr>
          <w:trHeight w:val="247"/>
        </w:trPr>
        <w:tc>
          <w:tcPr>
            <w:tcW w:w="4636" w:type="dxa"/>
          </w:tcPr>
          <w:p w:rsidR="00C74516" w:rsidRPr="0096155B" w:rsidRDefault="00C74516" w:rsidP="00100DD1">
            <w:pPr>
              <w:spacing w:after="120" w:line="100" w:lineRule="atLeast"/>
              <w:ind w:left="102"/>
            </w:pPr>
            <w:r w:rsidRPr="0096155B">
              <w:t>Дни недели</w:t>
            </w:r>
          </w:p>
        </w:tc>
        <w:tc>
          <w:tcPr>
            <w:tcW w:w="5103" w:type="dxa"/>
          </w:tcPr>
          <w:p w:rsidR="00C74516" w:rsidRPr="0096155B" w:rsidRDefault="00C74516" w:rsidP="00100DD1">
            <w:pPr>
              <w:spacing w:after="120" w:line="100" w:lineRule="atLeast"/>
              <w:ind w:left="102"/>
            </w:pPr>
            <w:r w:rsidRPr="0096155B">
              <w:t>Время</w:t>
            </w:r>
          </w:p>
        </w:tc>
      </w:tr>
      <w:tr w:rsidR="00C74516" w:rsidRPr="0096155B" w:rsidTr="00100DD1">
        <w:trPr>
          <w:trHeight w:val="264"/>
        </w:trPr>
        <w:tc>
          <w:tcPr>
            <w:tcW w:w="4636" w:type="dxa"/>
          </w:tcPr>
          <w:p w:rsidR="00C74516" w:rsidRPr="0096155B" w:rsidRDefault="00C74516" w:rsidP="00100DD1">
            <w:pPr>
              <w:spacing w:after="100" w:line="100" w:lineRule="atLeast"/>
              <w:ind w:left="102"/>
            </w:pPr>
            <w:r w:rsidRPr="0096155B">
              <w:t>Понедельник, вторник, среда, четверг</w:t>
            </w:r>
          </w:p>
          <w:p w:rsidR="00C74516" w:rsidRPr="0096155B" w:rsidRDefault="00C74516" w:rsidP="00100DD1">
            <w:pPr>
              <w:spacing w:after="100" w:line="100" w:lineRule="atLeast"/>
              <w:ind w:left="102"/>
            </w:pPr>
            <w:r w:rsidRPr="0096155B">
              <w:t>Пятница</w:t>
            </w:r>
          </w:p>
          <w:p w:rsidR="00C74516" w:rsidRPr="0096155B" w:rsidRDefault="00C74516" w:rsidP="00100DD1">
            <w:pPr>
              <w:spacing w:after="100" w:line="100" w:lineRule="atLeast"/>
              <w:ind w:left="102"/>
            </w:pPr>
            <w:r w:rsidRPr="0096155B">
              <w:t>Суббота, воскресенье</w:t>
            </w:r>
          </w:p>
        </w:tc>
        <w:tc>
          <w:tcPr>
            <w:tcW w:w="5103" w:type="dxa"/>
          </w:tcPr>
          <w:p w:rsidR="00C74516" w:rsidRPr="0096155B" w:rsidRDefault="00C74516" w:rsidP="00100DD1">
            <w:pPr>
              <w:spacing w:after="100" w:line="100" w:lineRule="atLeast"/>
              <w:ind w:left="102"/>
              <w:rPr>
                <w:i/>
                <w:iCs/>
              </w:rPr>
            </w:pPr>
            <w:r w:rsidRPr="0096155B">
              <w:rPr>
                <w:i/>
                <w:iCs/>
              </w:rPr>
              <w:t xml:space="preserve">с </w:t>
            </w:r>
            <w:r>
              <w:rPr>
                <w:i/>
                <w:iCs/>
              </w:rPr>
              <w:t>8.3</w:t>
            </w:r>
            <w:r w:rsidRPr="0096155B">
              <w:rPr>
                <w:i/>
                <w:iCs/>
              </w:rPr>
              <w:t>0 до 17.30, перерыв с 13.00 до 14.00</w:t>
            </w:r>
          </w:p>
          <w:p w:rsidR="00C74516" w:rsidRPr="0096155B" w:rsidRDefault="00C74516" w:rsidP="00100DD1">
            <w:pPr>
              <w:spacing w:after="100" w:line="100" w:lineRule="atLeast"/>
              <w:ind w:left="102"/>
              <w:rPr>
                <w:i/>
                <w:iCs/>
              </w:rPr>
            </w:pPr>
            <w:r w:rsidRPr="0096155B">
              <w:rPr>
                <w:i/>
                <w:iCs/>
              </w:rPr>
              <w:t>с 9.00 до 17.00, перерыв с 13.00 до 14.00</w:t>
            </w:r>
          </w:p>
          <w:p w:rsidR="00C74516" w:rsidRPr="0096155B" w:rsidRDefault="00C74516" w:rsidP="00100DD1">
            <w:pPr>
              <w:spacing w:after="100" w:line="100" w:lineRule="atLeast"/>
              <w:ind w:left="102"/>
            </w:pPr>
            <w:r w:rsidRPr="0096155B">
              <w:rPr>
                <w:i/>
                <w:iCs/>
              </w:rPr>
              <w:t>Выходные</w:t>
            </w:r>
          </w:p>
        </w:tc>
      </w:tr>
    </w:tbl>
    <w:p w:rsidR="00C74516" w:rsidRPr="007B50AA" w:rsidRDefault="00C74516" w:rsidP="00C74516">
      <w:pPr>
        <w:spacing w:line="100" w:lineRule="atLeast"/>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jc w:val="right"/>
        <w:outlineLvl w:val="1"/>
        <w:rPr>
          <w:b/>
        </w:rPr>
      </w:pPr>
    </w:p>
    <w:p w:rsidR="00C74516" w:rsidRPr="0096155B" w:rsidRDefault="00C74516" w:rsidP="00C74516">
      <w:pPr>
        <w:widowControl w:val="0"/>
        <w:autoSpaceDE w:val="0"/>
        <w:autoSpaceDN w:val="0"/>
        <w:adjustRightInd w:val="0"/>
        <w:jc w:val="right"/>
        <w:outlineLvl w:val="1"/>
      </w:pPr>
      <w:r w:rsidRPr="0096155B">
        <w:lastRenderedPageBreak/>
        <w:t>Приложение 2</w:t>
      </w:r>
    </w:p>
    <w:p w:rsidR="00C74516" w:rsidRPr="0096155B" w:rsidRDefault="00C74516" w:rsidP="00C74516">
      <w:pPr>
        <w:widowControl w:val="0"/>
        <w:autoSpaceDE w:val="0"/>
        <w:autoSpaceDN w:val="0"/>
        <w:adjustRightInd w:val="0"/>
        <w:jc w:val="right"/>
      </w:pPr>
      <w:r w:rsidRPr="0096155B">
        <w:t>к Административному регламенту</w:t>
      </w:r>
    </w:p>
    <w:p w:rsidR="00C74516" w:rsidRPr="0096155B" w:rsidRDefault="00C74516" w:rsidP="00C74516">
      <w:pPr>
        <w:jc w:val="center"/>
      </w:pPr>
    </w:p>
    <w:p w:rsidR="00C74516" w:rsidRPr="0096155B" w:rsidRDefault="00C74516" w:rsidP="00C74516">
      <w:pPr>
        <w:jc w:val="center"/>
      </w:pPr>
      <w:r w:rsidRPr="0096155B">
        <w:t>Информация о местах нахождения и графике работы, справочных телефонах и адресах электронной почты МФЦ</w:t>
      </w:r>
    </w:p>
    <w:p w:rsidR="00C74516" w:rsidRPr="007B50AA" w:rsidRDefault="00C74516" w:rsidP="00C74516">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C74516" w:rsidRPr="007B50AA" w:rsidTr="00100DD1">
        <w:trPr>
          <w:trHeight w:hRule="exact" w:val="584"/>
        </w:trPr>
        <w:tc>
          <w:tcPr>
            <w:tcW w:w="577" w:type="dxa"/>
            <w:shd w:val="clear" w:color="auto" w:fill="FFFFFF"/>
            <w:vAlign w:val="center"/>
          </w:tcPr>
          <w:p w:rsidR="00C74516" w:rsidRPr="007B50AA" w:rsidRDefault="00C74516" w:rsidP="00100DD1">
            <w:pPr>
              <w:widowControl w:val="0"/>
              <w:tabs>
                <w:tab w:val="left" w:pos="0"/>
              </w:tabs>
              <w:suppressAutoHyphens/>
              <w:ind w:right="-49"/>
              <w:jc w:val="center"/>
              <w:rPr>
                <w:sz w:val="20"/>
                <w:szCs w:val="20"/>
                <w:lang w:eastAsia="ar-SA"/>
              </w:rPr>
            </w:pPr>
            <w:r w:rsidRPr="007B50AA">
              <w:rPr>
                <w:sz w:val="20"/>
                <w:szCs w:val="20"/>
                <w:lang w:eastAsia="ar-SA"/>
              </w:rPr>
              <w:t>№</w:t>
            </w:r>
          </w:p>
          <w:p w:rsidR="00C74516" w:rsidRPr="007B50AA" w:rsidRDefault="00C74516" w:rsidP="00100DD1">
            <w:pPr>
              <w:widowControl w:val="0"/>
              <w:suppressAutoHyphens/>
              <w:jc w:val="center"/>
              <w:rPr>
                <w:sz w:val="20"/>
                <w:szCs w:val="20"/>
                <w:lang w:eastAsia="ar-SA"/>
              </w:rPr>
            </w:pPr>
            <w:r w:rsidRPr="007B50AA">
              <w:rPr>
                <w:b/>
                <w:bCs/>
                <w:sz w:val="20"/>
                <w:szCs w:val="20"/>
                <w:lang w:eastAsia="ar-SA"/>
              </w:rPr>
              <w:t>п/п</w:t>
            </w:r>
          </w:p>
        </w:tc>
        <w:tc>
          <w:tcPr>
            <w:tcW w:w="1843" w:type="dxa"/>
            <w:shd w:val="clear" w:color="auto" w:fill="FFFFFF"/>
            <w:vAlign w:val="center"/>
          </w:tcPr>
          <w:p w:rsidR="00C74516" w:rsidRPr="007B50AA" w:rsidRDefault="00C74516" w:rsidP="00100DD1">
            <w:pPr>
              <w:widowControl w:val="0"/>
              <w:suppressAutoHyphens/>
              <w:jc w:val="center"/>
              <w:rPr>
                <w:sz w:val="20"/>
                <w:szCs w:val="20"/>
                <w:lang w:eastAsia="ar-SA"/>
              </w:rPr>
            </w:pPr>
            <w:r w:rsidRPr="007B50AA">
              <w:rPr>
                <w:b/>
                <w:bCs/>
                <w:sz w:val="20"/>
                <w:szCs w:val="20"/>
                <w:lang w:eastAsia="ar-SA"/>
              </w:rPr>
              <w:t>Наименование МФЦ</w:t>
            </w:r>
          </w:p>
        </w:tc>
        <w:tc>
          <w:tcPr>
            <w:tcW w:w="2409" w:type="dxa"/>
            <w:shd w:val="clear" w:color="auto" w:fill="FFFFFF"/>
            <w:vAlign w:val="center"/>
          </w:tcPr>
          <w:p w:rsidR="00C74516" w:rsidRPr="007B50AA" w:rsidRDefault="00C74516" w:rsidP="00100DD1">
            <w:pPr>
              <w:widowControl w:val="0"/>
              <w:suppressAutoHyphens/>
              <w:jc w:val="center"/>
              <w:rPr>
                <w:sz w:val="20"/>
                <w:szCs w:val="20"/>
                <w:lang w:eastAsia="ar-SA"/>
              </w:rPr>
            </w:pPr>
            <w:r w:rsidRPr="007B50AA">
              <w:rPr>
                <w:b/>
                <w:bCs/>
                <w:sz w:val="20"/>
                <w:szCs w:val="20"/>
                <w:lang w:eastAsia="ar-SA"/>
              </w:rPr>
              <w:t>Почтовый адрес</w:t>
            </w:r>
          </w:p>
        </w:tc>
        <w:tc>
          <w:tcPr>
            <w:tcW w:w="1680" w:type="dxa"/>
            <w:shd w:val="clear" w:color="auto" w:fill="FFFFFF"/>
            <w:vAlign w:val="center"/>
          </w:tcPr>
          <w:p w:rsidR="00C74516" w:rsidRPr="007B50AA" w:rsidRDefault="00C74516" w:rsidP="00100DD1">
            <w:pPr>
              <w:widowControl w:val="0"/>
              <w:suppressAutoHyphens/>
              <w:jc w:val="center"/>
              <w:rPr>
                <w:sz w:val="20"/>
                <w:szCs w:val="20"/>
                <w:lang w:eastAsia="ar-SA"/>
              </w:rPr>
            </w:pPr>
            <w:r w:rsidRPr="007B50AA">
              <w:rPr>
                <w:b/>
                <w:bCs/>
                <w:sz w:val="20"/>
                <w:szCs w:val="20"/>
                <w:lang w:eastAsia="ar-SA"/>
              </w:rPr>
              <w:t>График работы</w:t>
            </w:r>
          </w:p>
        </w:tc>
        <w:tc>
          <w:tcPr>
            <w:tcW w:w="2290" w:type="dxa"/>
            <w:shd w:val="clear" w:color="auto" w:fill="FFFFFF"/>
            <w:vAlign w:val="center"/>
          </w:tcPr>
          <w:p w:rsidR="00C74516" w:rsidRPr="007B50AA" w:rsidRDefault="00C74516" w:rsidP="00100DD1">
            <w:pPr>
              <w:widowControl w:val="0"/>
              <w:suppressAutoHyphens/>
              <w:jc w:val="center"/>
              <w:rPr>
                <w:sz w:val="20"/>
                <w:szCs w:val="20"/>
                <w:lang w:eastAsia="ar-SA"/>
              </w:rPr>
            </w:pPr>
            <w:r w:rsidRPr="007B50AA">
              <w:rPr>
                <w:b/>
                <w:bCs/>
                <w:sz w:val="20"/>
                <w:szCs w:val="20"/>
                <w:lang w:eastAsia="ar-SA"/>
              </w:rPr>
              <w:t>Адрес электронной почты</w:t>
            </w:r>
          </w:p>
        </w:tc>
        <w:tc>
          <w:tcPr>
            <w:tcW w:w="923" w:type="dxa"/>
            <w:shd w:val="clear" w:color="auto" w:fill="FFFFFF"/>
            <w:vAlign w:val="center"/>
          </w:tcPr>
          <w:p w:rsidR="00C74516" w:rsidRPr="007B50AA" w:rsidRDefault="00C74516" w:rsidP="00100DD1">
            <w:pPr>
              <w:widowControl w:val="0"/>
              <w:suppressAutoHyphens/>
              <w:jc w:val="center"/>
              <w:rPr>
                <w:sz w:val="20"/>
                <w:szCs w:val="20"/>
                <w:lang w:eastAsia="ar-SA"/>
              </w:rPr>
            </w:pPr>
            <w:r w:rsidRPr="007B50AA">
              <w:rPr>
                <w:b/>
                <w:bCs/>
                <w:sz w:val="20"/>
                <w:szCs w:val="20"/>
                <w:lang w:eastAsia="ar-SA"/>
              </w:rPr>
              <w:t>Телефон</w:t>
            </w:r>
          </w:p>
        </w:tc>
      </w:tr>
      <w:tr w:rsidR="00C74516" w:rsidRPr="007B50AA" w:rsidTr="00100DD1">
        <w:trPr>
          <w:trHeight w:hRule="exact" w:val="893"/>
        </w:trPr>
        <w:tc>
          <w:tcPr>
            <w:tcW w:w="577" w:type="dxa"/>
            <w:shd w:val="clear" w:color="auto" w:fill="FFFFFF"/>
          </w:tcPr>
          <w:p w:rsidR="00C74516" w:rsidRPr="007B50AA" w:rsidRDefault="00C74516" w:rsidP="00100DD1">
            <w:pPr>
              <w:widowControl w:val="0"/>
              <w:suppressAutoHyphens/>
              <w:jc w:val="center"/>
              <w:rPr>
                <w:sz w:val="20"/>
                <w:szCs w:val="20"/>
                <w:lang w:eastAsia="ar-SA"/>
              </w:rPr>
            </w:pPr>
            <w:r w:rsidRPr="007B50AA">
              <w:rPr>
                <w:sz w:val="20"/>
                <w:szCs w:val="20"/>
                <w:lang w:eastAsia="ar-SA"/>
              </w:rPr>
              <w:t>1.</w:t>
            </w:r>
          </w:p>
        </w:tc>
        <w:tc>
          <w:tcPr>
            <w:tcW w:w="1843"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Филиал ГБУ ЛО «МФЦ» «Всеволожский»</w:t>
            </w:r>
          </w:p>
        </w:tc>
        <w:tc>
          <w:tcPr>
            <w:tcW w:w="2409"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 xml:space="preserve">188681, Россия, Ленинградская область, </w:t>
            </w:r>
            <w:r w:rsidRPr="007B50AA">
              <w:rPr>
                <w:bCs/>
                <w:sz w:val="20"/>
                <w:szCs w:val="20"/>
                <w:lang w:eastAsia="ar-SA"/>
              </w:rPr>
              <w:br/>
              <w:t xml:space="preserve">д. Новосаратовка, Центр, </w:t>
            </w:r>
            <w:r w:rsidRPr="007B50AA">
              <w:rPr>
                <w:bCs/>
                <w:sz w:val="20"/>
                <w:szCs w:val="20"/>
                <w:lang w:eastAsia="ar-SA"/>
              </w:rPr>
              <w:br/>
              <w:t>д. 8</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 xml:space="preserve">С 9.00 до 21.00, ежедневно, </w:t>
            </w:r>
          </w:p>
          <w:p w:rsidR="00C74516" w:rsidRPr="007B50AA" w:rsidRDefault="00C74516" w:rsidP="00100DD1">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66" w:history="1">
              <w:r w:rsidRPr="007B50AA">
                <w:rPr>
                  <w:sz w:val="20"/>
                  <w:szCs w:val="20"/>
                  <w:u w:val="single"/>
                  <w:lang w:val="en-US" w:eastAsia="ar-SA"/>
                </w:rPr>
                <w:t>mfcvsev@gmail.com</w:t>
              </w:r>
            </w:hyperlink>
          </w:p>
        </w:tc>
        <w:tc>
          <w:tcPr>
            <w:tcW w:w="923"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456-18-88</w:t>
            </w:r>
          </w:p>
        </w:tc>
      </w:tr>
      <w:tr w:rsidR="00C74516" w:rsidRPr="007B50AA" w:rsidTr="00100DD1">
        <w:trPr>
          <w:trHeight w:hRule="exact" w:val="931"/>
        </w:trPr>
        <w:tc>
          <w:tcPr>
            <w:tcW w:w="577"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2.</w:t>
            </w:r>
          </w:p>
        </w:tc>
        <w:tc>
          <w:tcPr>
            <w:tcW w:w="1843"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Филиал ГБУ ЛО «МФЦ» «Приозерск»</w:t>
            </w:r>
          </w:p>
        </w:tc>
        <w:tc>
          <w:tcPr>
            <w:tcW w:w="2409"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 xml:space="preserve">188761, Россия, Ленинградская область, </w:t>
            </w:r>
            <w:r w:rsidRPr="007B50AA">
              <w:rPr>
                <w:bCs/>
                <w:sz w:val="20"/>
                <w:szCs w:val="20"/>
                <w:lang w:eastAsia="ar-SA"/>
              </w:rPr>
              <w:br/>
              <w:t>г. Приозерск, ул. Калинина, д. 51</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suppressAutoHyphens/>
              <w:jc w:val="center"/>
              <w:rPr>
                <w:sz w:val="20"/>
                <w:szCs w:val="20"/>
                <w:u w:val="single"/>
                <w:lang w:eastAsia="ar-SA"/>
              </w:rPr>
            </w:pPr>
            <w:hyperlink r:id="rId167" w:history="1">
              <w:r w:rsidRPr="007B50AA">
                <w:rPr>
                  <w:sz w:val="20"/>
                  <w:szCs w:val="20"/>
                  <w:u w:val="single"/>
                  <w:lang w:eastAsia="ar-SA"/>
                </w:rPr>
                <w:t>mfcprioz@gmail.com</w:t>
              </w:r>
            </w:hyperlink>
          </w:p>
          <w:p w:rsidR="00C74516" w:rsidRPr="007B50AA" w:rsidRDefault="00C74516" w:rsidP="00100DD1">
            <w:pPr>
              <w:widowControl w:val="0"/>
              <w:suppressAutoHyphens/>
              <w:jc w:val="center"/>
              <w:rPr>
                <w:sz w:val="20"/>
                <w:szCs w:val="20"/>
                <w:lang w:eastAsia="ar-SA"/>
              </w:rPr>
            </w:pPr>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920"/>
        </w:trPr>
        <w:tc>
          <w:tcPr>
            <w:tcW w:w="577"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3.</w:t>
            </w:r>
          </w:p>
        </w:tc>
        <w:tc>
          <w:tcPr>
            <w:tcW w:w="1843"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 xml:space="preserve">Филиал ГБУ </w:t>
            </w:r>
            <w:r w:rsidRPr="007B50AA">
              <w:rPr>
                <w:bCs/>
                <w:sz w:val="20"/>
                <w:szCs w:val="20"/>
                <w:lang w:val="en-US" w:eastAsia="ar-SA"/>
              </w:rPr>
              <w:t>JIO</w:t>
            </w:r>
            <w:r w:rsidRPr="007B50AA">
              <w:rPr>
                <w:bCs/>
                <w:sz w:val="20"/>
                <w:szCs w:val="20"/>
                <w:lang w:eastAsia="ar-SA"/>
              </w:rPr>
              <w:t xml:space="preserve"> «МФЦ» «Тосненский»</w:t>
            </w:r>
          </w:p>
        </w:tc>
        <w:tc>
          <w:tcPr>
            <w:tcW w:w="2409"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 xml:space="preserve">187002, Россия, Ленинградская область, </w:t>
            </w:r>
            <w:r w:rsidRPr="007B50AA">
              <w:rPr>
                <w:bCs/>
                <w:sz w:val="20"/>
                <w:szCs w:val="20"/>
                <w:lang w:eastAsia="ar-SA"/>
              </w:rPr>
              <w:br/>
              <w:t xml:space="preserve">г. Тосно, ул. Советская, </w:t>
            </w:r>
            <w:r w:rsidRPr="007B50AA">
              <w:rPr>
                <w:bCs/>
                <w:sz w:val="20"/>
                <w:szCs w:val="20"/>
                <w:lang w:eastAsia="ar-SA"/>
              </w:rPr>
              <w:br/>
              <w:t>д. 9 В</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suppressAutoHyphens/>
              <w:jc w:val="center"/>
              <w:rPr>
                <w:sz w:val="20"/>
                <w:szCs w:val="20"/>
                <w:u w:val="single"/>
                <w:lang w:eastAsia="ar-SA"/>
              </w:rPr>
            </w:pPr>
            <w:hyperlink r:id="rId168" w:history="1">
              <w:r w:rsidRPr="007B50AA">
                <w:rPr>
                  <w:sz w:val="20"/>
                  <w:szCs w:val="20"/>
                  <w:u w:val="single"/>
                  <w:lang w:eastAsia="ar-SA"/>
                </w:rPr>
                <w:t>mfctosno@gmail.com</w:t>
              </w:r>
            </w:hyperlink>
          </w:p>
          <w:p w:rsidR="00C74516" w:rsidRPr="007B50AA" w:rsidRDefault="00C74516" w:rsidP="00100DD1">
            <w:pPr>
              <w:widowControl w:val="0"/>
              <w:suppressAutoHyphens/>
              <w:jc w:val="center"/>
              <w:rPr>
                <w:sz w:val="20"/>
                <w:szCs w:val="20"/>
                <w:lang w:eastAsia="ar-SA"/>
              </w:rPr>
            </w:pPr>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07"/>
        </w:trPr>
        <w:tc>
          <w:tcPr>
            <w:tcW w:w="577" w:type="dxa"/>
            <w:shd w:val="clear" w:color="auto" w:fill="FFFFFF"/>
          </w:tcPr>
          <w:p w:rsidR="00C74516" w:rsidRPr="007B50AA" w:rsidRDefault="00C74516" w:rsidP="00100DD1">
            <w:pPr>
              <w:widowControl w:val="0"/>
              <w:tabs>
                <w:tab w:val="left" w:pos="427"/>
                <w:tab w:val="left" w:pos="1534"/>
              </w:tabs>
              <w:suppressAutoHyphens/>
              <w:jc w:val="center"/>
              <w:rPr>
                <w:sz w:val="20"/>
                <w:szCs w:val="20"/>
                <w:lang w:eastAsia="ar-SA"/>
              </w:rPr>
            </w:pPr>
            <w:r w:rsidRPr="007B50AA">
              <w:rPr>
                <w:sz w:val="20"/>
                <w:szCs w:val="20"/>
                <w:lang w:eastAsia="ar-SA"/>
              </w:rPr>
              <w:t>4.</w:t>
            </w:r>
          </w:p>
        </w:tc>
        <w:tc>
          <w:tcPr>
            <w:tcW w:w="1843"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Филиал ГБУ ЛО «МФЦ» «Волосовский»</w:t>
            </w:r>
          </w:p>
        </w:tc>
        <w:tc>
          <w:tcPr>
            <w:tcW w:w="2409" w:type="dxa"/>
            <w:shd w:val="clear" w:color="auto" w:fill="FFFFFF"/>
          </w:tcPr>
          <w:p w:rsidR="00C74516" w:rsidRPr="007B50AA" w:rsidRDefault="00C74516" w:rsidP="00100DD1">
            <w:pPr>
              <w:jc w:val="center"/>
              <w:rPr>
                <w:bCs/>
                <w:sz w:val="20"/>
                <w:szCs w:val="20"/>
                <w:lang w:eastAsia="ar-SA"/>
              </w:rPr>
            </w:pPr>
            <w:r w:rsidRPr="007B50AA">
              <w:rPr>
                <w:sz w:val="20"/>
                <w:szCs w:val="20"/>
              </w:rPr>
              <w:t>188410, Ленинградская обл., г.Волосово, усадьба СХТ, д.1 литера А</w:t>
            </w:r>
          </w:p>
        </w:tc>
        <w:tc>
          <w:tcPr>
            <w:tcW w:w="1680" w:type="dxa"/>
            <w:shd w:val="clear" w:color="auto" w:fill="FFFFFF"/>
          </w:tcPr>
          <w:p w:rsidR="00C74516" w:rsidRPr="007B50AA" w:rsidRDefault="00C74516" w:rsidP="00100DD1">
            <w:pPr>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suppressAutoHyphens/>
              <w:jc w:val="center"/>
              <w:rPr>
                <w:sz w:val="20"/>
                <w:szCs w:val="20"/>
                <w:u w:val="single"/>
                <w:lang w:eastAsia="ar-SA"/>
              </w:rPr>
            </w:pPr>
            <w:hyperlink r:id="rId169" w:history="1">
              <w:r w:rsidRPr="007B50AA">
                <w:rPr>
                  <w:sz w:val="20"/>
                  <w:szCs w:val="20"/>
                  <w:u w:val="single"/>
                  <w:lang w:eastAsia="ar-SA"/>
                </w:rPr>
                <w:t>mfcvolosovo@gmail.com</w:t>
              </w:r>
            </w:hyperlink>
          </w:p>
          <w:p w:rsidR="00C74516" w:rsidRPr="007B50AA" w:rsidRDefault="00C74516" w:rsidP="00100DD1">
            <w:pPr>
              <w:widowControl w:val="0"/>
              <w:suppressAutoHyphens/>
              <w:jc w:val="center"/>
              <w:rPr>
                <w:sz w:val="20"/>
                <w:szCs w:val="20"/>
                <w:lang w:eastAsia="ar-SA"/>
              </w:rPr>
            </w:pPr>
          </w:p>
        </w:tc>
        <w:tc>
          <w:tcPr>
            <w:tcW w:w="923" w:type="dxa"/>
            <w:shd w:val="clear" w:color="auto" w:fill="FFFFFF"/>
          </w:tcPr>
          <w:p w:rsidR="00C74516" w:rsidRPr="007B50AA" w:rsidRDefault="00C74516" w:rsidP="00100DD1">
            <w:pPr>
              <w:widowControl w:val="0"/>
              <w:suppressAutoHyphens/>
              <w:jc w:val="center"/>
              <w:rPr>
                <w:bCs/>
                <w:sz w:val="20"/>
                <w:szCs w:val="20"/>
                <w:lang w:eastAsia="ar-SA"/>
              </w:rPr>
            </w:pPr>
          </w:p>
        </w:tc>
      </w:tr>
      <w:tr w:rsidR="00C74516" w:rsidRPr="007B50AA" w:rsidTr="00100DD1">
        <w:trPr>
          <w:trHeight w:hRule="exact" w:val="948"/>
        </w:trPr>
        <w:tc>
          <w:tcPr>
            <w:tcW w:w="577"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5.</w:t>
            </w:r>
          </w:p>
        </w:tc>
        <w:tc>
          <w:tcPr>
            <w:tcW w:w="1843"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Филиал ГБУ ЛО «МФЦ»</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«Выборгский»</w:t>
            </w:r>
          </w:p>
        </w:tc>
        <w:tc>
          <w:tcPr>
            <w:tcW w:w="2409"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188800, Россия, Ленинградская область, г.Выборг, ул. Вокзальная, д.13</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val="en-US" w:eastAsia="ar-SA"/>
              </w:rPr>
            </w:pPr>
            <w:hyperlink r:id="rId170" w:history="1">
              <w:r w:rsidRPr="007B50AA">
                <w:rPr>
                  <w:sz w:val="20"/>
                  <w:szCs w:val="20"/>
                  <w:lang w:val="en-US" w:eastAsia="ar-SA"/>
                </w:rPr>
                <w:t>mfcvyborg@gmail.com</w:t>
              </w:r>
            </w:hyperlink>
          </w:p>
          <w:p w:rsidR="00C74516" w:rsidRPr="007B50AA" w:rsidRDefault="00C74516" w:rsidP="00100DD1">
            <w:pPr>
              <w:widowControl w:val="0"/>
              <w:suppressAutoHyphens/>
              <w:jc w:val="center"/>
              <w:rPr>
                <w:sz w:val="20"/>
                <w:szCs w:val="20"/>
                <w:lang w:val="en-US" w:eastAsia="ar-SA"/>
              </w:rPr>
            </w:pPr>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33"/>
        </w:trPr>
        <w:tc>
          <w:tcPr>
            <w:tcW w:w="577"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6.</w:t>
            </w:r>
          </w:p>
        </w:tc>
        <w:tc>
          <w:tcPr>
            <w:tcW w:w="1843"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Филиал ГБУ ЛО «МФЦ»</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«Тихвинский»</w:t>
            </w:r>
          </w:p>
        </w:tc>
        <w:tc>
          <w:tcPr>
            <w:tcW w:w="2409"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187550, Ленинградская область, г.Тихвин, 1микрорайон, д.2</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71" w:history="1">
              <w:r w:rsidRPr="007B50AA">
                <w:rPr>
                  <w:color w:val="0000FF"/>
                  <w:sz w:val="20"/>
                  <w:szCs w:val="20"/>
                  <w:u w:val="single"/>
                  <w:lang w:eastAsia="ar-SA"/>
                </w:rPr>
                <w:t>mfctihvin@gmail.com</w:t>
              </w:r>
            </w:hyperlink>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11"/>
        </w:trPr>
        <w:tc>
          <w:tcPr>
            <w:tcW w:w="577" w:type="dxa"/>
            <w:tcBorders>
              <w:bottom w:val="single" w:sz="4" w:space="0" w:color="auto"/>
            </w:tcBorders>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 xml:space="preserve">7. </w:t>
            </w:r>
          </w:p>
        </w:tc>
        <w:tc>
          <w:tcPr>
            <w:tcW w:w="1843" w:type="dxa"/>
            <w:tcBorders>
              <w:bottom w:val="single" w:sz="4" w:space="0" w:color="auto"/>
            </w:tcBorders>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187700, Ленинградская область, г.Лодейное Поле, ул. Карла Маркса, дом 36</w:t>
            </w:r>
          </w:p>
        </w:tc>
        <w:tc>
          <w:tcPr>
            <w:tcW w:w="1680" w:type="dxa"/>
            <w:tcBorders>
              <w:bottom w:val="single" w:sz="4" w:space="0" w:color="auto"/>
            </w:tcBorders>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72" w:history="1">
              <w:r w:rsidRPr="007B50AA">
                <w:rPr>
                  <w:color w:val="0000FF"/>
                  <w:sz w:val="20"/>
                  <w:szCs w:val="20"/>
                  <w:u w:val="single"/>
                  <w:lang w:eastAsia="ar-SA"/>
                </w:rPr>
                <w:t>mfclodpol@gmail.com</w:t>
              </w:r>
            </w:hyperlink>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671"/>
        </w:trPr>
        <w:tc>
          <w:tcPr>
            <w:tcW w:w="577" w:type="dxa"/>
            <w:shd w:val="clear" w:color="auto" w:fill="auto"/>
          </w:tcPr>
          <w:p w:rsidR="00C74516" w:rsidRPr="007B50AA" w:rsidRDefault="00C74516" w:rsidP="00100DD1">
            <w:pPr>
              <w:jc w:val="center"/>
              <w:rPr>
                <w:sz w:val="20"/>
                <w:szCs w:val="20"/>
              </w:rPr>
            </w:pPr>
            <w:r w:rsidRPr="007B50AA">
              <w:rPr>
                <w:sz w:val="20"/>
                <w:szCs w:val="20"/>
              </w:rPr>
              <w:t>8.</w:t>
            </w:r>
          </w:p>
        </w:tc>
        <w:tc>
          <w:tcPr>
            <w:tcW w:w="1843" w:type="dxa"/>
            <w:shd w:val="clear" w:color="auto" w:fill="auto"/>
          </w:tcPr>
          <w:p w:rsidR="00C74516" w:rsidRPr="007B50AA" w:rsidRDefault="00C74516" w:rsidP="00100DD1">
            <w:pPr>
              <w:ind w:firstLine="121"/>
              <w:jc w:val="center"/>
              <w:rPr>
                <w:sz w:val="20"/>
                <w:szCs w:val="20"/>
              </w:rPr>
            </w:pPr>
            <w:r w:rsidRPr="007B50AA">
              <w:rPr>
                <w:sz w:val="20"/>
                <w:szCs w:val="20"/>
              </w:rPr>
              <w:t>Филиал ГБУ ЛО «МФЦ» «Кингисеппский»</w:t>
            </w:r>
          </w:p>
        </w:tc>
        <w:tc>
          <w:tcPr>
            <w:tcW w:w="2409" w:type="dxa"/>
            <w:shd w:val="clear" w:color="auto" w:fill="auto"/>
          </w:tcPr>
          <w:p w:rsidR="00C74516" w:rsidRPr="007B50AA" w:rsidRDefault="00C74516" w:rsidP="00100DD1">
            <w:pPr>
              <w:ind w:firstLine="87"/>
              <w:jc w:val="center"/>
              <w:rPr>
                <w:sz w:val="20"/>
                <w:szCs w:val="20"/>
              </w:rPr>
            </w:pPr>
            <w:r w:rsidRPr="007B50AA">
              <w:rPr>
                <w:sz w:val="20"/>
                <w:szCs w:val="20"/>
              </w:rPr>
              <w:t xml:space="preserve">188480, Ленинградская область, г. Кингисепп, </w:t>
            </w:r>
          </w:p>
          <w:p w:rsidR="00C74516" w:rsidRPr="007B50AA" w:rsidRDefault="00C74516" w:rsidP="00100DD1">
            <w:pPr>
              <w:ind w:firstLine="87"/>
              <w:jc w:val="center"/>
              <w:rPr>
                <w:sz w:val="20"/>
                <w:szCs w:val="20"/>
              </w:rPr>
            </w:pPr>
            <w:r w:rsidRPr="007B50AA">
              <w:rPr>
                <w:sz w:val="20"/>
                <w:szCs w:val="20"/>
              </w:rPr>
              <w:t>ул. Фабричная, дом 14 Б</w:t>
            </w:r>
          </w:p>
        </w:tc>
        <w:tc>
          <w:tcPr>
            <w:tcW w:w="1680" w:type="dxa"/>
            <w:shd w:val="clear" w:color="auto" w:fill="auto"/>
          </w:tcPr>
          <w:p w:rsidR="00C74516" w:rsidRPr="007B50AA" w:rsidRDefault="00C74516" w:rsidP="00100DD1">
            <w:pPr>
              <w:jc w:val="center"/>
              <w:rPr>
                <w:sz w:val="20"/>
                <w:szCs w:val="20"/>
              </w:rPr>
            </w:pPr>
            <w:r w:rsidRPr="007B50AA">
              <w:rPr>
                <w:sz w:val="20"/>
                <w:szCs w:val="20"/>
              </w:rPr>
              <w:t>С 9.00 до 21.00, ежедневно,</w:t>
            </w:r>
          </w:p>
          <w:p w:rsidR="00C74516" w:rsidRPr="007B50AA" w:rsidRDefault="00C74516" w:rsidP="00100DD1">
            <w:pPr>
              <w:jc w:val="center"/>
              <w:rPr>
                <w:sz w:val="20"/>
                <w:szCs w:val="20"/>
              </w:rPr>
            </w:pPr>
            <w:r w:rsidRPr="007B50AA">
              <w:rPr>
                <w:sz w:val="20"/>
                <w:szCs w:val="20"/>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73" w:history="1">
              <w:r w:rsidRPr="007B50AA">
                <w:rPr>
                  <w:color w:val="0000FF"/>
                  <w:sz w:val="20"/>
                  <w:szCs w:val="20"/>
                  <w:u w:val="single"/>
                  <w:lang w:eastAsia="ar-SA"/>
                </w:rPr>
                <w:t>mfckingisepp@gmail.com</w:t>
              </w:r>
            </w:hyperlink>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998"/>
        </w:trPr>
        <w:tc>
          <w:tcPr>
            <w:tcW w:w="577" w:type="dxa"/>
            <w:shd w:val="clear" w:color="auto" w:fill="auto"/>
          </w:tcPr>
          <w:p w:rsidR="00C74516" w:rsidRPr="007B50AA" w:rsidRDefault="00C74516" w:rsidP="00100DD1">
            <w:pPr>
              <w:jc w:val="center"/>
              <w:rPr>
                <w:sz w:val="20"/>
                <w:szCs w:val="20"/>
              </w:rPr>
            </w:pPr>
            <w:r w:rsidRPr="007B50AA">
              <w:rPr>
                <w:sz w:val="20"/>
                <w:szCs w:val="20"/>
              </w:rPr>
              <w:t>9.</w:t>
            </w:r>
          </w:p>
        </w:tc>
        <w:tc>
          <w:tcPr>
            <w:tcW w:w="1843"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Филиал ГБУ ЛО «МФЦ» «Приозерский» отдел «Сосново»</w:t>
            </w:r>
          </w:p>
        </w:tc>
        <w:tc>
          <w:tcPr>
            <w:tcW w:w="2409"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 xml:space="preserve">188730, Ленинградская область, Приозерский район, пос. Сосново, </w:t>
            </w:r>
            <w:r w:rsidRPr="007B50AA">
              <w:rPr>
                <w:bCs/>
                <w:color w:val="000000"/>
                <w:sz w:val="20"/>
                <w:szCs w:val="20"/>
                <w:lang w:eastAsia="ar-SA"/>
              </w:rPr>
              <w:br/>
              <w:t>ул. Механизаторов, д.11</w:t>
            </w:r>
          </w:p>
        </w:tc>
        <w:tc>
          <w:tcPr>
            <w:tcW w:w="1680"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74" w:history="1">
              <w:r w:rsidRPr="007B50AA">
                <w:rPr>
                  <w:rStyle w:val="af7"/>
                  <w:sz w:val="20"/>
                  <w:szCs w:val="20"/>
                  <w:lang w:eastAsia="ar-SA"/>
                </w:rPr>
                <w:t>mfc47sosnovo@gmail.com</w:t>
              </w:r>
            </w:hyperlink>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51"/>
        </w:trPr>
        <w:tc>
          <w:tcPr>
            <w:tcW w:w="577" w:type="dxa"/>
            <w:shd w:val="clear" w:color="auto" w:fill="auto"/>
          </w:tcPr>
          <w:p w:rsidR="00C74516" w:rsidRPr="007B50AA" w:rsidRDefault="00C74516" w:rsidP="00100DD1">
            <w:pPr>
              <w:jc w:val="center"/>
              <w:rPr>
                <w:sz w:val="20"/>
                <w:szCs w:val="20"/>
              </w:rPr>
            </w:pPr>
            <w:r w:rsidRPr="007B50AA">
              <w:rPr>
                <w:sz w:val="20"/>
                <w:szCs w:val="20"/>
              </w:rPr>
              <w:t>10</w:t>
            </w:r>
          </w:p>
        </w:tc>
        <w:tc>
          <w:tcPr>
            <w:tcW w:w="1843"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Филиал ГБУ ЛО «МФЦ» «Сланцевский»</w:t>
            </w:r>
          </w:p>
        </w:tc>
        <w:tc>
          <w:tcPr>
            <w:tcW w:w="2409"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Ленинградская область,</w:t>
            </w:r>
            <w:r w:rsidRPr="007B50AA">
              <w:rPr>
                <w:bCs/>
                <w:color w:val="000000"/>
                <w:sz w:val="20"/>
                <w:szCs w:val="20"/>
                <w:lang w:eastAsia="ar-SA"/>
              </w:rPr>
              <w:br/>
              <w:t xml:space="preserve"> г. Сланцы, ул. Кирова, </w:t>
            </w:r>
            <w:r w:rsidRPr="007B50AA">
              <w:rPr>
                <w:bCs/>
                <w:color w:val="000000"/>
                <w:sz w:val="20"/>
                <w:szCs w:val="20"/>
                <w:lang w:eastAsia="ar-SA"/>
              </w:rPr>
              <w:br/>
              <w:t>д. 16а</w:t>
            </w:r>
          </w:p>
        </w:tc>
        <w:tc>
          <w:tcPr>
            <w:tcW w:w="1680"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hyperlink r:id="rId175" w:history="1">
              <w:r w:rsidRPr="007B50AA">
                <w:rPr>
                  <w:color w:val="0000FF"/>
                  <w:sz w:val="20"/>
                  <w:szCs w:val="20"/>
                  <w:u w:val="single"/>
                  <w:lang w:eastAsia="ar-SA"/>
                </w:rPr>
                <w:t>mfc47slancy@gmail.com</w:t>
              </w:r>
            </w:hyperlink>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78"/>
        </w:trPr>
        <w:tc>
          <w:tcPr>
            <w:tcW w:w="577" w:type="dxa"/>
            <w:shd w:val="clear" w:color="auto" w:fill="auto"/>
          </w:tcPr>
          <w:p w:rsidR="00C74516" w:rsidRPr="007B50AA" w:rsidRDefault="00C74516" w:rsidP="00100DD1">
            <w:pPr>
              <w:jc w:val="center"/>
              <w:rPr>
                <w:sz w:val="20"/>
                <w:szCs w:val="20"/>
              </w:rPr>
            </w:pPr>
            <w:r w:rsidRPr="007B50AA">
              <w:rPr>
                <w:sz w:val="20"/>
                <w:szCs w:val="20"/>
              </w:rPr>
              <w:t>11</w:t>
            </w:r>
          </w:p>
        </w:tc>
        <w:tc>
          <w:tcPr>
            <w:tcW w:w="1843"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Филиал ГБУ ЛО «МФЦ» «Всеволожский»</w:t>
            </w:r>
          </w:p>
        </w:tc>
        <w:tc>
          <w:tcPr>
            <w:tcW w:w="2409"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sz w:val="20"/>
                <w:szCs w:val="20"/>
              </w:rPr>
              <w:t xml:space="preserve">Ленинградская область, </w:t>
            </w:r>
            <w:r w:rsidRPr="007B50AA">
              <w:rPr>
                <w:sz w:val="20"/>
                <w:szCs w:val="20"/>
              </w:rPr>
              <w:br/>
              <w:t xml:space="preserve">г. Всеволожск, </w:t>
            </w:r>
            <w:r w:rsidRPr="007B50AA">
              <w:rPr>
                <w:sz w:val="20"/>
                <w:szCs w:val="20"/>
              </w:rPr>
              <w:br/>
              <w:t>ул. Пожвинская, д. 4а</w:t>
            </w:r>
          </w:p>
        </w:tc>
        <w:tc>
          <w:tcPr>
            <w:tcW w:w="1680" w:type="dxa"/>
            <w:shd w:val="clear" w:color="auto" w:fill="auto"/>
          </w:tcPr>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C74516" w:rsidRPr="007B50AA" w:rsidRDefault="00C74516" w:rsidP="00100DD1">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jc w:val="center"/>
              <w:rPr>
                <w:sz w:val="20"/>
                <w:szCs w:val="20"/>
                <w:lang w:eastAsia="ar-SA"/>
              </w:rPr>
            </w:pPr>
            <w:r w:rsidRPr="007B50AA">
              <w:rPr>
                <w:sz w:val="20"/>
                <w:szCs w:val="20"/>
                <w:lang w:val="en-US"/>
              </w:rPr>
              <w:t>mfc</w:t>
            </w:r>
            <w:r w:rsidRPr="007B50AA">
              <w:rPr>
                <w:sz w:val="20"/>
                <w:szCs w:val="20"/>
              </w:rPr>
              <w:t>47</w:t>
            </w:r>
            <w:r w:rsidRPr="007B50AA">
              <w:rPr>
                <w:sz w:val="20"/>
                <w:szCs w:val="20"/>
                <w:lang w:val="en-US"/>
              </w:rPr>
              <w:t>vsev</w:t>
            </w:r>
            <w:r w:rsidRPr="007B50AA">
              <w:rPr>
                <w:sz w:val="20"/>
                <w:szCs w:val="20"/>
              </w:rPr>
              <w:t>@</w:t>
            </w:r>
            <w:r w:rsidRPr="007B50AA">
              <w:rPr>
                <w:sz w:val="20"/>
                <w:szCs w:val="20"/>
                <w:lang w:val="en-US"/>
              </w:rPr>
              <w:t>gmail</w:t>
            </w:r>
            <w:r w:rsidRPr="007B50AA">
              <w:rPr>
                <w:sz w:val="20"/>
                <w:szCs w:val="20"/>
              </w:rPr>
              <w:t>.</w:t>
            </w:r>
            <w:r w:rsidRPr="007B50AA">
              <w:rPr>
                <w:sz w:val="20"/>
                <w:szCs w:val="20"/>
                <w:lang w:val="en-US"/>
              </w:rPr>
              <w:t>com</w:t>
            </w:r>
          </w:p>
        </w:tc>
        <w:tc>
          <w:tcPr>
            <w:tcW w:w="923" w:type="dxa"/>
            <w:shd w:val="clear" w:color="auto" w:fill="FFFFFF"/>
          </w:tcPr>
          <w:p w:rsidR="00C74516" w:rsidRPr="007B50AA" w:rsidRDefault="00C74516" w:rsidP="00100DD1">
            <w:pPr>
              <w:widowControl w:val="0"/>
              <w:suppressAutoHyphens/>
              <w:jc w:val="center"/>
              <w:rPr>
                <w:rFonts w:ascii="Courier New" w:hAnsi="Courier New" w:cs="Courier New"/>
                <w:sz w:val="20"/>
                <w:szCs w:val="20"/>
                <w:lang w:eastAsia="ar-SA"/>
              </w:rPr>
            </w:pPr>
          </w:p>
        </w:tc>
      </w:tr>
      <w:tr w:rsidR="00C74516" w:rsidRPr="007B50AA" w:rsidTr="00100DD1">
        <w:trPr>
          <w:trHeight w:hRule="exact" w:val="708"/>
        </w:trPr>
        <w:tc>
          <w:tcPr>
            <w:tcW w:w="577" w:type="dxa"/>
            <w:shd w:val="clear" w:color="auto" w:fill="FFFFFF"/>
          </w:tcPr>
          <w:p w:rsidR="00C74516" w:rsidRPr="007B50AA" w:rsidRDefault="00C74516" w:rsidP="00100DD1">
            <w:pPr>
              <w:widowControl w:val="0"/>
              <w:tabs>
                <w:tab w:val="left" w:pos="427"/>
                <w:tab w:val="left" w:pos="1534"/>
              </w:tabs>
              <w:suppressAutoHyphens/>
              <w:ind w:left="180"/>
              <w:jc w:val="center"/>
              <w:rPr>
                <w:sz w:val="20"/>
                <w:szCs w:val="20"/>
                <w:lang w:eastAsia="ar-SA"/>
              </w:rPr>
            </w:pPr>
            <w:r w:rsidRPr="007B50AA">
              <w:rPr>
                <w:sz w:val="20"/>
                <w:szCs w:val="20"/>
                <w:lang w:eastAsia="ar-SA"/>
              </w:rPr>
              <w:t>12</w:t>
            </w:r>
          </w:p>
        </w:tc>
        <w:tc>
          <w:tcPr>
            <w:tcW w:w="1843" w:type="dxa"/>
            <w:shd w:val="clear" w:color="auto" w:fill="FFFFFF"/>
          </w:tcPr>
          <w:p w:rsidR="00C74516" w:rsidRPr="007B50AA" w:rsidRDefault="00C74516" w:rsidP="00100DD1">
            <w:pPr>
              <w:widowControl w:val="0"/>
              <w:suppressAutoHyphens/>
              <w:jc w:val="center"/>
              <w:rPr>
                <w:bCs/>
                <w:sz w:val="20"/>
                <w:szCs w:val="20"/>
                <w:lang w:eastAsia="ar-SA"/>
              </w:rPr>
            </w:pPr>
            <w:r w:rsidRPr="007B50AA">
              <w:rPr>
                <w:sz w:val="20"/>
                <w:szCs w:val="20"/>
              </w:rPr>
              <w:t>Филиал ГБУ ЛО «МФЦ» отдел «Рощино»</w:t>
            </w:r>
          </w:p>
        </w:tc>
        <w:tc>
          <w:tcPr>
            <w:tcW w:w="2409" w:type="dxa"/>
            <w:shd w:val="clear" w:color="auto" w:fill="FFFFFF"/>
          </w:tcPr>
          <w:p w:rsidR="00C74516" w:rsidRPr="007B50AA" w:rsidRDefault="00C74516" w:rsidP="00100DD1">
            <w:pPr>
              <w:widowControl w:val="0"/>
              <w:suppressAutoHyphens/>
              <w:jc w:val="center"/>
              <w:rPr>
                <w:bCs/>
                <w:sz w:val="20"/>
                <w:szCs w:val="20"/>
                <w:lang w:eastAsia="ar-SA"/>
              </w:rPr>
            </w:pPr>
            <w:r w:rsidRPr="007B50AA">
              <w:rPr>
                <w:sz w:val="20"/>
                <w:szCs w:val="20"/>
              </w:rPr>
              <w:t>Ленинградская область,</w:t>
            </w:r>
            <w:r w:rsidRPr="007B50AA">
              <w:rPr>
                <w:sz w:val="20"/>
                <w:szCs w:val="20"/>
              </w:rPr>
              <w:br/>
              <w:t xml:space="preserve"> г. Рощино, ул. Советская, д.8</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ind w:left="85"/>
              <w:jc w:val="center"/>
              <w:rPr>
                <w:sz w:val="20"/>
                <w:szCs w:val="20"/>
                <w:lang w:eastAsia="ar-SA"/>
              </w:rPr>
            </w:pPr>
            <w:r w:rsidRPr="007B50AA">
              <w:rPr>
                <w:sz w:val="20"/>
                <w:szCs w:val="20"/>
                <w:lang w:val="en-US"/>
              </w:rPr>
              <w:t>mfc</w:t>
            </w:r>
            <w:r w:rsidRPr="007B50AA">
              <w:rPr>
                <w:sz w:val="20"/>
                <w:szCs w:val="20"/>
              </w:rPr>
              <w:t>47</w:t>
            </w:r>
            <w:r w:rsidRPr="007B50AA">
              <w:rPr>
                <w:sz w:val="20"/>
                <w:szCs w:val="20"/>
                <w:lang w:val="en-US"/>
              </w:rPr>
              <w:t>rochino</w:t>
            </w:r>
            <w:r w:rsidRPr="007B50AA">
              <w:rPr>
                <w:sz w:val="20"/>
                <w:szCs w:val="20"/>
              </w:rPr>
              <w:t>@</w:t>
            </w:r>
            <w:r w:rsidRPr="007B50AA">
              <w:rPr>
                <w:sz w:val="20"/>
                <w:szCs w:val="20"/>
                <w:lang w:val="en-US"/>
              </w:rPr>
              <w:t>gmail</w:t>
            </w:r>
            <w:r w:rsidRPr="007B50AA">
              <w:rPr>
                <w:sz w:val="20"/>
                <w:szCs w:val="20"/>
              </w:rPr>
              <w:t>.</w:t>
            </w:r>
            <w:r w:rsidRPr="007B50AA">
              <w:rPr>
                <w:sz w:val="20"/>
                <w:szCs w:val="20"/>
                <w:lang w:val="en-US"/>
              </w:rPr>
              <w:t>com</w:t>
            </w:r>
          </w:p>
        </w:tc>
        <w:tc>
          <w:tcPr>
            <w:tcW w:w="923" w:type="dxa"/>
            <w:shd w:val="clear" w:color="auto" w:fill="FFFFFF"/>
          </w:tcPr>
          <w:p w:rsidR="00C74516" w:rsidRPr="007B50AA" w:rsidRDefault="00C74516" w:rsidP="00100DD1">
            <w:pPr>
              <w:widowControl w:val="0"/>
              <w:suppressAutoHyphens/>
              <w:ind w:left="203"/>
              <w:jc w:val="center"/>
              <w:rPr>
                <w:bCs/>
                <w:sz w:val="20"/>
                <w:szCs w:val="20"/>
                <w:lang w:eastAsia="ar-SA"/>
              </w:rPr>
            </w:pPr>
          </w:p>
        </w:tc>
      </w:tr>
      <w:tr w:rsidR="00C74516" w:rsidRPr="007B50AA" w:rsidTr="00100DD1">
        <w:trPr>
          <w:trHeight w:hRule="exact" w:val="701"/>
        </w:trPr>
        <w:tc>
          <w:tcPr>
            <w:tcW w:w="577" w:type="dxa"/>
            <w:shd w:val="clear" w:color="auto" w:fill="FFFFFF"/>
          </w:tcPr>
          <w:p w:rsidR="00C74516" w:rsidRPr="007B50AA" w:rsidRDefault="00C74516" w:rsidP="00100DD1">
            <w:pPr>
              <w:widowControl w:val="0"/>
              <w:tabs>
                <w:tab w:val="left" w:pos="427"/>
                <w:tab w:val="left" w:pos="1534"/>
              </w:tabs>
              <w:suppressAutoHyphens/>
              <w:ind w:left="180"/>
              <w:jc w:val="center"/>
              <w:rPr>
                <w:sz w:val="20"/>
                <w:szCs w:val="20"/>
                <w:lang w:eastAsia="ar-SA"/>
              </w:rPr>
            </w:pPr>
            <w:r w:rsidRPr="007B50AA">
              <w:rPr>
                <w:sz w:val="20"/>
                <w:szCs w:val="20"/>
                <w:lang w:eastAsia="ar-SA"/>
              </w:rPr>
              <w:t>13</w:t>
            </w:r>
          </w:p>
        </w:tc>
        <w:tc>
          <w:tcPr>
            <w:tcW w:w="1843" w:type="dxa"/>
            <w:shd w:val="clear" w:color="auto" w:fill="FFFFFF"/>
          </w:tcPr>
          <w:p w:rsidR="00C74516" w:rsidRPr="007B50AA" w:rsidRDefault="00C74516" w:rsidP="00100DD1">
            <w:pPr>
              <w:widowControl w:val="0"/>
              <w:suppressAutoHyphens/>
              <w:jc w:val="center"/>
              <w:rPr>
                <w:bCs/>
                <w:sz w:val="20"/>
                <w:szCs w:val="20"/>
                <w:lang w:eastAsia="ar-SA"/>
              </w:rPr>
            </w:pPr>
            <w:r w:rsidRPr="007B50AA">
              <w:rPr>
                <w:sz w:val="20"/>
                <w:szCs w:val="20"/>
              </w:rPr>
              <w:t>Филиал ГБУ ЛО «МФЦ» «Сосновоборский»</w:t>
            </w:r>
          </w:p>
        </w:tc>
        <w:tc>
          <w:tcPr>
            <w:tcW w:w="2409" w:type="dxa"/>
            <w:shd w:val="clear" w:color="auto" w:fill="FFFFFF"/>
          </w:tcPr>
          <w:p w:rsidR="00C74516" w:rsidRPr="007B50AA" w:rsidRDefault="00C74516" w:rsidP="00100DD1">
            <w:pPr>
              <w:widowControl w:val="0"/>
              <w:suppressAutoHyphens/>
              <w:jc w:val="center"/>
              <w:rPr>
                <w:bCs/>
                <w:sz w:val="20"/>
                <w:szCs w:val="20"/>
                <w:lang w:eastAsia="ar-SA"/>
              </w:rPr>
            </w:pPr>
            <w:r w:rsidRPr="007B50AA">
              <w:rPr>
                <w:sz w:val="20"/>
                <w:szCs w:val="20"/>
              </w:rPr>
              <w:t xml:space="preserve">Ленинградская область, </w:t>
            </w:r>
            <w:r w:rsidRPr="007B50AA">
              <w:rPr>
                <w:sz w:val="20"/>
                <w:szCs w:val="20"/>
              </w:rPr>
              <w:br/>
              <w:t>г. Сосновый Бор, ул. Мира, д.1</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21.00, ежедневно,</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C74516" w:rsidRPr="007B50AA" w:rsidRDefault="00C74516" w:rsidP="00100DD1">
            <w:pPr>
              <w:widowControl w:val="0"/>
              <w:suppressAutoHyphens/>
              <w:ind w:left="85"/>
              <w:jc w:val="center"/>
              <w:rPr>
                <w:sz w:val="20"/>
                <w:szCs w:val="20"/>
                <w:lang w:eastAsia="ar-SA"/>
              </w:rPr>
            </w:pPr>
            <w:r w:rsidRPr="007B50AA">
              <w:rPr>
                <w:sz w:val="20"/>
                <w:szCs w:val="20"/>
                <w:lang w:val="en-US"/>
              </w:rPr>
              <w:t>mfc</w:t>
            </w:r>
            <w:r w:rsidRPr="007B50AA">
              <w:rPr>
                <w:sz w:val="20"/>
                <w:szCs w:val="20"/>
              </w:rPr>
              <w:t>47</w:t>
            </w:r>
            <w:r w:rsidRPr="007B50AA">
              <w:rPr>
                <w:sz w:val="20"/>
                <w:szCs w:val="20"/>
                <w:lang w:val="en-US"/>
              </w:rPr>
              <w:t>sbor</w:t>
            </w:r>
            <w:r w:rsidRPr="007B50AA">
              <w:rPr>
                <w:sz w:val="20"/>
                <w:szCs w:val="20"/>
              </w:rPr>
              <w:t>@</w:t>
            </w:r>
            <w:r w:rsidRPr="007B50AA">
              <w:rPr>
                <w:sz w:val="20"/>
                <w:szCs w:val="20"/>
                <w:lang w:val="en-US"/>
              </w:rPr>
              <w:t>gmail</w:t>
            </w:r>
            <w:r w:rsidRPr="007B50AA">
              <w:rPr>
                <w:sz w:val="20"/>
                <w:szCs w:val="20"/>
              </w:rPr>
              <w:t>.</w:t>
            </w:r>
            <w:r w:rsidRPr="007B50AA">
              <w:rPr>
                <w:sz w:val="20"/>
                <w:szCs w:val="20"/>
                <w:lang w:val="en-US"/>
              </w:rPr>
              <w:t>com</w:t>
            </w:r>
          </w:p>
        </w:tc>
        <w:tc>
          <w:tcPr>
            <w:tcW w:w="923" w:type="dxa"/>
            <w:shd w:val="clear" w:color="auto" w:fill="FFFFFF"/>
          </w:tcPr>
          <w:p w:rsidR="00C74516" w:rsidRPr="007B50AA" w:rsidRDefault="00C74516" w:rsidP="00100DD1">
            <w:pPr>
              <w:widowControl w:val="0"/>
              <w:suppressAutoHyphens/>
              <w:ind w:left="203"/>
              <w:jc w:val="center"/>
              <w:rPr>
                <w:bCs/>
                <w:sz w:val="20"/>
                <w:szCs w:val="20"/>
                <w:lang w:eastAsia="ar-SA"/>
              </w:rPr>
            </w:pPr>
          </w:p>
        </w:tc>
      </w:tr>
      <w:tr w:rsidR="00C74516" w:rsidRPr="007B50AA" w:rsidTr="00100DD1">
        <w:trPr>
          <w:trHeight w:hRule="exact" w:val="1910"/>
        </w:trPr>
        <w:tc>
          <w:tcPr>
            <w:tcW w:w="577" w:type="dxa"/>
            <w:shd w:val="clear" w:color="auto" w:fill="FFFFFF"/>
          </w:tcPr>
          <w:p w:rsidR="00C74516" w:rsidRPr="007B50AA" w:rsidRDefault="00C74516" w:rsidP="00100DD1">
            <w:pPr>
              <w:widowControl w:val="0"/>
              <w:tabs>
                <w:tab w:val="left" w:pos="427"/>
                <w:tab w:val="left" w:pos="1534"/>
              </w:tabs>
              <w:suppressAutoHyphens/>
              <w:ind w:left="180"/>
              <w:jc w:val="center"/>
              <w:rPr>
                <w:sz w:val="20"/>
                <w:szCs w:val="20"/>
                <w:lang w:eastAsia="ar-SA"/>
              </w:rPr>
            </w:pPr>
            <w:r w:rsidRPr="007B50AA">
              <w:rPr>
                <w:sz w:val="20"/>
                <w:szCs w:val="20"/>
                <w:lang w:eastAsia="ar-SA"/>
              </w:rPr>
              <w:t>14.</w:t>
            </w:r>
          </w:p>
        </w:tc>
        <w:tc>
          <w:tcPr>
            <w:tcW w:w="1843"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ГБУ ЛО «МФЦ»</w:t>
            </w:r>
          </w:p>
        </w:tc>
        <w:tc>
          <w:tcPr>
            <w:tcW w:w="2409" w:type="dxa"/>
            <w:shd w:val="clear" w:color="auto" w:fill="FFFFFF"/>
          </w:tcPr>
          <w:p w:rsidR="00C74516" w:rsidRPr="007B50AA" w:rsidRDefault="00C74516" w:rsidP="00100DD1">
            <w:pPr>
              <w:widowControl w:val="0"/>
              <w:suppressAutoHyphens/>
              <w:jc w:val="center"/>
              <w:rPr>
                <w:sz w:val="20"/>
                <w:szCs w:val="20"/>
                <w:lang w:eastAsia="ar-SA"/>
              </w:rPr>
            </w:pPr>
            <w:r w:rsidRPr="007B50AA">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пн-чт –</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с 9.00 до 18.00,</w:t>
            </w:r>
          </w:p>
          <w:p w:rsidR="00C74516" w:rsidRPr="007B50AA" w:rsidRDefault="00C74516" w:rsidP="00100DD1">
            <w:pPr>
              <w:widowControl w:val="0"/>
              <w:suppressAutoHyphens/>
              <w:jc w:val="center"/>
              <w:rPr>
                <w:bCs/>
                <w:sz w:val="20"/>
                <w:szCs w:val="20"/>
                <w:lang w:eastAsia="ar-SA"/>
              </w:rPr>
            </w:pPr>
            <w:r w:rsidRPr="007B50AA">
              <w:rPr>
                <w:bCs/>
                <w:sz w:val="20"/>
                <w:szCs w:val="20"/>
                <w:lang w:eastAsia="ar-SA"/>
              </w:rPr>
              <w:t>пт. –</w:t>
            </w:r>
          </w:p>
          <w:p w:rsidR="00C74516" w:rsidRPr="007B50AA" w:rsidRDefault="00C74516" w:rsidP="00100DD1">
            <w:pPr>
              <w:widowControl w:val="0"/>
              <w:suppressAutoHyphens/>
              <w:jc w:val="center"/>
              <w:rPr>
                <w:sz w:val="20"/>
                <w:szCs w:val="20"/>
                <w:lang w:eastAsia="ar-SA"/>
              </w:rPr>
            </w:pPr>
            <w:r w:rsidRPr="007B50AA">
              <w:rPr>
                <w:bCs/>
                <w:sz w:val="20"/>
                <w:szCs w:val="20"/>
                <w:lang w:eastAsia="ar-SA"/>
              </w:rPr>
              <w:t>с 9.00 до 17.00, перерыв с</w:t>
            </w:r>
          </w:p>
          <w:p w:rsidR="00C74516" w:rsidRPr="007B50AA" w:rsidRDefault="00C74516" w:rsidP="00100DD1">
            <w:pPr>
              <w:widowControl w:val="0"/>
              <w:tabs>
                <w:tab w:val="left" w:pos="733"/>
              </w:tabs>
              <w:jc w:val="center"/>
              <w:rPr>
                <w:sz w:val="20"/>
                <w:szCs w:val="20"/>
                <w:lang w:eastAsia="ar-SA"/>
              </w:rPr>
            </w:pPr>
            <w:r w:rsidRPr="007B50AA">
              <w:rPr>
                <w:bCs/>
                <w:sz w:val="20"/>
                <w:szCs w:val="20"/>
                <w:lang w:eastAsia="ar-SA"/>
              </w:rPr>
              <w:t>13.00 до 13.48, выходные дни -</w:t>
            </w:r>
          </w:p>
          <w:p w:rsidR="00C74516" w:rsidRPr="007B50AA" w:rsidRDefault="00C74516" w:rsidP="00100DD1">
            <w:pPr>
              <w:widowControl w:val="0"/>
              <w:suppressAutoHyphens/>
              <w:jc w:val="center"/>
              <w:rPr>
                <w:sz w:val="20"/>
                <w:szCs w:val="20"/>
                <w:lang w:eastAsia="ar-SA"/>
              </w:rPr>
            </w:pPr>
            <w:r w:rsidRPr="007B50AA">
              <w:rPr>
                <w:bCs/>
                <w:sz w:val="20"/>
                <w:szCs w:val="20"/>
                <w:lang w:eastAsia="ar-SA"/>
              </w:rPr>
              <w:t>сб, вс.</w:t>
            </w:r>
          </w:p>
        </w:tc>
        <w:tc>
          <w:tcPr>
            <w:tcW w:w="2290" w:type="dxa"/>
            <w:shd w:val="clear" w:color="auto" w:fill="FFFFFF"/>
          </w:tcPr>
          <w:p w:rsidR="00C74516" w:rsidRPr="007B50AA" w:rsidRDefault="00C74516" w:rsidP="00100DD1">
            <w:pPr>
              <w:widowControl w:val="0"/>
              <w:suppressAutoHyphens/>
              <w:ind w:left="85"/>
              <w:jc w:val="center"/>
              <w:rPr>
                <w:sz w:val="20"/>
                <w:szCs w:val="20"/>
                <w:lang w:eastAsia="ar-SA"/>
              </w:rPr>
            </w:pPr>
            <w:hyperlink r:id="rId176" w:history="1">
              <w:r w:rsidRPr="007B50AA">
                <w:rPr>
                  <w:sz w:val="20"/>
                  <w:szCs w:val="20"/>
                  <w:u w:val="single"/>
                  <w:lang w:val="en-US" w:eastAsia="ar-SA"/>
                </w:rPr>
                <w:t>mfc-info@lenreg.ru</w:t>
              </w:r>
            </w:hyperlink>
          </w:p>
        </w:tc>
        <w:tc>
          <w:tcPr>
            <w:tcW w:w="923" w:type="dxa"/>
            <w:shd w:val="clear" w:color="auto" w:fill="FFFFFF"/>
          </w:tcPr>
          <w:p w:rsidR="00C74516" w:rsidRPr="007B50AA" w:rsidRDefault="00C74516" w:rsidP="00100DD1">
            <w:pPr>
              <w:widowControl w:val="0"/>
              <w:suppressAutoHyphens/>
              <w:ind w:left="203"/>
              <w:jc w:val="center"/>
              <w:rPr>
                <w:sz w:val="20"/>
                <w:szCs w:val="20"/>
                <w:lang w:eastAsia="ar-SA"/>
              </w:rPr>
            </w:pPr>
            <w:r w:rsidRPr="007B50AA">
              <w:rPr>
                <w:bCs/>
                <w:sz w:val="20"/>
                <w:szCs w:val="20"/>
                <w:lang w:eastAsia="ar-SA"/>
              </w:rPr>
              <w:t>577-47-30</w:t>
            </w:r>
          </w:p>
        </w:tc>
      </w:tr>
    </w:tbl>
    <w:p w:rsidR="00C74516" w:rsidRPr="007B50AA" w:rsidRDefault="00C74516" w:rsidP="00C74516">
      <w:pPr>
        <w:widowControl w:val="0"/>
        <w:autoSpaceDE w:val="0"/>
        <w:autoSpaceDN w:val="0"/>
        <w:adjustRightInd w:val="0"/>
        <w:jc w:val="right"/>
        <w:outlineLvl w:val="1"/>
        <w:rPr>
          <w:b/>
        </w:rPr>
      </w:pPr>
      <w:r w:rsidRPr="007B50AA">
        <w:rPr>
          <w:b/>
        </w:rPr>
        <w:lastRenderedPageBreak/>
        <w:t>Приложение 3</w:t>
      </w:r>
    </w:p>
    <w:p w:rsidR="00C74516" w:rsidRPr="007B50AA" w:rsidRDefault="00C74516" w:rsidP="00C74516">
      <w:pPr>
        <w:widowControl w:val="0"/>
        <w:autoSpaceDE w:val="0"/>
        <w:autoSpaceDN w:val="0"/>
        <w:adjustRightInd w:val="0"/>
        <w:jc w:val="right"/>
        <w:rPr>
          <w:b/>
        </w:rPr>
      </w:pPr>
      <w:r w:rsidRPr="007B50AA">
        <w:rPr>
          <w:b/>
        </w:rPr>
        <w:t>к Административному регламенту</w:t>
      </w:r>
    </w:p>
    <w:p w:rsidR="00C74516" w:rsidRPr="007B50AA" w:rsidRDefault="00C74516" w:rsidP="00C74516">
      <w:pPr>
        <w:jc w:val="center"/>
      </w:pP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От кого: ____________________________</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____________________________________</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(наименование заявителя, почтовый и</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юридический адрес, контактные телефоны)</w:t>
      </w:r>
    </w:p>
    <w:p w:rsidR="00C74516" w:rsidRPr="007B50AA" w:rsidRDefault="00C74516" w:rsidP="00C74516">
      <w:pPr>
        <w:pStyle w:val="ConsPlusNonformat"/>
        <w:jc w:val="right"/>
        <w:rPr>
          <w:rFonts w:ascii="Times New Roman" w:hAnsi="Times New Roman" w:cs="Times New Roman"/>
          <w:sz w:val="24"/>
          <w:szCs w:val="24"/>
        </w:rPr>
      </w:pPr>
    </w:p>
    <w:p w:rsidR="00C74516" w:rsidRPr="007B50AA" w:rsidRDefault="00C74516" w:rsidP="00C74516">
      <w:pPr>
        <w:pStyle w:val="ConsPlusNonformat"/>
        <w:jc w:val="both"/>
        <w:rPr>
          <w:rFonts w:ascii="Times New Roman" w:hAnsi="Times New Roman" w:cs="Times New Roman"/>
          <w:sz w:val="24"/>
          <w:szCs w:val="24"/>
        </w:rPr>
      </w:pPr>
    </w:p>
    <w:p w:rsidR="00C74516" w:rsidRPr="007B50AA" w:rsidRDefault="00C74516" w:rsidP="00C74516">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ЗАЯВЛЕНИЕ</w:t>
      </w:r>
    </w:p>
    <w:p w:rsidR="00C74516" w:rsidRPr="007B50AA" w:rsidRDefault="00C74516" w:rsidP="00C74516">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о предоставлении земельного участка в аренду без торгов</w:t>
      </w:r>
    </w:p>
    <w:p w:rsidR="00C74516" w:rsidRPr="007B50AA" w:rsidRDefault="00C74516" w:rsidP="00C74516">
      <w:pPr>
        <w:pStyle w:val="ConsPlusNonformat"/>
        <w:jc w:val="center"/>
        <w:rPr>
          <w:rFonts w:ascii="Times New Roman" w:hAnsi="Times New Roman" w:cs="Times New Roman"/>
          <w:sz w:val="24"/>
          <w:szCs w:val="24"/>
        </w:rPr>
      </w:pP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Прошу предоставить земельный участок для _______________________________________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______________________________________________________________________________</w:t>
      </w:r>
    </w:p>
    <w:p w:rsidR="00C74516" w:rsidRPr="007B50AA" w:rsidRDefault="00C74516" w:rsidP="00C74516">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(цель использования земельного участка, категория, вид разрешенного использования участка)</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Кадастровый номер земельного участка ___________________________________________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Площадь  земельного участка __________________________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Местоположение (адрес) земельного участка ________________________________________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Испрашиваемое право на земельный участок (право аренды)__________________________</w:t>
      </w:r>
    </w:p>
    <w:p w:rsidR="00C74516" w:rsidRPr="007B50AA" w:rsidRDefault="00C74516" w:rsidP="00C74516">
      <w:pPr>
        <w:pStyle w:val="ConsPlusNonformat"/>
        <w:jc w:val="both"/>
        <w:rPr>
          <w:rFonts w:ascii="Times New Roman" w:hAnsi="Times New Roman" w:cs="Times New Roman"/>
          <w:sz w:val="24"/>
          <w:szCs w:val="24"/>
        </w:rPr>
      </w:pP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 заявлению прилагаются следующие документы:</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1.______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2.______</w:t>
      </w:r>
    </w:p>
    <w:p w:rsidR="00C74516" w:rsidRPr="007B50AA" w:rsidRDefault="00C74516" w:rsidP="00C74516">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3.______</w:t>
      </w:r>
    </w:p>
    <w:p w:rsidR="00C74516" w:rsidRPr="007B50AA" w:rsidRDefault="00C74516" w:rsidP="00C74516">
      <w:pPr>
        <w:pStyle w:val="ConsPlusNonformat"/>
        <w:jc w:val="both"/>
        <w:rPr>
          <w:rFonts w:ascii="Times New Roman" w:hAnsi="Times New Roman" w:cs="Times New Roman"/>
          <w:sz w:val="24"/>
          <w:szCs w:val="24"/>
        </w:rPr>
      </w:pP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Результат рассмотрения заявления прошу:</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Администрации МО;</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МФЦ;</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по почте.</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в электронной форме в личный кабинет на ПГУ.</w:t>
      </w:r>
    </w:p>
    <w:p w:rsidR="00C74516" w:rsidRPr="007B50AA" w:rsidRDefault="00C74516" w:rsidP="00C74516">
      <w:pPr>
        <w:widowControl w:val="0"/>
        <w:autoSpaceDE w:val="0"/>
        <w:autoSpaceDN w:val="0"/>
        <w:adjustRightInd w:val="0"/>
        <w:jc w:val="both"/>
      </w:pPr>
      <w:r w:rsidRPr="007B50AA">
        <w:t xml:space="preserve">    └──┘</w:t>
      </w:r>
    </w:p>
    <w:p w:rsidR="00C74516" w:rsidRPr="007B50AA" w:rsidRDefault="00C74516" w:rsidP="00C74516">
      <w:pPr>
        <w:pStyle w:val="ConsPlusNonformat"/>
      </w:pPr>
    </w:p>
    <w:p w:rsidR="00C74516" w:rsidRPr="007B50AA" w:rsidRDefault="00C74516" w:rsidP="00C74516">
      <w:pPr>
        <w:pStyle w:val="ConsPlusNonformat"/>
      </w:pPr>
      <w:r w:rsidRPr="007B50AA">
        <w:t>/______________/ __________________________________________________________</w:t>
      </w:r>
    </w:p>
    <w:p w:rsidR="00C74516" w:rsidRPr="007B50AA" w:rsidRDefault="00C74516" w:rsidP="00C74516">
      <w:pPr>
        <w:pStyle w:val="ConsPlusNonformat"/>
        <w:ind w:right="1020"/>
        <w:jc w:val="center"/>
        <w:rPr>
          <w:rFonts w:ascii="Times New Roman" w:hAnsi="Times New Roman" w:cs="Times New Roman"/>
          <w:sz w:val="24"/>
          <w:szCs w:val="24"/>
        </w:rPr>
      </w:pPr>
      <w:r w:rsidRPr="007B50AA">
        <w:rPr>
          <w:rFonts w:ascii="Times New Roman" w:hAnsi="Times New Roman" w:cs="Times New Roman"/>
          <w:sz w:val="24"/>
          <w:szCs w:val="24"/>
        </w:rPr>
        <w:t>(Заявитель                      подпись                                             расшифровка подписи)</w:t>
      </w:r>
    </w:p>
    <w:p w:rsidR="00C74516" w:rsidRPr="007B50AA" w:rsidRDefault="00C74516" w:rsidP="00C74516">
      <w:pPr>
        <w:pStyle w:val="ConsPlusNonformat"/>
        <w:rPr>
          <w:rFonts w:ascii="Times New Roman" w:hAnsi="Times New Roman" w:cs="Times New Roman"/>
          <w:sz w:val="24"/>
          <w:szCs w:val="24"/>
        </w:rPr>
      </w:pPr>
      <w:r w:rsidRPr="007B50AA">
        <w:rPr>
          <w:rFonts w:ascii="Times New Roman" w:hAnsi="Times New Roman" w:cs="Times New Roman"/>
          <w:sz w:val="24"/>
          <w:szCs w:val="24"/>
        </w:rPr>
        <w:t>/__/ __________ 20__ года   М.П.</w:t>
      </w:r>
    </w:p>
    <w:p w:rsidR="00C74516" w:rsidRPr="007B50AA" w:rsidRDefault="00C74516" w:rsidP="00C74516">
      <w:pPr>
        <w:widowControl w:val="0"/>
        <w:autoSpaceDE w:val="0"/>
        <w:autoSpaceDN w:val="0"/>
        <w:adjustRightInd w:val="0"/>
        <w:jc w:val="both"/>
      </w:pPr>
    </w:p>
    <w:p w:rsidR="00C74516" w:rsidRPr="007B50AA" w:rsidRDefault="00C74516" w:rsidP="00C74516">
      <w:pPr>
        <w:widowControl w:val="0"/>
        <w:autoSpaceDE w:val="0"/>
        <w:autoSpaceDN w:val="0"/>
        <w:adjustRightInd w:val="0"/>
        <w:jc w:val="right"/>
        <w:outlineLvl w:val="1"/>
        <w:rPr>
          <w:rFonts w:cs="Calibri"/>
        </w:rPr>
      </w:pPr>
    </w:p>
    <w:p w:rsidR="00C74516" w:rsidRPr="007B50AA" w:rsidRDefault="00C74516" w:rsidP="00C74516">
      <w:pPr>
        <w:widowControl w:val="0"/>
        <w:autoSpaceDE w:val="0"/>
        <w:autoSpaceDN w:val="0"/>
        <w:adjustRightInd w:val="0"/>
        <w:jc w:val="right"/>
        <w:outlineLvl w:val="1"/>
      </w:pPr>
    </w:p>
    <w:p w:rsidR="00C74516" w:rsidRPr="007B50AA" w:rsidRDefault="00C74516" w:rsidP="00C74516">
      <w:pPr>
        <w:widowControl w:val="0"/>
        <w:autoSpaceDE w:val="0"/>
        <w:autoSpaceDN w:val="0"/>
        <w:adjustRightInd w:val="0"/>
        <w:jc w:val="right"/>
        <w:outlineLvl w:val="1"/>
      </w:pPr>
    </w:p>
    <w:p w:rsidR="00C74516" w:rsidRPr="007B50AA" w:rsidRDefault="00C74516" w:rsidP="00C74516">
      <w:pPr>
        <w:widowControl w:val="0"/>
        <w:autoSpaceDE w:val="0"/>
        <w:autoSpaceDN w:val="0"/>
        <w:adjustRightInd w:val="0"/>
        <w:jc w:val="right"/>
        <w:outlineLvl w:val="1"/>
      </w:pPr>
    </w:p>
    <w:p w:rsidR="00C74516" w:rsidRPr="007B50AA" w:rsidRDefault="00C74516" w:rsidP="00C74516">
      <w:pPr>
        <w:widowControl w:val="0"/>
        <w:autoSpaceDE w:val="0"/>
        <w:autoSpaceDN w:val="0"/>
        <w:adjustRightInd w:val="0"/>
        <w:jc w:val="right"/>
        <w:outlineLvl w:val="1"/>
      </w:pPr>
    </w:p>
    <w:p w:rsidR="00C74516" w:rsidRPr="007B50AA" w:rsidRDefault="00C74516" w:rsidP="00C74516">
      <w:pPr>
        <w:widowControl w:val="0"/>
        <w:autoSpaceDE w:val="0"/>
        <w:autoSpaceDN w:val="0"/>
        <w:adjustRightInd w:val="0"/>
        <w:jc w:val="right"/>
        <w:outlineLvl w:val="1"/>
      </w:pPr>
    </w:p>
    <w:p w:rsidR="00C74516" w:rsidRPr="007B50AA" w:rsidRDefault="00C74516" w:rsidP="00C74516">
      <w:pPr>
        <w:widowControl w:val="0"/>
        <w:autoSpaceDE w:val="0"/>
        <w:autoSpaceDN w:val="0"/>
        <w:adjustRightInd w:val="0"/>
        <w:jc w:val="right"/>
        <w:outlineLvl w:val="1"/>
        <w:rPr>
          <w:b/>
        </w:rPr>
      </w:pPr>
    </w:p>
    <w:p w:rsidR="00C74516" w:rsidRPr="007B50AA" w:rsidRDefault="00C74516" w:rsidP="00C74516">
      <w:pPr>
        <w:widowControl w:val="0"/>
        <w:autoSpaceDE w:val="0"/>
        <w:autoSpaceDN w:val="0"/>
        <w:adjustRightInd w:val="0"/>
        <w:jc w:val="right"/>
        <w:outlineLvl w:val="1"/>
        <w:rPr>
          <w:b/>
        </w:rPr>
      </w:pPr>
      <w:r w:rsidRPr="007B50AA">
        <w:rPr>
          <w:b/>
        </w:rPr>
        <w:t>Приложение 4</w:t>
      </w:r>
    </w:p>
    <w:p w:rsidR="00C74516" w:rsidRPr="007B50AA" w:rsidRDefault="00C74516" w:rsidP="00C74516">
      <w:pPr>
        <w:jc w:val="right"/>
        <w:rPr>
          <w:b/>
        </w:rPr>
      </w:pPr>
      <w:r w:rsidRPr="007B50AA">
        <w:rPr>
          <w:b/>
        </w:rPr>
        <w:t>к Административному регламенту</w:t>
      </w:r>
    </w:p>
    <w:p w:rsidR="00C74516" w:rsidRPr="007B50AA" w:rsidRDefault="00C74516" w:rsidP="00C74516">
      <w:pPr>
        <w:widowControl w:val="0"/>
        <w:autoSpaceDE w:val="0"/>
        <w:autoSpaceDN w:val="0"/>
        <w:adjustRightInd w:val="0"/>
        <w:jc w:val="right"/>
      </w:pP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rsidR="00C74516" w:rsidRPr="007B50AA" w:rsidRDefault="00C74516" w:rsidP="00C74516">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w:t>
      </w:r>
    </w:p>
    <w:p w:rsidR="00C74516" w:rsidRPr="007B50AA" w:rsidRDefault="00C74516" w:rsidP="00C74516">
      <w:pPr>
        <w:pStyle w:val="ConsPlusNonformat"/>
        <w:jc w:val="right"/>
      </w:pPr>
    </w:p>
    <w:p w:rsidR="00C74516" w:rsidRPr="007B50AA" w:rsidRDefault="00C74516" w:rsidP="00C74516">
      <w:pPr>
        <w:pStyle w:val="ConsPlusNonformat"/>
        <w:jc w:val="right"/>
      </w:pPr>
    </w:p>
    <w:p w:rsidR="00C74516" w:rsidRPr="007B50AA" w:rsidRDefault="00C74516" w:rsidP="00C74516">
      <w:pPr>
        <w:jc w:val="right"/>
      </w:pPr>
    </w:p>
    <w:p w:rsidR="00C74516" w:rsidRPr="007B50AA" w:rsidRDefault="00C74516" w:rsidP="00C74516">
      <w:pPr>
        <w:widowControl w:val="0"/>
        <w:autoSpaceDE w:val="0"/>
        <w:autoSpaceDN w:val="0"/>
        <w:adjustRightInd w:val="0"/>
        <w:jc w:val="right"/>
      </w:pPr>
      <w:r w:rsidRPr="007B50AA">
        <w:t>от ________________________________</w:t>
      </w:r>
    </w:p>
    <w:p w:rsidR="00C74516" w:rsidRPr="007B50AA" w:rsidRDefault="00C74516" w:rsidP="00C74516">
      <w:pPr>
        <w:widowControl w:val="0"/>
        <w:autoSpaceDE w:val="0"/>
        <w:autoSpaceDN w:val="0"/>
        <w:adjustRightInd w:val="0"/>
        <w:jc w:val="right"/>
      </w:pPr>
      <w:r w:rsidRPr="007B50AA">
        <w:t>(полное наименование заявителя -</w:t>
      </w:r>
    </w:p>
    <w:p w:rsidR="00C74516" w:rsidRPr="007B50AA" w:rsidRDefault="00C74516" w:rsidP="00C74516">
      <w:pPr>
        <w:widowControl w:val="0"/>
        <w:autoSpaceDE w:val="0"/>
        <w:autoSpaceDN w:val="0"/>
        <w:adjustRightInd w:val="0"/>
        <w:jc w:val="right"/>
      </w:pPr>
      <w:r w:rsidRPr="007B50AA">
        <w:t>юридического лица или фамилия,</w:t>
      </w:r>
    </w:p>
    <w:p w:rsidR="00C74516" w:rsidRPr="007B50AA" w:rsidRDefault="00C74516" w:rsidP="00C74516">
      <w:pPr>
        <w:widowControl w:val="0"/>
        <w:autoSpaceDE w:val="0"/>
        <w:autoSpaceDN w:val="0"/>
        <w:adjustRightInd w:val="0"/>
        <w:jc w:val="right"/>
      </w:pPr>
      <w:r w:rsidRPr="007B50AA">
        <w:t>имя и отчество физического лица)</w:t>
      </w:r>
    </w:p>
    <w:p w:rsidR="00C74516" w:rsidRPr="007B50AA" w:rsidRDefault="00C74516" w:rsidP="00C74516">
      <w:pPr>
        <w:widowControl w:val="0"/>
        <w:autoSpaceDE w:val="0"/>
        <w:autoSpaceDN w:val="0"/>
        <w:adjustRightInd w:val="0"/>
        <w:jc w:val="both"/>
      </w:pPr>
    </w:p>
    <w:p w:rsidR="00C74516" w:rsidRPr="007B50AA" w:rsidRDefault="00C74516" w:rsidP="00C74516">
      <w:pPr>
        <w:widowControl w:val="0"/>
        <w:autoSpaceDE w:val="0"/>
        <w:autoSpaceDN w:val="0"/>
        <w:adjustRightInd w:val="0"/>
        <w:jc w:val="center"/>
      </w:pPr>
      <w:r w:rsidRPr="007B50AA">
        <w:t>ЗАЯВЛЕНИЕ (ЖАЛОБА)</w:t>
      </w:r>
    </w:p>
    <w:p w:rsidR="00C74516" w:rsidRPr="007B50AA" w:rsidRDefault="00C74516" w:rsidP="00C74516">
      <w:pPr>
        <w:widowControl w:val="0"/>
        <w:autoSpaceDE w:val="0"/>
        <w:autoSpaceDN w:val="0"/>
        <w:adjustRightInd w:val="0"/>
        <w:jc w:val="both"/>
      </w:pPr>
    </w:p>
    <w:p w:rsidR="00C74516" w:rsidRPr="007B50AA" w:rsidRDefault="00C74516" w:rsidP="00C74516">
      <w:pPr>
        <w:widowControl w:val="0"/>
        <w:autoSpaceDE w:val="0"/>
        <w:autoSpaceDN w:val="0"/>
        <w:adjustRightInd w:val="0"/>
        <w:jc w:val="center"/>
      </w:pPr>
      <w:r w:rsidRPr="007B50AA">
        <w:t>__________________________________________________________________________</w:t>
      </w:r>
    </w:p>
    <w:p w:rsidR="00C74516" w:rsidRPr="007B50AA" w:rsidRDefault="00C74516" w:rsidP="00C74516">
      <w:pPr>
        <w:widowControl w:val="0"/>
        <w:autoSpaceDE w:val="0"/>
        <w:autoSpaceDN w:val="0"/>
        <w:adjustRightInd w:val="0"/>
        <w:jc w:val="center"/>
      </w:pPr>
    </w:p>
    <w:p w:rsidR="00C74516" w:rsidRPr="007B50AA" w:rsidRDefault="00C74516" w:rsidP="00C74516">
      <w:pPr>
        <w:widowControl w:val="0"/>
        <w:autoSpaceDE w:val="0"/>
        <w:autoSpaceDN w:val="0"/>
        <w:adjustRightInd w:val="0"/>
        <w:jc w:val="center"/>
      </w:pPr>
      <w:r w:rsidRPr="007B50AA">
        <w:t>___________________________________________________________________________</w:t>
      </w:r>
    </w:p>
    <w:p w:rsidR="00C74516" w:rsidRPr="007B50AA" w:rsidRDefault="00C74516" w:rsidP="00C74516">
      <w:pPr>
        <w:widowControl w:val="0"/>
        <w:autoSpaceDE w:val="0"/>
        <w:autoSpaceDN w:val="0"/>
        <w:adjustRightInd w:val="0"/>
        <w:jc w:val="center"/>
      </w:pPr>
    </w:p>
    <w:p w:rsidR="00C74516" w:rsidRPr="007B50AA" w:rsidRDefault="00C74516" w:rsidP="00C74516">
      <w:pPr>
        <w:widowControl w:val="0"/>
        <w:autoSpaceDE w:val="0"/>
        <w:autoSpaceDN w:val="0"/>
        <w:adjustRightInd w:val="0"/>
        <w:jc w:val="center"/>
      </w:pPr>
      <w:r w:rsidRPr="007B50AA">
        <w:t>___________________________________________________________________________</w:t>
      </w:r>
    </w:p>
    <w:p w:rsidR="00C74516" w:rsidRPr="007B50AA" w:rsidRDefault="00C74516" w:rsidP="00C74516">
      <w:pPr>
        <w:widowControl w:val="0"/>
        <w:autoSpaceDE w:val="0"/>
        <w:autoSpaceDN w:val="0"/>
        <w:adjustRightInd w:val="0"/>
        <w:jc w:val="center"/>
      </w:pPr>
    </w:p>
    <w:p w:rsidR="00C74516" w:rsidRPr="007B50AA" w:rsidRDefault="00C74516" w:rsidP="00C74516">
      <w:pPr>
        <w:widowControl w:val="0"/>
        <w:autoSpaceDE w:val="0"/>
        <w:autoSpaceDN w:val="0"/>
        <w:adjustRightInd w:val="0"/>
        <w:jc w:val="center"/>
      </w:pPr>
      <w:r w:rsidRPr="007B50AA">
        <w:t>___________________________________________________________________________</w:t>
      </w:r>
    </w:p>
    <w:p w:rsidR="00C74516" w:rsidRPr="007B50AA" w:rsidRDefault="00C74516" w:rsidP="00C74516">
      <w:pPr>
        <w:jc w:val="both"/>
      </w:pPr>
    </w:p>
    <w:p w:rsidR="00C74516" w:rsidRPr="007B50AA" w:rsidRDefault="00C74516" w:rsidP="00C74516">
      <w:pPr>
        <w:jc w:val="both"/>
      </w:pPr>
    </w:p>
    <w:p w:rsidR="00C74516" w:rsidRPr="007B50AA" w:rsidRDefault="00C74516" w:rsidP="00C74516">
      <w:pPr>
        <w:jc w:val="right"/>
      </w:pPr>
      <w:r w:rsidRPr="007B50AA">
        <w:t>(Дата, подпись заявителя)</w:t>
      </w: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jc w:val="right"/>
      </w:pPr>
    </w:p>
    <w:p w:rsidR="00C74516" w:rsidRPr="007B50AA" w:rsidRDefault="00C74516" w:rsidP="00C74516">
      <w:pPr>
        <w:pageBreakBefore/>
        <w:widowControl w:val="0"/>
        <w:autoSpaceDE w:val="0"/>
        <w:autoSpaceDN w:val="0"/>
        <w:adjustRightInd w:val="0"/>
        <w:jc w:val="right"/>
        <w:outlineLvl w:val="1"/>
        <w:rPr>
          <w:b/>
        </w:rPr>
      </w:pPr>
      <w:r w:rsidRPr="007B50AA">
        <w:rPr>
          <w:b/>
        </w:rPr>
        <w:lastRenderedPageBreak/>
        <w:t>Приложение 5</w:t>
      </w:r>
    </w:p>
    <w:p w:rsidR="00C74516" w:rsidRPr="007B50AA" w:rsidRDefault="00C74516" w:rsidP="00C74516">
      <w:pPr>
        <w:jc w:val="right"/>
        <w:rPr>
          <w:b/>
        </w:rPr>
      </w:pPr>
      <w:r w:rsidRPr="007B50AA">
        <w:rPr>
          <w:b/>
        </w:rPr>
        <w:t>к Административному регламенту</w:t>
      </w:r>
    </w:p>
    <w:p w:rsidR="00C74516" w:rsidRPr="007B50AA" w:rsidRDefault="00C74516" w:rsidP="00C74516">
      <w:pPr>
        <w:widowControl w:val="0"/>
        <w:autoSpaceDE w:val="0"/>
        <w:autoSpaceDN w:val="0"/>
        <w:adjustRightInd w:val="0"/>
        <w:jc w:val="center"/>
      </w:pPr>
    </w:p>
    <w:p w:rsidR="00C74516" w:rsidRPr="007B50AA" w:rsidRDefault="00C74516" w:rsidP="00C74516">
      <w:pPr>
        <w:widowControl w:val="0"/>
        <w:autoSpaceDE w:val="0"/>
        <w:autoSpaceDN w:val="0"/>
        <w:adjustRightInd w:val="0"/>
        <w:jc w:val="center"/>
      </w:pPr>
      <w:r w:rsidRPr="007B50AA">
        <w:t>БЛОК-СХЕМА</w:t>
      </w:r>
    </w:p>
    <w:p w:rsidR="00C74516" w:rsidRPr="007B50AA" w:rsidRDefault="00C74516" w:rsidP="00C74516">
      <w:pPr>
        <w:widowControl w:val="0"/>
        <w:autoSpaceDE w:val="0"/>
        <w:autoSpaceDN w:val="0"/>
        <w:adjustRightInd w:val="0"/>
        <w:jc w:val="center"/>
      </w:pPr>
      <w:r w:rsidRPr="007B50AA">
        <w:t>ПОСЛЕДОВАТЕЛЬНОСТИ АДМИНИСТРАТИВНЫХ ДЕЙСТВИЙ</w:t>
      </w:r>
    </w:p>
    <w:p w:rsidR="00C74516" w:rsidRPr="007B50AA" w:rsidRDefault="00C74516" w:rsidP="00C74516">
      <w:pPr>
        <w:widowControl w:val="0"/>
        <w:autoSpaceDE w:val="0"/>
        <w:autoSpaceDN w:val="0"/>
        <w:adjustRightInd w:val="0"/>
        <w:jc w:val="center"/>
      </w:pPr>
      <w:r w:rsidRPr="007B50AA">
        <w:t>ПРИ ПРЕДОСТАВЛЕНИИ МУНИЦИПАЛЬНОЙ УСЛУГИ</w:t>
      </w:r>
      <w:r w:rsidRPr="007B50AA">
        <w:br/>
        <w:t xml:space="preserve"> "ПРЕДОСТАВЛЕНИЕ ЮРИДИЧЕСКИМ И ФИЗИЧЕСКИМ ЛИЦАМ В АРЕНДУ ЗЕМЕЛЬНЫХ УЧАСТКОВ БЕЗ ТОРГОВ"</w:t>
      </w:r>
    </w:p>
    <w:p w:rsidR="00C74516" w:rsidRPr="007B50AA" w:rsidRDefault="00C74516" w:rsidP="00C74516">
      <w:pPr>
        <w:widowControl w:val="0"/>
        <w:autoSpaceDE w:val="0"/>
        <w:autoSpaceDN w:val="0"/>
        <w:adjustRightInd w:val="0"/>
        <w:jc w:val="center"/>
      </w:pP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Заявители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        Прием и регистрация заявления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│1. Регистрация получаемого заявления от заявителя на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Администрация МО│    │ получение муниципальной услуги (в т.ч. через МФЦ, ПГУ ЛО)│</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МФЦ             ├───&gt;│2. Назначение ответственного исполнителя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ПГУ ЛО          │    │3. Рассмотрение заявления на получение муниципальной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    │ услуги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Заявители     │&lt;─┤   Отказ в    │    │Предоставление земельных участков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(уведомление в  │  │предоставлении│    │            в аренду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т.ч. через МФЦ) │  │              │    │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    │1. Формирование пакета документов,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┤необходимого для предоставления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│муниципальной услуги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│1. Вынесение вопроса на межведом-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ственную Земельную комиссию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Администрации МО .           </w:t>
      </w:r>
      <w:r>
        <w:rPr>
          <w:rFonts w:ascii="Courier New" w:hAnsi="Courier New" w:cs="Courier New"/>
          <w:sz w:val="18"/>
          <w:szCs w:val="18"/>
        </w:rPr>
        <w:t xml:space="preserve">  </w:t>
      </w:r>
      <w:r w:rsidRPr="007B50AA">
        <w:rPr>
          <w:rFonts w:ascii="Courier New" w:hAnsi="Courier New" w:cs="Courier New"/>
          <w:sz w:val="18"/>
          <w:szCs w:val="18"/>
        </w:rPr>
        <w:t xml:space="preserve">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│2. Рассмотрение вопроса на Комиссии│</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│3. Утверждение протокола Комиссии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│4. Оформление договора аренды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│земельного участка.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│5. Направление договора аренды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│земельного участка заявителю для   │</w:t>
      </w:r>
    </w:p>
    <w:p w:rsidR="00C74516" w:rsidRPr="007B50AA"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│подписания (в том числе через МФЦ) │</w:t>
      </w:r>
    </w:p>
    <w:p w:rsidR="00C74516" w:rsidRPr="00986364" w:rsidRDefault="00C74516" w:rsidP="00C74516">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C74516" w:rsidRDefault="00C74516" w:rsidP="00C74516">
      <w:pPr>
        <w:widowControl w:val="0"/>
        <w:autoSpaceDE w:val="0"/>
        <w:autoSpaceDN w:val="0"/>
        <w:adjustRightInd w:val="0"/>
        <w:ind w:left="-426"/>
        <w:jc w:val="right"/>
        <w:outlineLvl w:val="1"/>
        <w:rPr>
          <w:b/>
        </w:rPr>
      </w:pPr>
    </w:p>
    <w:p w:rsidR="00C74516" w:rsidRDefault="00C74516">
      <w:pPr>
        <w:rPr>
          <w:sz w:val="28"/>
          <w:szCs w:val="28"/>
        </w:rPr>
      </w:pPr>
      <w:r>
        <w:rPr>
          <w:sz w:val="28"/>
          <w:szCs w:val="28"/>
        </w:rPr>
        <w:br w:type="page"/>
      </w:r>
    </w:p>
    <w:p w:rsidR="00C74516" w:rsidRPr="00456FF2" w:rsidRDefault="00C74516" w:rsidP="00C74516">
      <w:pPr>
        <w:ind w:left="5387"/>
        <w:jc w:val="right"/>
        <w:rPr>
          <w:i/>
          <w:sz w:val="28"/>
        </w:rPr>
      </w:pPr>
      <w:r w:rsidRPr="00456FF2">
        <w:rPr>
          <w:i/>
          <w:sz w:val="28"/>
        </w:rPr>
        <w:lastRenderedPageBreak/>
        <w:t xml:space="preserve">Приложение № </w:t>
      </w:r>
      <w:r>
        <w:rPr>
          <w:i/>
          <w:sz w:val="28"/>
        </w:rPr>
        <w:t>10</w:t>
      </w:r>
    </w:p>
    <w:p w:rsidR="00C74516" w:rsidRPr="00456FF2" w:rsidRDefault="00C74516" w:rsidP="00C74516">
      <w:pPr>
        <w:spacing w:line="240" w:lineRule="exact"/>
        <w:ind w:left="5387"/>
        <w:rPr>
          <w:i/>
          <w:sz w:val="28"/>
        </w:rPr>
      </w:pPr>
    </w:p>
    <w:p w:rsidR="00C74516" w:rsidRPr="00456FF2" w:rsidRDefault="00C74516" w:rsidP="00C74516">
      <w:pPr>
        <w:spacing w:line="240" w:lineRule="exact"/>
        <w:ind w:left="5387"/>
        <w:rPr>
          <w:i/>
          <w:sz w:val="28"/>
        </w:rPr>
      </w:pPr>
      <w:r w:rsidRPr="00456FF2">
        <w:rPr>
          <w:i/>
          <w:sz w:val="28"/>
        </w:rPr>
        <w:t>УТВЕРЖДЕН</w:t>
      </w:r>
    </w:p>
    <w:p w:rsidR="00C74516" w:rsidRPr="00456FF2" w:rsidRDefault="00C74516" w:rsidP="00C74516">
      <w:pPr>
        <w:spacing w:line="240" w:lineRule="exact"/>
        <w:ind w:left="5387"/>
        <w:rPr>
          <w:i/>
          <w:sz w:val="28"/>
        </w:rPr>
      </w:pPr>
      <w:r w:rsidRPr="00456FF2">
        <w:rPr>
          <w:i/>
          <w:sz w:val="28"/>
        </w:rPr>
        <w:t>постановлением</w:t>
      </w:r>
    </w:p>
    <w:p w:rsidR="00C74516" w:rsidRPr="00456FF2" w:rsidRDefault="00C74516" w:rsidP="00C74516">
      <w:pPr>
        <w:spacing w:line="240" w:lineRule="exact"/>
        <w:ind w:left="5387"/>
        <w:rPr>
          <w:i/>
          <w:sz w:val="28"/>
        </w:rPr>
      </w:pPr>
      <w:r w:rsidRPr="00456FF2">
        <w:rPr>
          <w:i/>
          <w:sz w:val="28"/>
        </w:rPr>
        <w:t xml:space="preserve">администрации </w:t>
      </w:r>
    </w:p>
    <w:p w:rsidR="00C74516" w:rsidRPr="00456FF2" w:rsidRDefault="00C74516" w:rsidP="00C74516">
      <w:pPr>
        <w:ind w:left="5387"/>
        <w:rPr>
          <w:i/>
          <w:sz w:val="28"/>
        </w:rPr>
      </w:pPr>
      <w:r w:rsidRPr="00456FF2">
        <w:rPr>
          <w:i/>
          <w:sz w:val="28"/>
        </w:rPr>
        <w:t>от _________2019  № ______</w:t>
      </w: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widowControl w:val="0"/>
        <w:jc w:val="center"/>
        <w:rPr>
          <w:b/>
          <w:sz w:val="32"/>
          <w:szCs w:val="32"/>
        </w:rPr>
      </w:pPr>
      <w:r w:rsidRPr="00456FF2">
        <w:rPr>
          <w:b/>
          <w:sz w:val="32"/>
          <w:szCs w:val="32"/>
        </w:rPr>
        <w:t>АДМИНИСТРАТИВНЫЙ РЕГЛАМЕНТ</w:t>
      </w:r>
    </w:p>
    <w:p w:rsidR="00C74516" w:rsidRPr="00456FF2" w:rsidRDefault="00C74516" w:rsidP="00C74516">
      <w:pPr>
        <w:widowControl w:val="0"/>
        <w:jc w:val="center"/>
        <w:rPr>
          <w:b/>
          <w:sz w:val="32"/>
          <w:szCs w:val="32"/>
        </w:rPr>
      </w:pPr>
    </w:p>
    <w:p w:rsidR="00C74516" w:rsidRPr="00456FF2" w:rsidRDefault="00C74516" w:rsidP="00C74516">
      <w:pPr>
        <w:widowControl w:val="0"/>
        <w:jc w:val="center"/>
        <w:rPr>
          <w:b/>
          <w:sz w:val="32"/>
          <w:szCs w:val="32"/>
        </w:rPr>
      </w:pPr>
    </w:p>
    <w:p w:rsidR="00C74516" w:rsidRPr="00456FF2" w:rsidRDefault="00C74516" w:rsidP="00C74516">
      <w:pPr>
        <w:widowControl w:val="0"/>
        <w:jc w:val="center"/>
        <w:rPr>
          <w:b/>
          <w:sz w:val="32"/>
          <w:szCs w:val="32"/>
        </w:rPr>
      </w:pPr>
    </w:p>
    <w:p w:rsidR="00C74516" w:rsidRPr="00456FF2" w:rsidRDefault="00C74516" w:rsidP="00C74516">
      <w:pPr>
        <w:widowControl w:val="0"/>
        <w:contextualSpacing/>
        <w:jc w:val="center"/>
        <w:rPr>
          <w:rFonts w:cs="Arial"/>
          <w:b/>
          <w:bCs/>
          <w:color w:val="000000"/>
          <w:sz w:val="28"/>
          <w:szCs w:val="28"/>
        </w:rPr>
      </w:pPr>
      <w:r w:rsidRPr="00456FF2">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C74516" w:rsidRPr="0056432E" w:rsidRDefault="00C74516" w:rsidP="00C74516">
      <w:pPr>
        <w:pStyle w:val="a5"/>
        <w:ind w:left="0"/>
        <w:contextualSpacing/>
        <w:rPr>
          <w:rFonts w:ascii="Times New Roman" w:hAnsi="Times New Roman" w:cs="Times New Roman"/>
          <w:b w:val="0"/>
          <w:color w:val="auto"/>
          <w:sz w:val="28"/>
          <w:szCs w:val="32"/>
        </w:rPr>
      </w:pPr>
      <w:r w:rsidRPr="0056432E">
        <w:rPr>
          <w:rFonts w:ascii="Times New Roman" w:hAnsi="Times New Roman" w:cs="Times New Roman"/>
          <w:b w:val="0"/>
          <w:color w:val="auto"/>
          <w:sz w:val="28"/>
          <w:szCs w:val="32"/>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74516" w:rsidRPr="00456FF2" w:rsidRDefault="00C74516" w:rsidP="00C74516">
      <w:pPr>
        <w:widowControl w:val="0"/>
        <w:ind w:right="-1"/>
        <w:rPr>
          <w:color w:val="000000"/>
          <w:sz w:val="28"/>
          <w:szCs w:val="28"/>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r w:rsidRPr="00456FF2">
        <w:rPr>
          <w:sz w:val="28"/>
          <w:szCs w:val="28"/>
        </w:rPr>
        <w:t>г. Мурино</w:t>
      </w:r>
    </w:p>
    <w:p w:rsidR="00C74516" w:rsidRPr="00456FF2" w:rsidRDefault="00C74516" w:rsidP="00C74516">
      <w:pPr>
        <w:widowControl w:val="0"/>
        <w:jc w:val="center"/>
        <w:rPr>
          <w:sz w:val="28"/>
          <w:szCs w:val="28"/>
        </w:rPr>
      </w:pPr>
      <w:r w:rsidRPr="00456FF2">
        <w:rPr>
          <w:sz w:val="28"/>
          <w:szCs w:val="28"/>
        </w:rPr>
        <w:t xml:space="preserve">2019г. </w:t>
      </w:r>
    </w:p>
    <w:p w:rsidR="00C74516" w:rsidRPr="00456FF2" w:rsidRDefault="00C74516" w:rsidP="00D05826">
      <w:pPr>
        <w:pageBreakBefore/>
        <w:widowControl w:val="0"/>
        <w:numPr>
          <w:ilvl w:val="0"/>
          <w:numId w:val="28"/>
        </w:numPr>
        <w:tabs>
          <w:tab w:val="left" w:pos="708"/>
          <w:tab w:val="left" w:pos="1701"/>
        </w:tabs>
        <w:spacing w:line="290" w:lineRule="exact"/>
        <w:jc w:val="center"/>
        <w:outlineLvl w:val="0"/>
        <w:rPr>
          <w:rFonts w:eastAsia="Calibri"/>
          <w:b/>
          <w:color w:val="000000"/>
          <w:kern w:val="28"/>
          <w:sz w:val="28"/>
          <w:szCs w:val="28"/>
        </w:rPr>
      </w:pPr>
      <w:r w:rsidRPr="00456FF2">
        <w:rPr>
          <w:rFonts w:eastAsia="Calibri"/>
          <w:b/>
          <w:color w:val="000000"/>
          <w:kern w:val="28"/>
          <w:sz w:val="28"/>
          <w:szCs w:val="28"/>
          <w:lang w:val="x-none"/>
        </w:rPr>
        <w:lastRenderedPageBreak/>
        <w:t>Общие положения</w:t>
      </w:r>
    </w:p>
    <w:p w:rsidR="00C74516" w:rsidRPr="00456FF2" w:rsidRDefault="00C74516" w:rsidP="00C74516">
      <w:pPr>
        <w:widowControl w:val="0"/>
        <w:rPr>
          <w:szCs w:val="20"/>
        </w:rPr>
      </w:pPr>
    </w:p>
    <w:p w:rsidR="00C74516" w:rsidRPr="00456FF2" w:rsidRDefault="00C74516" w:rsidP="00C74516">
      <w:pPr>
        <w:widowControl w:val="0"/>
        <w:ind w:firstLine="708"/>
        <w:jc w:val="both"/>
        <w:rPr>
          <w:sz w:val="28"/>
          <w:szCs w:val="28"/>
        </w:rPr>
      </w:pPr>
      <w:r w:rsidRPr="00456FF2">
        <w:rPr>
          <w:sz w:val="28"/>
          <w:szCs w:val="28"/>
        </w:rPr>
        <w:t>1.1.</w:t>
      </w:r>
      <w:r w:rsidRPr="00456FF2">
        <w:rPr>
          <w:b/>
          <w:sz w:val="26"/>
          <w:szCs w:val="26"/>
        </w:rPr>
        <w:t xml:space="preserve"> </w:t>
      </w:r>
      <w:r w:rsidRPr="00456FF2">
        <w:rPr>
          <w:sz w:val="28"/>
          <w:szCs w:val="28"/>
        </w:rPr>
        <w:t>Наименование муниципальной услуги «</w:t>
      </w:r>
      <w:r w:rsidRPr="0056432E">
        <w:rPr>
          <w:sz w:val="28"/>
          <w:szCs w:val="32"/>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456FF2">
        <w:rPr>
          <w:sz w:val="28"/>
          <w:szCs w:val="28"/>
        </w:rPr>
        <w:t>» (далее – муниципальная услуга).</w:t>
      </w:r>
    </w:p>
    <w:p w:rsidR="00C74516" w:rsidRPr="00456FF2" w:rsidRDefault="00C74516" w:rsidP="00C74516">
      <w:pPr>
        <w:widowControl w:val="0"/>
        <w:ind w:firstLine="708"/>
        <w:jc w:val="both"/>
        <w:rPr>
          <w:sz w:val="28"/>
          <w:szCs w:val="28"/>
        </w:rPr>
      </w:pPr>
      <w:r w:rsidRPr="00456FF2">
        <w:rPr>
          <w:spacing w:val="-6"/>
          <w:sz w:val="28"/>
          <w:szCs w:val="28"/>
        </w:rPr>
        <w:t>1.2. Предоставление муниципальной услуги осуществляется администрацией</w:t>
      </w:r>
      <w:r w:rsidRPr="00456FF2">
        <w:rPr>
          <w:sz w:val="28"/>
          <w:szCs w:val="28"/>
        </w:rPr>
        <w:t xml:space="preserve"> муниципального образования «Муринское городское поселение» Ленинградской области</w:t>
      </w:r>
      <w:r w:rsidRPr="00456FF2">
        <w:rPr>
          <w:b/>
          <w:sz w:val="28"/>
          <w:szCs w:val="28"/>
        </w:rPr>
        <w:t xml:space="preserve"> </w:t>
      </w:r>
      <w:r w:rsidRPr="00456FF2">
        <w:rPr>
          <w:sz w:val="28"/>
          <w:szCs w:val="28"/>
        </w:rPr>
        <w:t>(далее – орган местного самоуправления).</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1.3. Ответственным за предоставление муниципальной услуги являются:</w:t>
      </w:r>
    </w:p>
    <w:p w:rsidR="00C74516" w:rsidRDefault="00C74516" w:rsidP="00C74516">
      <w:pPr>
        <w:widowControl w:val="0"/>
        <w:autoSpaceDE w:val="0"/>
        <w:autoSpaceDN w:val="0"/>
        <w:adjustRightInd w:val="0"/>
        <w:ind w:firstLine="709"/>
        <w:jc w:val="both"/>
        <w:rPr>
          <w:sz w:val="28"/>
          <w:szCs w:val="28"/>
        </w:rPr>
      </w:pPr>
      <w:r w:rsidRPr="00456FF2">
        <w:rPr>
          <w:sz w:val="28"/>
          <w:szCs w:val="28"/>
        </w:rPr>
        <w:t>- Отдел архитектуры и землеустройства муниципального образования «Муринское городское поселение»</w:t>
      </w:r>
      <w:r>
        <w:rPr>
          <w:sz w:val="28"/>
          <w:szCs w:val="28"/>
        </w:rPr>
        <w:t xml:space="preserve"> Всеволожского муниципального района </w:t>
      </w:r>
      <w:r w:rsidRPr="00456FF2">
        <w:rPr>
          <w:sz w:val="28"/>
          <w:szCs w:val="28"/>
        </w:rPr>
        <w:t>Ленинградской области;</w:t>
      </w:r>
    </w:p>
    <w:p w:rsidR="00C74516" w:rsidRDefault="00C74516" w:rsidP="00C74516">
      <w:pPr>
        <w:widowControl w:val="0"/>
        <w:autoSpaceDE w:val="0"/>
        <w:autoSpaceDN w:val="0"/>
        <w:adjustRightInd w:val="0"/>
        <w:ind w:firstLine="709"/>
        <w:jc w:val="both"/>
        <w:rPr>
          <w:sz w:val="28"/>
          <w:szCs w:val="28"/>
        </w:rPr>
      </w:pPr>
      <w:r>
        <w:rPr>
          <w:sz w:val="28"/>
          <w:szCs w:val="28"/>
        </w:rPr>
        <w:t>При предоставлении муниципальной услуги орган местного самоуправления взаимодействует со следующими организациями:</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sidRPr="009D6035">
        <w:rPr>
          <w:sz w:val="28"/>
          <w:szCs w:val="28"/>
        </w:rPr>
        <w:t xml:space="preserve"> </w:t>
      </w:r>
      <w:r>
        <w:rPr>
          <w:sz w:val="28"/>
          <w:szCs w:val="28"/>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Управлением Федеральной службы государственной регистрации, кадастра и картографии по Ленинградской области;</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Управлением Федеральной налоговой службы по Ленинградской области;</w:t>
      </w:r>
    </w:p>
    <w:p w:rsidR="00C74516" w:rsidRPr="009D6035"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1.4. Места нахождения, справочные телефоны, адреса электронной почты, график</w:t>
      </w:r>
      <w:r>
        <w:rPr>
          <w:sz w:val="28"/>
          <w:szCs w:val="28"/>
        </w:rPr>
        <w:t xml:space="preserve"> работы, часы приё</w:t>
      </w:r>
      <w:r w:rsidRPr="00456FF2">
        <w:rPr>
          <w:sz w:val="28"/>
          <w:szCs w:val="28"/>
        </w:rPr>
        <w:t>ма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74516" w:rsidRPr="00456FF2" w:rsidRDefault="00C74516" w:rsidP="00C74516">
      <w:pPr>
        <w:widowControl w:val="0"/>
        <w:ind w:firstLine="709"/>
        <w:jc w:val="both"/>
        <w:rPr>
          <w:sz w:val="28"/>
          <w:szCs w:val="28"/>
        </w:rPr>
      </w:pPr>
      <w:r w:rsidRPr="00456FF2">
        <w:rPr>
          <w:sz w:val="28"/>
          <w:szCs w:val="28"/>
        </w:rPr>
        <w:t>1.5. Муниципальная услуга может быть предоставлена</w:t>
      </w:r>
      <w:r w:rsidRPr="00456FF2">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456FF2">
        <w:rPr>
          <w:sz w:val="28"/>
          <w:szCs w:val="28"/>
        </w:rPr>
        <w:t>обращении в учреждение, филиалы многофункционального центра предоставления государственных и муниципальных услуг. Заяви</w:t>
      </w:r>
      <w:r>
        <w:rPr>
          <w:sz w:val="28"/>
          <w:szCs w:val="28"/>
        </w:rPr>
        <w:t>тели представляют документы путё</w:t>
      </w:r>
      <w:r w:rsidRPr="00456FF2">
        <w:rPr>
          <w:sz w:val="28"/>
          <w:szCs w:val="28"/>
        </w:rPr>
        <w:t xml:space="preserve">м личной подачи документов. </w:t>
      </w:r>
    </w:p>
    <w:p w:rsidR="00C74516" w:rsidRPr="00456FF2" w:rsidRDefault="00C74516" w:rsidP="00C74516">
      <w:pPr>
        <w:widowControl w:val="0"/>
        <w:ind w:firstLine="709"/>
        <w:jc w:val="both"/>
        <w:rPr>
          <w:sz w:val="28"/>
          <w:szCs w:val="28"/>
        </w:rPr>
      </w:pPr>
      <w:r w:rsidRPr="00456FF2">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C74516" w:rsidRPr="00456FF2" w:rsidRDefault="00C74516" w:rsidP="00C74516">
      <w:pPr>
        <w:widowControl w:val="0"/>
        <w:ind w:firstLine="709"/>
        <w:jc w:val="both"/>
        <w:rPr>
          <w:sz w:val="28"/>
          <w:szCs w:val="28"/>
        </w:rPr>
      </w:pPr>
      <w:r w:rsidRPr="00456FF2">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Pr="00456FF2">
        <w:rPr>
          <w:sz w:val="28"/>
          <w:szCs w:val="28"/>
        </w:rPr>
        <w:br/>
        <w:t xml:space="preserve">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456FF2">
        <w:rPr>
          <w:sz w:val="28"/>
          <w:szCs w:val="28"/>
        </w:rPr>
        <w:lastRenderedPageBreak/>
        <w:t>муниципальной услуги на ПГУ ЛО.</w:t>
      </w:r>
    </w:p>
    <w:p w:rsidR="00C74516" w:rsidRPr="00456FF2" w:rsidRDefault="00C74516" w:rsidP="00C74516">
      <w:pPr>
        <w:widowControl w:val="0"/>
        <w:ind w:firstLine="709"/>
        <w:jc w:val="both"/>
        <w:rPr>
          <w:sz w:val="28"/>
          <w:szCs w:val="28"/>
        </w:rPr>
      </w:pPr>
      <w:r w:rsidRPr="00456FF2">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Электронный адрес Портала государственных и муниципальных услуг (функций) Ленинградской области (далее – ПГУ ЛО): </w:t>
      </w:r>
      <w:hyperlink r:id="rId177" w:history="1">
        <w:r w:rsidRPr="00456FF2">
          <w:rPr>
            <w:sz w:val="28"/>
            <w:szCs w:val="28"/>
            <w:u w:val="single"/>
          </w:rPr>
          <w:t>http://gu.lenobl.ru/</w:t>
        </w:r>
      </w:hyperlink>
      <w:r w:rsidRPr="00456FF2">
        <w:rPr>
          <w:sz w:val="28"/>
          <w:szCs w:val="28"/>
        </w:rPr>
        <w:t>;</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Электронный адрес официального сайта Администрации Ленинградской области </w:t>
      </w:r>
      <w:hyperlink r:id="rId178" w:history="1">
        <w:r w:rsidRPr="00456FF2">
          <w:rPr>
            <w:sz w:val="28"/>
            <w:szCs w:val="28"/>
            <w:u w:val="single"/>
          </w:rPr>
          <w:t>http://www.lenobl.ru/</w:t>
        </w:r>
      </w:hyperlink>
      <w:r w:rsidRPr="00456FF2">
        <w:rPr>
          <w:sz w:val="28"/>
          <w:szCs w:val="28"/>
        </w:rPr>
        <w:t>;</w:t>
      </w:r>
    </w:p>
    <w:p w:rsidR="00C74516" w:rsidRPr="00456FF2" w:rsidRDefault="00C74516" w:rsidP="00C74516">
      <w:pPr>
        <w:widowControl w:val="0"/>
        <w:autoSpaceDE w:val="0"/>
        <w:autoSpaceDN w:val="0"/>
        <w:adjustRightInd w:val="0"/>
        <w:ind w:firstLine="709"/>
        <w:jc w:val="both"/>
        <w:rPr>
          <w:sz w:val="28"/>
          <w:szCs w:val="28"/>
          <w:u w:val="single"/>
        </w:rPr>
      </w:pPr>
      <w:r w:rsidRPr="00456FF2">
        <w:rPr>
          <w:sz w:val="28"/>
          <w:szCs w:val="28"/>
        </w:rPr>
        <w:t xml:space="preserve">Электронный адрес официального сайта администрации МО: </w:t>
      </w:r>
      <w:hyperlink r:id="rId179" w:history="1">
        <w:r w:rsidRPr="00456FF2">
          <w:rPr>
            <w:sz w:val="28"/>
            <w:szCs w:val="28"/>
            <w:u w:val="single"/>
          </w:rPr>
          <w:t>http://администрация-мурино.рф</w:t>
        </w:r>
      </w:hyperlink>
      <w:r w:rsidRPr="00456FF2">
        <w:rPr>
          <w:sz w:val="28"/>
          <w:szCs w:val="28"/>
        </w:rPr>
        <w:t xml:space="preserve"> </w:t>
      </w:r>
    </w:p>
    <w:p w:rsidR="00C74516" w:rsidRPr="00456FF2" w:rsidRDefault="00C74516" w:rsidP="00C74516">
      <w:pPr>
        <w:widowControl w:val="0"/>
        <w:ind w:firstLine="709"/>
        <w:jc w:val="both"/>
        <w:rPr>
          <w:sz w:val="28"/>
          <w:szCs w:val="28"/>
        </w:rPr>
      </w:pPr>
      <w:r w:rsidRPr="00456FF2">
        <w:rPr>
          <w:sz w:val="28"/>
          <w:szCs w:val="28"/>
        </w:rPr>
        <w:t xml:space="preserve">1.8. Информирование по вопросам предоставления муниципальной услуги осуществляется </w:t>
      </w:r>
      <w:r>
        <w:rPr>
          <w:sz w:val="28"/>
          <w:szCs w:val="28"/>
        </w:rPr>
        <w:t xml:space="preserve">специалистами администрации </w:t>
      </w:r>
      <w:r w:rsidRPr="00456FF2">
        <w:rPr>
          <w:sz w:val="28"/>
          <w:szCs w:val="28"/>
        </w:rPr>
        <w:t xml:space="preserve">с использованием средств телефонной связи </w:t>
      </w:r>
      <w:r>
        <w:rPr>
          <w:sz w:val="28"/>
          <w:szCs w:val="28"/>
        </w:rPr>
        <w:t>почты,</w:t>
      </w:r>
      <w:r w:rsidRPr="00456FF2">
        <w:rPr>
          <w:sz w:val="28"/>
          <w:szCs w:val="28"/>
        </w:rPr>
        <w:t xml:space="preserve"> электронной почты</w:t>
      </w:r>
      <w:r>
        <w:rPr>
          <w:sz w:val="28"/>
          <w:szCs w:val="28"/>
        </w:rPr>
        <w:t xml:space="preserve"> </w:t>
      </w:r>
      <w:r w:rsidRPr="00456FF2">
        <w:rPr>
          <w:sz w:val="28"/>
          <w:szCs w:val="28"/>
        </w:rPr>
        <w:t>и размещается на портале. Информация о порядке предоставления муниципальной услуги предоставляется</w:t>
      </w:r>
    </w:p>
    <w:p w:rsidR="00C74516" w:rsidRPr="00456FF2" w:rsidRDefault="00C74516" w:rsidP="00C74516">
      <w:pPr>
        <w:widowControl w:val="0"/>
        <w:tabs>
          <w:tab w:val="left" w:pos="1134"/>
        </w:tabs>
        <w:autoSpaceDE w:val="0"/>
        <w:autoSpaceDN w:val="0"/>
        <w:adjustRightInd w:val="0"/>
        <w:jc w:val="both"/>
        <w:rPr>
          <w:sz w:val="28"/>
          <w:szCs w:val="28"/>
        </w:rPr>
      </w:pPr>
      <w:r>
        <w:rPr>
          <w:sz w:val="28"/>
          <w:szCs w:val="28"/>
        </w:rPr>
        <w:t xml:space="preserve">- </w:t>
      </w:r>
      <w:r w:rsidRPr="00456FF2">
        <w:rPr>
          <w:sz w:val="28"/>
          <w:szCs w:val="28"/>
        </w:rPr>
        <w:t>по телефону специалистами администрации (непосредственно в день обращения заинтересованных лиц);</w:t>
      </w:r>
    </w:p>
    <w:p w:rsidR="00C74516" w:rsidRPr="00456FF2" w:rsidRDefault="00C74516" w:rsidP="00D05826">
      <w:pPr>
        <w:widowControl w:val="0"/>
        <w:numPr>
          <w:ilvl w:val="0"/>
          <w:numId w:val="7"/>
        </w:numPr>
        <w:tabs>
          <w:tab w:val="clear" w:pos="1800"/>
          <w:tab w:val="num" w:pos="0"/>
          <w:tab w:val="left" w:pos="284"/>
        </w:tabs>
        <w:autoSpaceDE w:val="0"/>
        <w:autoSpaceDN w:val="0"/>
        <w:adjustRightInd w:val="0"/>
        <w:ind w:left="0" w:firstLine="0"/>
        <w:jc w:val="both"/>
        <w:rPr>
          <w:sz w:val="28"/>
          <w:szCs w:val="28"/>
        </w:rPr>
      </w:pPr>
      <w:r w:rsidRPr="00456FF2">
        <w:rPr>
          <w:sz w:val="28"/>
          <w:szCs w:val="28"/>
        </w:rPr>
        <w:t>на Интернет–сайте</w:t>
      </w:r>
      <w:r w:rsidRPr="00456FF2">
        <w:rPr>
          <w:szCs w:val="20"/>
        </w:rPr>
        <w:t xml:space="preserve"> </w:t>
      </w:r>
      <w:r w:rsidRPr="00456FF2">
        <w:rPr>
          <w:sz w:val="28"/>
          <w:szCs w:val="28"/>
        </w:rPr>
        <w:t xml:space="preserve">администрации МО </w:t>
      </w:r>
      <w:hyperlink r:id="rId180" w:history="1">
        <w:r w:rsidRPr="00456FF2">
          <w:rPr>
            <w:sz w:val="28"/>
            <w:szCs w:val="28"/>
            <w:u w:val="single"/>
            <w:lang w:val="en-US"/>
          </w:rPr>
          <w:t>http</w:t>
        </w:r>
        <w:r w:rsidRPr="00456FF2">
          <w:rPr>
            <w:sz w:val="28"/>
            <w:szCs w:val="28"/>
            <w:u w:val="single"/>
          </w:rPr>
          <w:t>://администрация-мурино.рф</w:t>
        </w:r>
      </w:hyperlink>
      <w:r w:rsidRPr="00456FF2">
        <w:rPr>
          <w:sz w:val="28"/>
          <w:szCs w:val="28"/>
        </w:rPr>
        <w:t xml:space="preserve"> </w:t>
      </w:r>
    </w:p>
    <w:p w:rsidR="00C74516" w:rsidRPr="00456FF2" w:rsidRDefault="00C74516" w:rsidP="00C74516">
      <w:pPr>
        <w:widowControl w:val="0"/>
        <w:tabs>
          <w:tab w:val="left" w:pos="0"/>
        </w:tabs>
        <w:autoSpaceDE w:val="0"/>
        <w:autoSpaceDN w:val="0"/>
        <w:adjustRightInd w:val="0"/>
        <w:jc w:val="both"/>
        <w:rPr>
          <w:sz w:val="28"/>
          <w:szCs w:val="28"/>
        </w:rPr>
      </w:pPr>
      <w:r>
        <w:rPr>
          <w:sz w:val="28"/>
          <w:szCs w:val="28"/>
        </w:rPr>
        <w:t xml:space="preserve">- </w:t>
      </w:r>
      <w:r w:rsidRPr="00456FF2">
        <w:rPr>
          <w:sz w:val="28"/>
          <w:szCs w:val="28"/>
        </w:rPr>
        <w:t xml:space="preserve">на Портале государственных и муниципальных услуг Ленинградской области: </w:t>
      </w:r>
      <w:hyperlink r:id="rId181" w:history="1">
        <w:r w:rsidRPr="00456FF2">
          <w:rPr>
            <w:sz w:val="28"/>
            <w:szCs w:val="28"/>
            <w:u w:val="single"/>
          </w:rPr>
          <w:t>http://www.gu.lenobl.ru</w:t>
        </w:r>
      </w:hyperlink>
      <w:r w:rsidRPr="00456FF2">
        <w:rPr>
          <w:sz w:val="28"/>
          <w:szCs w:val="28"/>
        </w:rPr>
        <w:t>;</w:t>
      </w:r>
    </w:p>
    <w:p w:rsidR="00C74516" w:rsidRPr="00456FF2" w:rsidRDefault="00C74516" w:rsidP="00D05826">
      <w:pPr>
        <w:widowControl w:val="0"/>
        <w:numPr>
          <w:ilvl w:val="0"/>
          <w:numId w:val="7"/>
        </w:numPr>
        <w:tabs>
          <w:tab w:val="clear" w:pos="1800"/>
          <w:tab w:val="left" w:pos="0"/>
        </w:tabs>
        <w:autoSpaceDE w:val="0"/>
        <w:autoSpaceDN w:val="0"/>
        <w:adjustRightInd w:val="0"/>
        <w:ind w:left="0" w:firstLine="0"/>
        <w:jc w:val="both"/>
        <w:rPr>
          <w:sz w:val="28"/>
          <w:szCs w:val="28"/>
        </w:rPr>
      </w:pPr>
      <w:r w:rsidRPr="00456FF2">
        <w:rPr>
          <w:sz w:val="28"/>
          <w:szCs w:val="28"/>
        </w:rPr>
        <w:t>при обращении в филиал МФЦ</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Письменные обращения заинтересованных лиц, поступившие почтовой корреспонденцией, по адресу: 188662, Российская Федерация, Ленинградская область, Всеволожский район</w:t>
      </w:r>
      <w:r w:rsidRPr="009D6035">
        <w:rPr>
          <w:sz w:val="28"/>
          <w:szCs w:val="28"/>
        </w:rPr>
        <w:t xml:space="preserve">, </w:t>
      </w:r>
      <w:r>
        <w:rPr>
          <w:sz w:val="28"/>
          <w:szCs w:val="28"/>
        </w:rPr>
        <w:t>г</w:t>
      </w:r>
      <w:r w:rsidRPr="009D6035">
        <w:rPr>
          <w:sz w:val="28"/>
          <w:szCs w:val="28"/>
        </w:rPr>
        <w:t xml:space="preserve">. </w:t>
      </w:r>
      <w:r w:rsidRPr="00456FF2">
        <w:rPr>
          <w:sz w:val="28"/>
          <w:szCs w:val="28"/>
        </w:rPr>
        <w:t xml:space="preserve">Мурино, ул. Оборонная д.32-А, а также в электронном виде на адрес электронной почты МО: </w:t>
      </w:r>
      <w:hyperlink r:id="rId182" w:history="1">
        <w:r w:rsidRPr="00456FF2">
          <w:rPr>
            <w:sz w:val="28"/>
            <w:szCs w:val="28"/>
          </w:rPr>
          <w:t>kan-murino@yandex.ru</w:t>
        </w:r>
      </w:hyperlink>
      <w:r w:rsidRPr="00456FF2">
        <w:rPr>
          <w:sz w:val="28"/>
          <w:szCs w:val="28"/>
        </w:rPr>
        <w:t xml:space="preserve"> рассматриваются администрацией в порядке ч. 1 </w:t>
      </w:r>
      <w:r w:rsidRPr="00456FF2">
        <w:rPr>
          <w:sz w:val="28"/>
          <w:szCs w:val="28"/>
        </w:rPr>
        <w:br/>
        <w:t>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1.9.</w:t>
      </w:r>
      <w:r>
        <w:rPr>
          <w:sz w:val="28"/>
          <w:szCs w:val="28"/>
        </w:rPr>
        <w:t xml:space="preserve"> </w:t>
      </w:r>
      <w:r w:rsidRPr="00456FF2">
        <w:rPr>
          <w:sz w:val="28"/>
          <w:szCs w:val="28"/>
        </w:rPr>
        <w:t xml:space="preserve">Информирование об исполнении муниципальной услуги осуществляется в устной, письменной или электронной форме. </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1.10. Информирование заявителей в электронной форме осуществляется путем размещения информации на ПГУ ЛО. </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Default="00C74516" w:rsidP="00C74516">
      <w:pPr>
        <w:widowControl w:val="0"/>
        <w:autoSpaceDE w:val="0"/>
        <w:autoSpaceDN w:val="0"/>
        <w:adjustRightInd w:val="0"/>
        <w:ind w:firstLine="709"/>
        <w:jc w:val="both"/>
        <w:rPr>
          <w:sz w:val="28"/>
          <w:szCs w:val="28"/>
        </w:rPr>
      </w:pPr>
      <w:r w:rsidRPr="00456FF2">
        <w:rPr>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C74516" w:rsidRPr="009D6035" w:rsidRDefault="00C74516" w:rsidP="00C74516">
      <w:pPr>
        <w:widowControl w:val="0"/>
        <w:autoSpaceDE w:val="0"/>
        <w:autoSpaceDN w:val="0"/>
        <w:adjustRightInd w:val="0"/>
        <w:ind w:firstLine="709"/>
        <w:jc w:val="both"/>
        <w:rPr>
          <w:sz w:val="28"/>
          <w:szCs w:val="28"/>
        </w:rPr>
      </w:pPr>
    </w:p>
    <w:p w:rsidR="00C74516" w:rsidRPr="009D6035" w:rsidRDefault="00C74516" w:rsidP="00C74516">
      <w:pPr>
        <w:pStyle w:val="12"/>
        <w:spacing w:before="0" w:after="0"/>
        <w:ind w:right="-1" w:firstLine="0"/>
        <w:jc w:val="center"/>
        <w:rPr>
          <w:rFonts w:ascii="Times New Roman" w:hAnsi="Times New Roman"/>
          <w:caps/>
          <w:color w:val="000000"/>
          <w:sz w:val="28"/>
          <w:szCs w:val="28"/>
        </w:rPr>
      </w:pPr>
      <w:r w:rsidRPr="009D6035">
        <w:rPr>
          <w:rFonts w:ascii="Times New Roman" w:hAnsi="Times New Roman"/>
          <w:color w:val="000000"/>
          <w:sz w:val="28"/>
          <w:szCs w:val="28"/>
          <w:lang w:val="ru-RU"/>
        </w:rPr>
        <w:t>2</w:t>
      </w:r>
      <w:r w:rsidRPr="009D6035">
        <w:rPr>
          <w:rFonts w:ascii="Times New Roman" w:hAnsi="Times New Roman"/>
          <w:color w:val="000000"/>
          <w:sz w:val="28"/>
          <w:szCs w:val="28"/>
        </w:rPr>
        <w:t>. Стандарт предоставления муниципальной услуги</w:t>
      </w:r>
    </w:p>
    <w:p w:rsidR="00C74516" w:rsidRPr="009D6035" w:rsidRDefault="00C74516" w:rsidP="00C74516">
      <w:pPr>
        <w:jc w:val="both"/>
        <w:rPr>
          <w:sz w:val="28"/>
          <w:szCs w:val="28"/>
        </w:rPr>
      </w:pPr>
    </w:p>
    <w:p w:rsidR="00C74516" w:rsidRPr="009D6035" w:rsidRDefault="00C74516" w:rsidP="00C74516">
      <w:pPr>
        <w:ind w:firstLine="708"/>
        <w:jc w:val="both"/>
        <w:rPr>
          <w:sz w:val="28"/>
          <w:szCs w:val="28"/>
        </w:rPr>
      </w:pPr>
      <w:r w:rsidRPr="009D6035">
        <w:rPr>
          <w:sz w:val="28"/>
          <w:szCs w:val="28"/>
        </w:rPr>
        <w:t>2.1. Муниципальная услуга: «</w:t>
      </w:r>
      <w:r w:rsidRPr="0056432E">
        <w:rPr>
          <w:sz w:val="28"/>
          <w:szCs w:val="32"/>
        </w:rPr>
        <w:t xml:space="preserve">Заключение соглашения о перераспределении земель и (или) земельных участков, находящихся в </w:t>
      </w:r>
      <w:r w:rsidRPr="0056432E">
        <w:rPr>
          <w:sz w:val="28"/>
          <w:szCs w:val="32"/>
        </w:rPr>
        <w:lastRenderedPageBreak/>
        <w:t>муниципальной собственности, и земельных участков, находящихся в частной собственности</w:t>
      </w:r>
      <w:r w:rsidRPr="009D6035">
        <w:rPr>
          <w:sz w:val="28"/>
          <w:szCs w:val="28"/>
        </w:rPr>
        <w:t>».</w:t>
      </w:r>
    </w:p>
    <w:p w:rsidR="00C74516" w:rsidRPr="009D6035" w:rsidRDefault="00C74516" w:rsidP="00C74516">
      <w:pPr>
        <w:pStyle w:val="afffff3"/>
        <w:tabs>
          <w:tab w:val="clear" w:pos="4677"/>
          <w:tab w:val="clear" w:pos="9355"/>
        </w:tabs>
        <w:ind w:right="-1" w:firstLine="708"/>
        <w:rPr>
          <w:rFonts w:ascii="Times New Roman" w:hAnsi="Times New Roman"/>
          <w:sz w:val="28"/>
          <w:szCs w:val="28"/>
        </w:rPr>
      </w:pPr>
      <w:r w:rsidRPr="009D6035">
        <w:rPr>
          <w:rFonts w:ascii="Times New Roman" w:hAnsi="Times New Roman"/>
          <w:color w:val="000000"/>
          <w:sz w:val="28"/>
          <w:szCs w:val="28"/>
        </w:rPr>
        <w:t xml:space="preserve">2.2. Предоставление муниципальной услуги осуществляется </w:t>
      </w:r>
      <w:r w:rsidRPr="009D6035">
        <w:rPr>
          <w:rFonts w:ascii="Times New Roman" w:hAnsi="Times New Roman"/>
          <w:sz w:val="28"/>
          <w:szCs w:val="28"/>
        </w:rPr>
        <w:t>администрацией муниципального образования «Муринское городское поселение» Всеволожского муниципального района Ленинградской области.</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2.3. Орган, предоставляющий муниципальную услугу, не вправе требовать:</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Pr="009D6035">
        <w:rPr>
          <w:sz w:val="28"/>
          <w:szCs w:val="28"/>
        </w:rPr>
        <w:br/>
        <w:t>с обращением в иные государственные органы, органы местного самоуправления, организации;</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 представления документов и информации, которые в соответствии </w:t>
      </w:r>
      <w:r w:rsidRPr="009D6035">
        <w:rPr>
          <w:sz w:val="28"/>
          <w:szCs w:val="28"/>
        </w:rPr>
        <w:br/>
        <w:t>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pacing w:val="-8"/>
          <w:sz w:val="28"/>
          <w:szCs w:val="28"/>
        </w:rPr>
        <w:t>- представления документов и информации, отсутствие и (или) недостоверность</w:t>
      </w:r>
      <w:r w:rsidRPr="009D6035">
        <w:rPr>
          <w:sz w:val="28"/>
          <w:szCs w:val="28"/>
        </w:rPr>
        <w:t xml:space="preserve"> которых не указывались п</w:t>
      </w:r>
      <w:r>
        <w:rPr>
          <w:sz w:val="28"/>
          <w:szCs w:val="28"/>
        </w:rPr>
        <w:t xml:space="preserve">ри первоначальном отказе </w:t>
      </w:r>
      <w:r>
        <w:rPr>
          <w:sz w:val="28"/>
          <w:szCs w:val="28"/>
        </w:rPr>
        <w:br/>
        <w:t>в приё</w:t>
      </w:r>
      <w:r w:rsidRPr="009D6035">
        <w:rPr>
          <w:sz w:val="28"/>
          <w:szCs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516" w:rsidRPr="009D6035" w:rsidRDefault="00C74516" w:rsidP="00C74516">
      <w:pPr>
        <w:autoSpaceDE w:val="0"/>
        <w:autoSpaceDN w:val="0"/>
        <w:adjustRightInd w:val="0"/>
        <w:ind w:firstLine="708"/>
        <w:jc w:val="both"/>
        <w:rPr>
          <w:sz w:val="28"/>
          <w:szCs w:val="28"/>
        </w:rPr>
      </w:pPr>
      <w:r w:rsidRPr="009D603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9D6035">
        <w:rPr>
          <w:spacing w:val="-8"/>
          <w:sz w:val="28"/>
          <w:szCs w:val="28"/>
        </w:rPr>
        <w:t>первоначального отказа в приеме документов, необходимых для предоставления государственной или муниципальной</w:t>
      </w:r>
      <w:r w:rsidRPr="009D6035">
        <w:rPr>
          <w:sz w:val="28"/>
          <w:szCs w:val="28"/>
        </w:rPr>
        <w:t xml:space="preserve"> услуги, либо в предоставлении </w:t>
      </w:r>
      <w:r w:rsidRPr="009D6035">
        <w:rPr>
          <w:spacing w:val="-8"/>
          <w:sz w:val="28"/>
          <w:szCs w:val="28"/>
        </w:rPr>
        <w:t>государственной или муниципальной услуги и не включенных в представленный ранее комплект документов;</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9D6035">
        <w:rPr>
          <w:sz w:val="28"/>
          <w:szCs w:val="28"/>
        </w:rPr>
        <w:br/>
        <w:t>в предоставлении государственной или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D6035">
        <w:rPr>
          <w:spacing w:val="-10"/>
          <w:sz w:val="28"/>
          <w:szCs w:val="28"/>
        </w:rPr>
        <w:t>предоставляющего муниципальную услугу, государственного или муниципального служащего, работника</w:t>
      </w:r>
      <w:r w:rsidRPr="009D6035">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9D6035">
        <w:rPr>
          <w:spacing w:val="-8"/>
          <w:sz w:val="28"/>
          <w:szCs w:val="28"/>
        </w:rPr>
        <w:lastRenderedPageBreak/>
        <w:t>отказе в приеме документов, необходимых для предоставления государственной или муниципальной услуги</w:t>
      </w:r>
      <w:r w:rsidRPr="009D6035">
        <w:rPr>
          <w:sz w:val="28"/>
          <w:szCs w:val="28"/>
        </w:rPr>
        <w:t xml:space="preserve">, либо в предоставлении государственной или муниципальной услуги, о чем в письменном виде за подписью руководителя </w:t>
      </w:r>
      <w:r w:rsidRPr="009D6035">
        <w:rPr>
          <w:spacing w:val="-10"/>
          <w:sz w:val="28"/>
          <w:szCs w:val="28"/>
        </w:rPr>
        <w:t>органа, предоставляющего государственную услугу, или органа, предоставляющего муниципальную</w:t>
      </w:r>
      <w:r w:rsidRPr="009D6035">
        <w:rPr>
          <w:sz w:val="28"/>
          <w:szCs w:val="28"/>
        </w:rPr>
        <w:t xml:space="preserve"> услугу, руководителя многофункционального центра при </w:t>
      </w:r>
      <w:r w:rsidRPr="009D6035">
        <w:rPr>
          <w:spacing w:val="-8"/>
          <w:sz w:val="28"/>
          <w:szCs w:val="28"/>
        </w:rPr>
        <w:t>первоначальном отказе в приеме документов, необходимых для предоставления государственной или</w:t>
      </w:r>
      <w:r w:rsidRPr="009D6035">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8D66E4" w:rsidRDefault="00C74516" w:rsidP="00C74516">
      <w:pPr>
        <w:autoSpaceDE w:val="0"/>
        <w:autoSpaceDN w:val="0"/>
        <w:adjustRightInd w:val="0"/>
        <w:ind w:firstLine="709"/>
        <w:jc w:val="both"/>
        <w:rPr>
          <w:sz w:val="28"/>
          <w:szCs w:val="28"/>
        </w:rPr>
      </w:pPr>
      <w:r w:rsidRPr="008D66E4">
        <w:rPr>
          <w:sz w:val="28"/>
          <w:szCs w:val="28"/>
        </w:rPr>
        <w:t>2.4. Результатом предоставления муниципальной услуги является:</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1) принятие решения о даче согласия на заключение соглашения </w:t>
      </w:r>
      <w:r w:rsidRPr="008D66E4">
        <w:rPr>
          <w:rFonts w:ascii="Times New Roman" w:hAnsi="Times New Roman" w:cs="Times New Roman"/>
          <w:sz w:val="28"/>
          <w:szCs w:val="28"/>
        </w:rPr>
        <w:b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2) принятие решения об отказе в заключении соглашения </w:t>
      </w:r>
      <w:r w:rsidRPr="008D66E4">
        <w:rPr>
          <w:rFonts w:ascii="Times New Roman" w:hAnsi="Times New Roman" w:cs="Times New Roman"/>
          <w:sz w:val="28"/>
          <w:szCs w:val="28"/>
        </w:rPr>
        <w:br/>
        <w:t>о перераспределении земельных участков.</w:t>
      </w:r>
    </w:p>
    <w:p w:rsidR="00C74516" w:rsidRPr="00A6055D" w:rsidRDefault="00C74516" w:rsidP="00C74516">
      <w:pPr>
        <w:ind w:firstLine="708"/>
        <w:jc w:val="both"/>
        <w:rPr>
          <w:sz w:val="28"/>
          <w:szCs w:val="28"/>
        </w:rPr>
      </w:pPr>
      <w:r w:rsidRPr="008D66E4">
        <w:rPr>
          <w:sz w:val="28"/>
          <w:szCs w:val="28"/>
        </w:rPr>
        <w:t xml:space="preserve">2.5. Срок принятия решения о предоставлении муниципальной услуги - не более 30 – (тридцати) календарных дней </w:t>
      </w:r>
      <w:r>
        <w:rPr>
          <w:sz w:val="28"/>
          <w:szCs w:val="28"/>
        </w:rPr>
        <w:t>со дня регистрации заявления на</w:t>
      </w:r>
      <w:r w:rsidRPr="008D66E4">
        <w:rPr>
          <w:sz w:val="28"/>
          <w:szCs w:val="28"/>
        </w:rPr>
        <w:t xml:space="preserve"> испрашиваемый земельный участок.</w:t>
      </w:r>
    </w:p>
    <w:p w:rsidR="00C74516" w:rsidRPr="008D66E4" w:rsidRDefault="00C74516" w:rsidP="00C74516">
      <w:pPr>
        <w:autoSpaceDE w:val="0"/>
        <w:autoSpaceDN w:val="0"/>
        <w:adjustRightInd w:val="0"/>
        <w:ind w:firstLine="708"/>
        <w:jc w:val="both"/>
        <w:rPr>
          <w:sz w:val="28"/>
          <w:szCs w:val="28"/>
        </w:rPr>
      </w:pPr>
      <w:r w:rsidRPr="008D66E4">
        <w:rPr>
          <w:sz w:val="28"/>
          <w:szCs w:val="28"/>
        </w:rPr>
        <w:t>2.6. Нормативные правовые акты, регулирующие предоставление муниципальной услуги:</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Конституция Российской Федерации от 12.12.1993;</w:t>
      </w:r>
    </w:p>
    <w:p w:rsidR="00C74516" w:rsidRPr="008D66E4" w:rsidRDefault="00C74516" w:rsidP="00C74516">
      <w:pPr>
        <w:pStyle w:val="ConsPlusNormal"/>
        <w:rPr>
          <w:rFonts w:ascii="Times New Roman" w:eastAsia="Calibri" w:hAnsi="Times New Roman" w:cs="Times New Roman"/>
          <w:bCs/>
          <w:sz w:val="28"/>
          <w:szCs w:val="28"/>
        </w:rPr>
      </w:pPr>
      <w:r w:rsidRPr="008D66E4">
        <w:rPr>
          <w:rFonts w:ascii="Times New Roman" w:eastAsia="Calibri" w:hAnsi="Times New Roman" w:cs="Times New Roman"/>
          <w:bCs/>
          <w:sz w:val="28"/>
          <w:szCs w:val="28"/>
        </w:rPr>
        <w:t xml:space="preserve">Гражданский </w:t>
      </w:r>
      <w:hyperlink r:id="rId183" w:history="1">
        <w:r w:rsidRPr="008D66E4">
          <w:rPr>
            <w:rFonts w:ascii="Times New Roman" w:eastAsia="Calibri" w:hAnsi="Times New Roman" w:cs="Times New Roman"/>
            <w:bCs/>
            <w:sz w:val="28"/>
            <w:szCs w:val="28"/>
          </w:rPr>
          <w:t>кодекс</w:t>
        </w:r>
      </w:hyperlink>
      <w:r w:rsidRPr="008D66E4">
        <w:rPr>
          <w:rFonts w:ascii="Times New Roman" w:eastAsia="Calibri" w:hAnsi="Times New Roman" w:cs="Times New Roman"/>
          <w:bCs/>
          <w:sz w:val="28"/>
          <w:szCs w:val="28"/>
        </w:rPr>
        <w:t xml:space="preserve"> Российской Федерации </w:t>
      </w:r>
      <w:r w:rsidRPr="008D66E4">
        <w:rPr>
          <w:rFonts w:ascii="Times New Roman" w:eastAsia="Calibri" w:hAnsi="Times New Roman" w:cs="Times New Roman"/>
          <w:sz w:val="28"/>
          <w:szCs w:val="28"/>
        </w:rPr>
        <w:t>от 30.11.1994</w:t>
      </w:r>
      <w:r w:rsidRPr="008D66E4">
        <w:rPr>
          <w:rFonts w:ascii="Times New Roman" w:eastAsia="Calibri" w:hAnsi="Times New Roman" w:cs="Times New Roman"/>
          <w:bCs/>
          <w:sz w:val="28"/>
          <w:szCs w:val="28"/>
        </w:rPr>
        <w:t>;</w:t>
      </w:r>
    </w:p>
    <w:p w:rsidR="00C74516" w:rsidRPr="008D66E4"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 xml:space="preserve">Градостроительный </w:t>
      </w:r>
      <w:hyperlink r:id="rId184" w:history="1">
        <w:r w:rsidRPr="008D66E4">
          <w:rPr>
            <w:rFonts w:eastAsia="Calibri"/>
            <w:bCs/>
            <w:sz w:val="28"/>
            <w:szCs w:val="28"/>
          </w:rPr>
          <w:t>кодекс</w:t>
        </w:r>
      </w:hyperlink>
      <w:r w:rsidRPr="008D66E4">
        <w:rPr>
          <w:rFonts w:eastAsia="Calibri"/>
          <w:bCs/>
          <w:sz w:val="28"/>
          <w:szCs w:val="28"/>
        </w:rPr>
        <w:t xml:space="preserve"> Российской Федерации;</w:t>
      </w:r>
    </w:p>
    <w:p w:rsidR="00C74516" w:rsidRPr="008D66E4" w:rsidRDefault="00C74516" w:rsidP="00C74516">
      <w:pPr>
        <w:autoSpaceDE w:val="0"/>
        <w:autoSpaceDN w:val="0"/>
        <w:adjustRightInd w:val="0"/>
        <w:ind w:left="709"/>
        <w:jc w:val="both"/>
        <w:rPr>
          <w:rFonts w:eastAsia="Calibri"/>
          <w:bCs/>
          <w:sz w:val="28"/>
          <w:szCs w:val="28"/>
        </w:rPr>
      </w:pPr>
      <w:r w:rsidRPr="008D66E4">
        <w:rPr>
          <w:rFonts w:eastAsia="Calibri"/>
          <w:bCs/>
          <w:sz w:val="28"/>
          <w:szCs w:val="28"/>
        </w:rPr>
        <w:t>Земельный кодекс Российской Федерации от 29.12.2004;</w:t>
      </w:r>
    </w:p>
    <w:p w:rsidR="00C74516" w:rsidRPr="008D66E4"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Федеральный закон от 25.10.2001 № 137-ФЗ «О введении в действие Земельного кодекса Российской Федерации»;</w:t>
      </w:r>
    </w:p>
    <w:p w:rsidR="00C74516" w:rsidRPr="00A6055D"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 xml:space="preserve">Федеральный закон от 23.06.2014 № 171-ФЗ «О внесении изменений </w:t>
      </w:r>
      <w:r w:rsidRPr="008D66E4">
        <w:rPr>
          <w:rFonts w:eastAsia="Calibri"/>
          <w:bCs/>
          <w:sz w:val="28"/>
          <w:szCs w:val="28"/>
        </w:rPr>
        <w:br/>
        <w:t>в Земельный кодекс Российской Федерации и отдельные законодательные акты Российской Федерации»;</w:t>
      </w:r>
    </w:p>
    <w:p w:rsidR="00C74516" w:rsidRDefault="00C74516" w:rsidP="00C74516">
      <w:pPr>
        <w:autoSpaceDE w:val="0"/>
        <w:autoSpaceDN w:val="0"/>
        <w:adjustRightInd w:val="0"/>
        <w:ind w:firstLine="709"/>
        <w:jc w:val="both"/>
        <w:rPr>
          <w:rFonts w:eastAsia="Calibri"/>
          <w:bCs/>
          <w:sz w:val="28"/>
          <w:szCs w:val="28"/>
        </w:rPr>
      </w:pPr>
      <w:r>
        <w:rPr>
          <w:rFonts w:eastAsia="Calibri"/>
          <w:bCs/>
          <w:sz w:val="28"/>
          <w:szCs w:val="28"/>
        </w:rPr>
        <w:t>Федеральный закон от 24.07.2007 № 221-ФЗ «О кадастровой деятельности»;</w:t>
      </w:r>
    </w:p>
    <w:p w:rsidR="00C74516" w:rsidRPr="008D66E4" w:rsidRDefault="00C74516" w:rsidP="00C74516">
      <w:pPr>
        <w:autoSpaceDE w:val="0"/>
        <w:autoSpaceDN w:val="0"/>
        <w:adjustRightInd w:val="0"/>
        <w:ind w:firstLine="709"/>
        <w:jc w:val="both"/>
        <w:rPr>
          <w:rFonts w:eastAsia="Calibri"/>
          <w:bCs/>
          <w:sz w:val="28"/>
          <w:szCs w:val="28"/>
        </w:rPr>
      </w:pPr>
      <w:r>
        <w:rPr>
          <w:rFonts w:eastAsia="Calibri"/>
          <w:bCs/>
          <w:sz w:val="28"/>
          <w:szCs w:val="28"/>
        </w:rPr>
        <w:t>Федеральный закон от 13.07.2015 № 218-ФЗ «О государственной регистрации недвижимости»;</w:t>
      </w:r>
    </w:p>
    <w:p w:rsidR="00C74516" w:rsidRPr="008D66E4" w:rsidRDefault="00C74516" w:rsidP="00C74516">
      <w:pPr>
        <w:autoSpaceDE w:val="0"/>
        <w:autoSpaceDN w:val="0"/>
        <w:adjustRightInd w:val="0"/>
        <w:ind w:firstLine="540"/>
        <w:jc w:val="both"/>
        <w:rPr>
          <w:rFonts w:eastAsia="Calibri"/>
          <w:bCs/>
          <w:sz w:val="28"/>
          <w:szCs w:val="28"/>
        </w:rPr>
      </w:pPr>
      <w:r w:rsidRPr="008D66E4">
        <w:rPr>
          <w:sz w:val="28"/>
          <w:szCs w:val="28"/>
        </w:rPr>
        <w:tab/>
        <w:t>Федеральный закон от 06.10.2003 года № 131-ФЗ «Об общих принципах организации местного самоуправления в Российской Федерации»;</w:t>
      </w:r>
    </w:p>
    <w:p w:rsidR="00C74516" w:rsidRPr="008D66E4" w:rsidRDefault="00C74516" w:rsidP="00C74516">
      <w:pPr>
        <w:autoSpaceDE w:val="0"/>
        <w:autoSpaceDN w:val="0"/>
        <w:adjustRightInd w:val="0"/>
        <w:ind w:firstLine="540"/>
        <w:jc w:val="both"/>
        <w:rPr>
          <w:sz w:val="28"/>
          <w:szCs w:val="28"/>
        </w:rPr>
      </w:pPr>
      <w:r w:rsidRPr="008D66E4">
        <w:rPr>
          <w:rFonts w:eastAsia="Calibri"/>
          <w:bCs/>
          <w:sz w:val="28"/>
          <w:szCs w:val="28"/>
        </w:rPr>
        <w:tab/>
        <w:t xml:space="preserve">Федеральный </w:t>
      </w:r>
      <w:hyperlink r:id="rId185" w:history="1">
        <w:r w:rsidRPr="008D66E4">
          <w:rPr>
            <w:rFonts w:eastAsia="Calibri"/>
            <w:bCs/>
            <w:sz w:val="28"/>
            <w:szCs w:val="28"/>
          </w:rPr>
          <w:t>закон</w:t>
        </w:r>
      </w:hyperlink>
      <w:r w:rsidRPr="008D66E4">
        <w:rPr>
          <w:rFonts w:eastAsia="Calibri"/>
          <w:bCs/>
          <w:sz w:val="28"/>
          <w:szCs w:val="28"/>
        </w:rPr>
        <w:t xml:space="preserve"> от 27.07.2010 № 210-ФЗ «Об организации предоставления государственных и муниципальных услуг»;</w:t>
      </w:r>
      <w:r w:rsidRPr="008D66E4">
        <w:rPr>
          <w:sz w:val="28"/>
          <w:szCs w:val="28"/>
        </w:rPr>
        <w:t xml:space="preserve"> </w:t>
      </w:r>
    </w:p>
    <w:p w:rsidR="00C74516" w:rsidRPr="008D66E4" w:rsidRDefault="00C74516" w:rsidP="00C74516">
      <w:pPr>
        <w:pStyle w:val="ConsPlusNormal"/>
        <w:ind w:firstLine="540"/>
        <w:rPr>
          <w:rFonts w:ascii="Times New Roman" w:eastAsia="Calibri" w:hAnsi="Times New Roman" w:cs="Times New Roman"/>
          <w:sz w:val="28"/>
          <w:szCs w:val="28"/>
        </w:rPr>
      </w:pPr>
      <w:r w:rsidRPr="008D66E4">
        <w:rPr>
          <w:rFonts w:ascii="Times New Roman" w:hAnsi="Times New Roman" w:cs="Times New Roman"/>
          <w:sz w:val="28"/>
          <w:szCs w:val="28"/>
        </w:rPr>
        <w:tab/>
        <w:t xml:space="preserve">Федеральный закон от </w:t>
      </w:r>
      <w:r w:rsidRPr="008D66E4">
        <w:rPr>
          <w:rFonts w:ascii="Times New Roman" w:eastAsia="Calibri" w:hAnsi="Times New Roman" w:cs="Times New Roman"/>
          <w:sz w:val="28"/>
          <w:szCs w:val="28"/>
        </w:rPr>
        <w:t xml:space="preserve">01.12.2014 № 419-ФЗ «О внесении изменений </w:t>
      </w:r>
      <w:r w:rsidRPr="008D66E4">
        <w:rPr>
          <w:rFonts w:ascii="Times New Roman" w:eastAsia="Calibri"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8D66E4" w:rsidRDefault="00C74516" w:rsidP="00C74516">
      <w:pPr>
        <w:pStyle w:val="ConsPlusNormal"/>
        <w:rPr>
          <w:rFonts w:ascii="Times New Roman" w:eastAsia="Calibri" w:hAnsi="Times New Roman" w:cs="Times New Roman"/>
          <w:sz w:val="28"/>
          <w:szCs w:val="28"/>
        </w:rPr>
      </w:pPr>
      <w:r w:rsidRPr="008D66E4">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p>
    <w:p w:rsidR="00C74516" w:rsidRPr="008D66E4" w:rsidRDefault="00C74516" w:rsidP="00C74516">
      <w:pPr>
        <w:pStyle w:val="ConsPlusNormal"/>
        <w:rPr>
          <w:rFonts w:ascii="Times New Roman" w:hAnsi="Times New Roman" w:cs="Times New Roman"/>
          <w:sz w:val="28"/>
          <w:szCs w:val="28"/>
        </w:rPr>
      </w:pPr>
      <w:r w:rsidRPr="008D66E4">
        <w:rPr>
          <w:rFonts w:ascii="Times New Roman" w:hAnsi="Times New Roman" w:cs="Times New Roman"/>
          <w:sz w:val="28"/>
          <w:szCs w:val="28"/>
        </w:rPr>
        <w:t xml:space="preserve">Федеральный закон от 6 апреля 2011 года № 63-ФЗ «Об электронной </w:t>
      </w:r>
      <w:r w:rsidRPr="008D66E4">
        <w:rPr>
          <w:rFonts w:ascii="Times New Roman" w:hAnsi="Times New Roman" w:cs="Times New Roman"/>
          <w:sz w:val="28"/>
          <w:szCs w:val="28"/>
        </w:rPr>
        <w:lastRenderedPageBreak/>
        <w:t>подписи»;</w:t>
      </w:r>
    </w:p>
    <w:p w:rsidR="00C74516" w:rsidRPr="008D66E4" w:rsidRDefault="00C74516" w:rsidP="00C74516">
      <w:pPr>
        <w:autoSpaceDE w:val="0"/>
        <w:autoSpaceDN w:val="0"/>
        <w:adjustRightInd w:val="0"/>
        <w:ind w:firstLine="709"/>
        <w:jc w:val="both"/>
        <w:rPr>
          <w:sz w:val="28"/>
          <w:szCs w:val="28"/>
        </w:rPr>
      </w:pPr>
      <w:r w:rsidRPr="008D66E4">
        <w:rPr>
          <w:sz w:val="28"/>
          <w:szCs w:val="28"/>
        </w:rPr>
        <w:t>Федеральный закон от 27.07.2006 № 152-ФЗ «О персональных данных»;</w:t>
      </w:r>
    </w:p>
    <w:p w:rsidR="00C74516" w:rsidRPr="008D66E4" w:rsidRDefault="00C74516" w:rsidP="00C74516">
      <w:pPr>
        <w:autoSpaceDE w:val="0"/>
        <w:autoSpaceDN w:val="0"/>
        <w:adjustRightInd w:val="0"/>
        <w:ind w:firstLine="709"/>
        <w:jc w:val="both"/>
        <w:rPr>
          <w:rFonts w:eastAsia="Calibri"/>
          <w:sz w:val="28"/>
          <w:szCs w:val="28"/>
        </w:rPr>
      </w:pPr>
      <w:r w:rsidRPr="008D66E4">
        <w:rPr>
          <w:rFonts w:eastAsia="Calibri"/>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постановление Правительства Ленинградской области от 22.03.2012 </w:t>
      </w:r>
      <w:r w:rsidRPr="008D66E4">
        <w:rPr>
          <w:rFonts w:ascii="Times New Roman" w:hAnsi="Times New Roman" w:cs="Times New Roman"/>
          <w:sz w:val="28"/>
          <w:szCs w:val="28"/>
        </w:rPr>
        <w:br/>
        <w:t>№ 83 «Об утверждении Региональных нормативов градостроительного проектирования Ленинградской области»;</w:t>
      </w:r>
    </w:p>
    <w:p w:rsidR="00C74516" w:rsidRPr="008D66E4" w:rsidRDefault="00C74516" w:rsidP="00C74516">
      <w:pPr>
        <w:autoSpaceDE w:val="0"/>
        <w:autoSpaceDN w:val="0"/>
        <w:adjustRightInd w:val="0"/>
        <w:ind w:firstLine="709"/>
        <w:jc w:val="both"/>
        <w:rPr>
          <w:sz w:val="28"/>
          <w:szCs w:val="28"/>
        </w:rPr>
      </w:pPr>
      <w:r w:rsidRPr="008D66E4">
        <w:rPr>
          <w:rFonts w:eastAsia="Calibri"/>
          <w:sz w:val="28"/>
          <w:szCs w:val="28"/>
        </w:rPr>
        <w:t xml:space="preserve">постановление Правительства Ленинградской области от 26.08.2015 </w:t>
      </w:r>
      <w:r w:rsidRPr="008D66E4">
        <w:rPr>
          <w:rFonts w:eastAsia="Calibri"/>
          <w:sz w:val="28"/>
          <w:szCs w:val="28"/>
        </w:rPr>
        <w:br/>
        <w:t xml:space="preserve">№ 335 «Об утверждении Порядка определения размера платы за увеличение площади земельных участков, находящихся в частной собственности, </w:t>
      </w:r>
      <w:r w:rsidRPr="008D66E4">
        <w:rPr>
          <w:rFonts w:eastAsia="Calibri"/>
          <w:sz w:val="28"/>
          <w:szCs w:val="28"/>
        </w:rPr>
        <w:b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Pr="008D66E4">
        <w:rPr>
          <w:rFonts w:eastAsia="Calibri"/>
          <w:sz w:val="28"/>
          <w:szCs w:val="28"/>
        </w:rPr>
        <w:br/>
        <w:t>не разграничена, расположенных на территории Ленинградской области»;</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правила землепользования и застройки территории муниципального образования,</w:t>
      </w:r>
    </w:p>
    <w:p w:rsidR="00C74516" w:rsidRPr="008D66E4" w:rsidRDefault="00C74516" w:rsidP="00C74516">
      <w:pPr>
        <w:pStyle w:val="1"/>
        <w:numPr>
          <w:ilvl w:val="0"/>
          <w:numId w:val="0"/>
        </w:numPr>
        <w:tabs>
          <w:tab w:val="left" w:pos="708"/>
        </w:tabs>
        <w:spacing w:before="0" w:after="0"/>
        <w:ind w:right="-1" w:firstLine="709"/>
        <w:rPr>
          <w:sz w:val="28"/>
          <w:szCs w:val="28"/>
        </w:rPr>
      </w:pPr>
      <w:r w:rsidRPr="008D66E4">
        <w:rPr>
          <w:sz w:val="28"/>
          <w:szCs w:val="28"/>
        </w:rPr>
        <w:t>СНиПы, региональные нормативы;</w:t>
      </w:r>
    </w:p>
    <w:p w:rsidR="00C74516" w:rsidRDefault="00C74516" w:rsidP="00C74516">
      <w:pPr>
        <w:widowControl w:val="0"/>
        <w:autoSpaceDE w:val="0"/>
        <w:autoSpaceDN w:val="0"/>
        <w:adjustRightInd w:val="0"/>
        <w:ind w:firstLine="709"/>
        <w:jc w:val="both"/>
        <w:rPr>
          <w:sz w:val="28"/>
          <w:szCs w:val="28"/>
        </w:rPr>
      </w:pPr>
      <w:r w:rsidRPr="008D66E4">
        <w:rPr>
          <w:sz w:val="28"/>
          <w:szCs w:val="28"/>
        </w:rPr>
        <w:t>нормативные правовые акты органа местного самоуправления</w:t>
      </w:r>
      <w:r>
        <w:rPr>
          <w:sz w:val="28"/>
          <w:szCs w:val="28"/>
        </w:rPr>
        <w:t>.</w:t>
      </w:r>
    </w:p>
    <w:p w:rsidR="00C74516" w:rsidRDefault="00C74516" w:rsidP="00C74516">
      <w:pPr>
        <w:autoSpaceDE w:val="0"/>
        <w:autoSpaceDN w:val="0"/>
        <w:adjustRightInd w:val="0"/>
        <w:ind w:firstLine="709"/>
        <w:jc w:val="both"/>
        <w:rPr>
          <w:sz w:val="28"/>
          <w:szCs w:val="28"/>
        </w:rPr>
      </w:pPr>
      <w:r w:rsidRPr="00774B0F">
        <w:rPr>
          <w:sz w:val="28"/>
          <w:szCs w:val="28"/>
        </w:rPr>
        <w:t>2.7. Перечень документов, необходимых для предоставления муниципальной услуги:</w:t>
      </w:r>
    </w:p>
    <w:p w:rsidR="00C74516" w:rsidRDefault="00C74516" w:rsidP="00C74516">
      <w:pPr>
        <w:autoSpaceDE w:val="0"/>
        <w:autoSpaceDN w:val="0"/>
        <w:adjustRightInd w:val="0"/>
        <w:ind w:firstLine="709"/>
        <w:jc w:val="both"/>
        <w:rPr>
          <w:sz w:val="28"/>
          <w:szCs w:val="28"/>
        </w:rPr>
      </w:pPr>
      <w:r>
        <w:rPr>
          <w:sz w:val="28"/>
          <w:szCs w:val="28"/>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(доверенности), подтверждающего полномочия представителя заявителя действовать от его имени при обращении за предоставлением муниципальной услуги; копия доверенности приобщается к заявлению</w:t>
      </w:r>
    </w:p>
    <w:p w:rsidR="00C74516" w:rsidRPr="003477C0"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2.7.1. Заявление </w:t>
      </w:r>
      <w:r w:rsidRPr="0056432E">
        <w:rPr>
          <w:rFonts w:ascii="Times New Roman" w:hAnsi="Times New Roman" w:cs="Times New Roman"/>
          <w:sz w:val="28"/>
          <w:szCs w:val="32"/>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477C0">
        <w:rPr>
          <w:rFonts w:ascii="Times New Roman" w:hAnsi="Times New Roman" w:cs="Times New Roman"/>
          <w:sz w:val="28"/>
          <w:szCs w:val="28"/>
        </w:rPr>
        <w:t xml:space="preserve"> (далее - заявление).</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 наименование и место нахождения заявителя (для юридического </w:t>
      </w:r>
      <w:r w:rsidRPr="00421ECF">
        <w:rPr>
          <w:rFonts w:ascii="Times New Roman" w:hAnsi="Times New Roman" w:cs="Times New Roman"/>
          <w:sz w:val="28"/>
          <w:szCs w:val="28"/>
        </w:rPr>
        <w:lastRenderedPageBreak/>
        <w:t xml:space="preserve">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4516" w:rsidRPr="00421ECF" w:rsidRDefault="00C74516" w:rsidP="00C74516">
      <w:pPr>
        <w:pStyle w:val="ConsPlusNormal"/>
        <w:ind w:firstLine="709"/>
        <w:rPr>
          <w:rFonts w:ascii="Times New Roman" w:hAnsi="Times New Roman" w:cs="Times New Roman"/>
          <w:sz w:val="28"/>
          <w:szCs w:val="28"/>
        </w:rPr>
      </w:pPr>
      <w:r>
        <w:rPr>
          <w:rFonts w:ascii="Times New Roman" w:hAnsi="Times New Roman" w:cs="Times New Roman"/>
          <w:sz w:val="28"/>
          <w:szCs w:val="28"/>
        </w:rPr>
        <w:t>4) реквизиты утверждё</w:t>
      </w:r>
      <w:r w:rsidRPr="00421ECF">
        <w:rPr>
          <w:rFonts w:ascii="Times New Roman" w:hAnsi="Times New Roman" w:cs="Times New Roman"/>
          <w:sz w:val="28"/>
          <w:szCs w:val="28"/>
        </w:rPr>
        <w:t>нного проекта межевания территории, если перераспределение земельных участков планируется осуществить в соответствии с данным проектом;</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Pr>
          <w:rFonts w:ascii="Times New Roman" w:hAnsi="Times New Roman" w:cs="Times New Roman"/>
          <w:sz w:val="28"/>
          <w:szCs w:val="28"/>
        </w:rPr>
        <w:br/>
      </w:r>
      <w:r w:rsidRPr="00421ECF">
        <w:rPr>
          <w:rFonts w:ascii="Times New Roman" w:hAnsi="Times New Roman" w:cs="Times New Roman"/>
          <w:sz w:val="28"/>
          <w:szCs w:val="28"/>
        </w:rPr>
        <w:t>с заявителем.</w:t>
      </w:r>
    </w:p>
    <w:p w:rsidR="00C74516" w:rsidRDefault="00C74516" w:rsidP="00C74516">
      <w:pPr>
        <w:ind w:firstLine="708"/>
        <w:jc w:val="both"/>
        <w:rPr>
          <w:sz w:val="28"/>
          <w:szCs w:val="28"/>
        </w:rPr>
      </w:pPr>
      <w:r w:rsidRPr="00421ECF">
        <w:rPr>
          <w:sz w:val="28"/>
          <w:szCs w:val="28"/>
        </w:rPr>
        <w:t>Типовая форма заявления приведена в приложении № 3 к настоящему Административному регламенту</w:t>
      </w:r>
      <w:r>
        <w:rPr>
          <w:sz w:val="28"/>
          <w:szCs w:val="28"/>
        </w:rPr>
        <w:t>.</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 </w:t>
      </w:r>
      <w:r>
        <w:rPr>
          <w:rFonts w:ascii="Times New Roman" w:hAnsi="Times New Roman" w:cs="Times New Roman"/>
          <w:sz w:val="28"/>
          <w:szCs w:val="28"/>
        </w:rPr>
        <w:t xml:space="preserve">утверждённая </w:t>
      </w:r>
      <w:r w:rsidRPr="00421ECF">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Pr>
          <w:rFonts w:ascii="Times New Roman" w:hAnsi="Times New Roman" w:cs="Times New Roman"/>
          <w:sz w:val="28"/>
          <w:szCs w:val="28"/>
        </w:rPr>
        <w:br/>
      </w:r>
      <w:r w:rsidRPr="00421ECF">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и копия документа;</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516"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5)</w:t>
      </w:r>
      <w:r>
        <w:rPr>
          <w:rFonts w:ascii="Times New Roman" w:hAnsi="Times New Roman" w:cs="Times New Roman"/>
          <w:sz w:val="28"/>
          <w:szCs w:val="28"/>
        </w:rPr>
        <w:t xml:space="preserve"> </w:t>
      </w:r>
      <w:r w:rsidRPr="00421ECF">
        <w:rPr>
          <w:rFonts w:ascii="Times New Roman" w:hAnsi="Times New Roman" w:cs="Times New Roman"/>
          <w:sz w:val="28"/>
          <w:szCs w:val="28"/>
        </w:rPr>
        <w:t>документ, подтверждающий личность заявителя и копия документа.</w:t>
      </w:r>
    </w:p>
    <w:p w:rsidR="00C74516" w:rsidRPr="00E77E8D" w:rsidRDefault="00C74516" w:rsidP="00C74516">
      <w:pPr>
        <w:pStyle w:val="ConsPlusNormal"/>
        <w:ind w:firstLine="709"/>
        <w:rPr>
          <w:rFonts w:ascii="Times New Roman" w:hAnsi="Times New Roman" w:cs="Times New Roman"/>
          <w:sz w:val="28"/>
          <w:szCs w:val="28"/>
        </w:rPr>
      </w:pPr>
      <w:r w:rsidRPr="00E77E8D">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74516" w:rsidRPr="00E77E8D" w:rsidRDefault="00C74516" w:rsidP="00C74516">
      <w:pPr>
        <w:autoSpaceDE w:val="0"/>
        <w:autoSpaceDN w:val="0"/>
        <w:adjustRightInd w:val="0"/>
        <w:ind w:firstLine="709"/>
        <w:jc w:val="both"/>
        <w:rPr>
          <w:sz w:val="28"/>
          <w:szCs w:val="28"/>
        </w:rPr>
      </w:pPr>
      <w:r w:rsidRPr="00E77E8D">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74516" w:rsidRDefault="00C74516" w:rsidP="00C74516">
      <w:pPr>
        <w:autoSpaceDE w:val="0"/>
        <w:autoSpaceDN w:val="0"/>
        <w:adjustRightInd w:val="0"/>
        <w:ind w:firstLine="709"/>
        <w:jc w:val="both"/>
        <w:rPr>
          <w:sz w:val="28"/>
          <w:szCs w:val="28"/>
        </w:rPr>
      </w:pPr>
      <w:r>
        <w:rPr>
          <w:sz w:val="28"/>
          <w:szCs w:val="28"/>
        </w:rPr>
        <w:t xml:space="preserve">- </w:t>
      </w:r>
      <w:r w:rsidRPr="00E77E8D">
        <w:rPr>
          <w:sz w:val="28"/>
          <w:szCs w:val="28"/>
        </w:rPr>
        <w:t>копия свидетельства о государственной регистрации юридического лица (для юридических лиц) или выписка из государственных реестров о юридическом л</w:t>
      </w:r>
      <w:r>
        <w:rPr>
          <w:sz w:val="28"/>
          <w:szCs w:val="28"/>
        </w:rPr>
        <w:t>ице, являющемся заявителем;</w:t>
      </w:r>
    </w:p>
    <w:p w:rsidR="00C74516" w:rsidRDefault="00C74516" w:rsidP="00C74516">
      <w:pPr>
        <w:autoSpaceDE w:val="0"/>
        <w:autoSpaceDN w:val="0"/>
        <w:adjustRightInd w:val="0"/>
        <w:ind w:firstLine="709"/>
        <w:jc w:val="both"/>
        <w:rPr>
          <w:sz w:val="28"/>
          <w:szCs w:val="28"/>
        </w:rPr>
      </w:pPr>
      <w:r>
        <w:rPr>
          <w:sz w:val="28"/>
          <w:szCs w:val="28"/>
        </w:rPr>
        <w:t>- выписка из ЕГРН о правах на земельный участок, принадлежащий заявителю;</w:t>
      </w:r>
    </w:p>
    <w:p w:rsidR="00C74516" w:rsidRDefault="00C74516" w:rsidP="00C74516">
      <w:pPr>
        <w:autoSpaceDE w:val="0"/>
        <w:autoSpaceDN w:val="0"/>
        <w:adjustRightInd w:val="0"/>
        <w:ind w:firstLine="709"/>
        <w:jc w:val="both"/>
        <w:rPr>
          <w:sz w:val="28"/>
          <w:szCs w:val="28"/>
        </w:rPr>
      </w:pPr>
      <w:r>
        <w:rPr>
          <w:sz w:val="28"/>
          <w:szCs w:val="28"/>
        </w:rPr>
        <w:lastRenderedPageBreak/>
        <w:t>- выписка из ЕГРН об объекте недвижимости: об образованном в результате перераспределения земельном участке;</w:t>
      </w:r>
    </w:p>
    <w:p w:rsidR="00C74516" w:rsidRPr="00E77E8D" w:rsidRDefault="00C74516" w:rsidP="00C74516">
      <w:pPr>
        <w:autoSpaceDE w:val="0"/>
        <w:autoSpaceDN w:val="0"/>
        <w:adjustRightInd w:val="0"/>
        <w:ind w:firstLine="709"/>
        <w:jc w:val="both"/>
        <w:rPr>
          <w:sz w:val="28"/>
          <w:szCs w:val="28"/>
        </w:rPr>
      </w:pPr>
      <w:r>
        <w:rPr>
          <w:sz w:val="28"/>
          <w:szCs w:val="28"/>
        </w:rPr>
        <w:t>- выписка из ЕГРН об объекте недвижимости: о земельном участке, принадлежащем заявителю.</w:t>
      </w:r>
    </w:p>
    <w:p w:rsidR="00C74516" w:rsidRDefault="00C74516" w:rsidP="00C74516">
      <w:pPr>
        <w:pStyle w:val="ConsPlusNormal"/>
        <w:ind w:firstLine="709"/>
        <w:rPr>
          <w:rFonts w:ascii="Times New Roman" w:eastAsia="Calibri" w:hAnsi="Times New Roman" w:cs="Times New Roman"/>
          <w:sz w:val="28"/>
          <w:szCs w:val="28"/>
          <w:lang w:eastAsia="en-US"/>
        </w:rPr>
      </w:pPr>
      <w:r>
        <w:rPr>
          <w:rFonts w:ascii="Times New Roman" w:hAnsi="Times New Roman" w:cs="Times New Roman"/>
          <w:sz w:val="28"/>
          <w:szCs w:val="28"/>
        </w:rPr>
        <w:t>2.10. З</w:t>
      </w:r>
      <w:r w:rsidRPr="00E77E8D">
        <w:rPr>
          <w:rFonts w:ascii="Times New Roman" w:eastAsia="Calibri" w:hAnsi="Times New Roman" w:cs="Times New Roman"/>
          <w:sz w:val="28"/>
          <w:szCs w:val="28"/>
          <w:lang w:eastAsia="en-US"/>
        </w:rPr>
        <w:t xml:space="preserve">аявитель вправе по собственной инициативе представить документы, указанные в п. 2.9 настоящего Административного регламента </w:t>
      </w:r>
      <w:r w:rsidRPr="00E77E8D">
        <w:rPr>
          <w:rFonts w:ascii="Times New Roman" w:eastAsia="Calibri" w:hAnsi="Times New Roman" w:cs="Times New Roman"/>
          <w:sz w:val="28"/>
          <w:szCs w:val="28"/>
          <w:lang w:eastAsia="en-US"/>
        </w:rPr>
        <w:br/>
        <w:t xml:space="preserve">и пп. 1) п. </w:t>
      </w:r>
      <w:r w:rsidRPr="00E77E8D">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E77E8D">
        <w:rPr>
          <w:rFonts w:ascii="Times New Roman" w:eastAsia="Calibri" w:hAnsi="Times New Roman" w:cs="Times New Roman"/>
          <w:sz w:val="28"/>
          <w:szCs w:val="28"/>
          <w:lang w:eastAsia="en-US"/>
        </w:rPr>
        <w:t>.</w:t>
      </w:r>
    </w:p>
    <w:p w:rsidR="00C74516" w:rsidRDefault="00C74516" w:rsidP="00C74516">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2.11. Заявители направляют документы в орган местного самоуправления почтой</w:t>
      </w:r>
      <w:r>
        <w:rPr>
          <w:rFonts w:ascii="Times New Roman" w:hAnsi="Times New Roman" w:cs="Times New Roman"/>
          <w:sz w:val="28"/>
          <w:szCs w:val="28"/>
        </w:rPr>
        <w:t>,</w:t>
      </w:r>
      <w:r w:rsidRPr="00333BB4">
        <w:rPr>
          <w:rFonts w:ascii="Times New Roman" w:hAnsi="Times New Roman" w:cs="Times New Roman"/>
          <w:sz w:val="28"/>
          <w:szCs w:val="28"/>
        </w:rPr>
        <w:t xml:space="preserve"> либо лично подают в </w:t>
      </w:r>
      <w:r>
        <w:rPr>
          <w:rFonts w:ascii="Times New Roman" w:hAnsi="Times New Roman" w:cs="Times New Roman"/>
          <w:sz w:val="28"/>
          <w:szCs w:val="28"/>
        </w:rPr>
        <w:t>окно – приема выдачи документов</w:t>
      </w:r>
      <w:r w:rsidRPr="00333BB4">
        <w:rPr>
          <w:rFonts w:ascii="Times New Roman" w:hAnsi="Times New Roman" w:cs="Times New Roman"/>
          <w:sz w:val="28"/>
          <w:szCs w:val="28"/>
        </w:rPr>
        <w:t>, также заявители могут подать документы, при наличии вступившего в силу соглашения</w:t>
      </w:r>
      <w:r>
        <w:rPr>
          <w:rFonts w:ascii="Times New Roman" w:hAnsi="Times New Roman" w:cs="Times New Roman"/>
          <w:sz w:val="28"/>
          <w:szCs w:val="28"/>
        </w:rPr>
        <w:t xml:space="preserve"> </w:t>
      </w:r>
      <w:r w:rsidRPr="00333BB4">
        <w:rPr>
          <w:rFonts w:ascii="Times New Roman" w:hAnsi="Times New Roman" w:cs="Times New Roman"/>
          <w:sz w:val="28"/>
          <w:szCs w:val="28"/>
        </w:rPr>
        <w:t>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p>
    <w:p w:rsidR="00C74516" w:rsidRPr="00333BB4" w:rsidRDefault="00C74516" w:rsidP="00C74516">
      <w:pPr>
        <w:autoSpaceDE w:val="0"/>
        <w:autoSpaceDN w:val="0"/>
        <w:adjustRightInd w:val="0"/>
        <w:ind w:firstLine="709"/>
        <w:jc w:val="both"/>
        <w:rPr>
          <w:sz w:val="28"/>
          <w:szCs w:val="28"/>
        </w:rPr>
      </w:pPr>
      <w:r w:rsidRPr="00333BB4">
        <w:rPr>
          <w:sz w:val="28"/>
          <w:szCs w:val="28"/>
        </w:rPr>
        <w:t>2.12. Основанием для отказа в приеме документов, необходимых для предоставления муниципальной услуги, является:</w:t>
      </w:r>
    </w:p>
    <w:p w:rsidR="00C74516" w:rsidRPr="00333BB4" w:rsidRDefault="00C74516" w:rsidP="00C74516">
      <w:pPr>
        <w:autoSpaceDE w:val="0"/>
        <w:autoSpaceDN w:val="0"/>
        <w:adjustRightInd w:val="0"/>
        <w:ind w:firstLine="709"/>
        <w:jc w:val="both"/>
        <w:rPr>
          <w:sz w:val="28"/>
          <w:szCs w:val="28"/>
        </w:rPr>
      </w:pPr>
      <w:r w:rsidRPr="00333BB4">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C74516" w:rsidRPr="00333BB4" w:rsidRDefault="00C74516" w:rsidP="00C74516">
      <w:pPr>
        <w:autoSpaceDE w:val="0"/>
        <w:autoSpaceDN w:val="0"/>
        <w:adjustRightInd w:val="0"/>
        <w:ind w:firstLine="709"/>
        <w:jc w:val="both"/>
        <w:rPr>
          <w:sz w:val="28"/>
          <w:szCs w:val="28"/>
        </w:rPr>
      </w:pPr>
      <w:r w:rsidRPr="00333BB4">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C74516" w:rsidRPr="00333BB4" w:rsidRDefault="00C74516" w:rsidP="00C74516">
      <w:pPr>
        <w:autoSpaceDE w:val="0"/>
        <w:autoSpaceDN w:val="0"/>
        <w:adjustRightInd w:val="0"/>
        <w:ind w:firstLine="709"/>
        <w:jc w:val="both"/>
        <w:rPr>
          <w:sz w:val="28"/>
          <w:szCs w:val="28"/>
        </w:rPr>
      </w:pPr>
      <w:r w:rsidRPr="00333BB4">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333BB4" w:rsidRDefault="00C74516" w:rsidP="00C74516">
      <w:pPr>
        <w:autoSpaceDE w:val="0"/>
        <w:autoSpaceDN w:val="0"/>
        <w:adjustRightInd w:val="0"/>
        <w:ind w:firstLine="709"/>
        <w:jc w:val="both"/>
        <w:rPr>
          <w:sz w:val="28"/>
          <w:szCs w:val="28"/>
        </w:rPr>
      </w:pPr>
      <w:r w:rsidRPr="00333BB4">
        <w:rPr>
          <w:sz w:val="28"/>
          <w:szCs w:val="28"/>
        </w:rPr>
        <w:t>- текст заявления не поддается прочтению;</w:t>
      </w:r>
    </w:p>
    <w:p w:rsidR="00C74516" w:rsidRDefault="00C74516" w:rsidP="00C74516">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 отсутствует цели использования, не определены размеры и месторасположение земельного участка, а также испрашиваемое право</w:t>
      </w:r>
      <w:r>
        <w:rPr>
          <w:rFonts w:ascii="Times New Roman" w:hAnsi="Times New Roman" w:cs="Times New Roman"/>
          <w:sz w:val="28"/>
          <w:szCs w:val="28"/>
        </w:rPr>
        <w:t>.</w:t>
      </w:r>
    </w:p>
    <w:p w:rsidR="00C74516" w:rsidRPr="00333BB4" w:rsidRDefault="00C74516" w:rsidP="00C74516">
      <w:pPr>
        <w:widowControl w:val="0"/>
        <w:autoSpaceDE w:val="0"/>
        <w:autoSpaceDN w:val="0"/>
        <w:adjustRightInd w:val="0"/>
        <w:ind w:firstLine="709"/>
        <w:jc w:val="both"/>
        <w:rPr>
          <w:sz w:val="28"/>
          <w:szCs w:val="28"/>
        </w:rPr>
      </w:pPr>
      <w:r w:rsidRPr="00333BB4">
        <w:rPr>
          <w:sz w:val="28"/>
          <w:szCs w:val="28"/>
        </w:rPr>
        <w:t>2.13. Представленные документы не должны содержать подчисток, приписок, зачеркнутых слов и иных неоговоренных исправлений.</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w:t>
      </w:r>
      <w:r w:rsidRPr="00333BB4">
        <w:rPr>
          <w:sz w:val="28"/>
          <w:szCs w:val="28"/>
        </w:rPr>
        <w:br/>
        <w:t>с соответствующим заявлением в орган принявший документы.</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Не может быть отказано заявителю в приеме дополнительных документов при наличии намерения их сдать.</w:t>
      </w:r>
    </w:p>
    <w:p w:rsidR="00C74516" w:rsidRPr="00971564" w:rsidRDefault="00C74516" w:rsidP="00C74516">
      <w:pPr>
        <w:widowControl w:val="0"/>
        <w:autoSpaceDE w:val="0"/>
        <w:autoSpaceDN w:val="0"/>
        <w:adjustRightInd w:val="0"/>
        <w:ind w:firstLine="709"/>
        <w:jc w:val="both"/>
        <w:textAlignment w:val="baseline"/>
        <w:rPr>
          <w:sz w:val="28"/>
          <w:szCs w:val="28"/>
        </w:rPr>
      </w:pPr>
      <w:r w:rsidRPr="00971564">
        <w:rPr>
          <w:sz w:val="28"/>
          <w:szCs w:val="28"/>
        </w:rPr>
        <w:t>2.14. Основания для отказа в предоставлении муниципальной услуги являются:</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пунктом 1 статьи 39.28 Земельного кодекса </w:t>
      </w:r>
      <w:r w:rsidRPr="00207663">
        <w:rPr>
          <w:rFonts w:ascii="Times New Roman" w:hAnsi="Times New Roman" w:cs="Times New Roman"/>
          <w:sz w:val="28"/>
          <w:szCs w:val="28"/>
        </w:rPr>
        <w:lastRenderedPageBreak/>
        <w:t>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2) не представлено в письменной форме согласие лиц, указанных </w:t>
      </w:r>
      <w:r w:rsidRPr="00207663">
        <w:rPr>
          <w:rFonts w:ascii="Times New Roman" w:hAnsi="Times New Roman" w:cs="Times New Roman"/>
          <w:sz w:val="28"/>
          <w:szCs w:val="28"/>
        </w:rPr>
        <w:b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w:t>
      </w:r>
      <w:r>
        <w:rPr>
          <w:rFonts w:ascii="Times New Roman" w:hAnsi="Times New Roman" w:cs="Times New Roman"/>
          <w:sz w:val="28"/>
          <w:szCs w:val="28"/>
        </w:rPr>
        <w:t>ие, сооружение, объект незавершё</w:t>
      </w:r>
      <w:r w:rsidRPr="00207663">
        <w:rPr>
          <w:rFonts w:ascii="Times New Roman" w:hAnsi="Times New Roman" w:cs="Times New Roman"/>
          <w:sz w:val="28"/>
          <w:szCs w:val="28"/>
        </w:rPr>
        <w:t xml:space="preserve">нного строительства, находящиеся в государственной или муниципальной собственности, </w:t>
      </w:r>
      <w:r w:rsidRPr="00207663">
        <w:rPr>
          <w:rFonts w:ascii="Times New Roman" w:hAnsi="Times New Roman" w:cs="Times New Roman"/>
          <w:sz w:val="28"/>
          <w:szCs w:val="28"/>
        </w:rPr>
        <w:br/>
        <w:t>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w:t>
      </w:r>
      <w:r>
        <w:rPr>
          <w:rFonts w:ascii="Times New Roman" w:hAnsi="Times New Roman" w:cs="Times New Roman"/>
          <w:sz w:val="28"/>
          <w:szCs w:val="28"/>
        </w:rPr>
        <w:t xml:space="preserve"> сервитута, или объекта, размещё</w:t>
      </w:r>
      <w:r w:rsidRPr="00207663">
        <w:rPr>
          <w:rFonts w:ascii="Times New Roman" w:hAnsi="Times New Roman" w:cs="Times New Roman"/>
          <w:sz w:val="28"/>
          <w:szCs w:val="28"/>
        </w:rPr>
        <w:t>нного в соответствии с пунктом 3 статьи 39.36 Земельного кодекса Российской Федерации;</w:t>
      </w:r>
    </w:p>
    <w:p w:rsidR="00C74516"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r>
        <w:rPr>
          <w:rFonts w:ascii="Times New Roman" w:hAnsi="Times New Roman" w:cs="Times New Roman"/>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казанными в подпункте 7 пункта 5 статьи 27 Земельного кодекса Российской Федерации;  </w:t>
      </w:r>
    </w:p>
    <w:p w:rsidR="00C74516" w:rsidRPr="00207663" w:rsidRDefault="00C74516" w:rsidP="00C74516">
      <w:pPr>
        <w:pStyle w:val="ConsPlusNormal"/>
        <w:ind w:firstLine="708"/>
        <w:rPr>
          <w:rFonts w:ascii="Times New Roman" w:hAnsi="Times New Roman" w:cs="Times New Roman"/>
          <w:sz w:val="28"/>
          <w:szCs w:val="28"/>
        </w:rPr>
      </w:pPr>
      <w:r w:rsidRPr="00207663">
        <w:rPr>
          <w:rFonts w:ascii="Times New Roman" w:hAnsi="Times New Roman" w:cs="Times New Roman"/>
          <w:sz w:val="28"/>
          <w:szCs w:val="28"/>
        </w:rPr>
        <w:t>5)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w:t>
      </w:r>
      <w:r w:rsidRPr="00207663">
        <w:rPr>
          <w:rFonts w:ascii="Times New Roman" w:hAnsi="Times New Roman" w:cs="Times New Roman"/>
          <w:sz w:val="28"/>
          <w:szCs w:val="28"/>
        </w:rPr>
        <w:br/>
        <w:t xml:space="preserve">с пунктом 19 статьи 39.11 Земельного кодекса Российской Федерации, либо </w:t>
      </w:r>
      <w:r w:rsidRPr="00207663">
        <w:rPr>
          <w:rFonts w:ascii="Times New Roman" w:hAnsi="Times New Roman" w:cs="Times New Roman"/>
          <w:sz w:val="28"/>
          <w:szCs w:val="28"/>
        </w:rPr>
        <w:br/>
        <w:t>в отношении такого земельного участка принято решение о предварительном согласовании его предоставления, срок действия которого не истек;</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7)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9)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w:t>
      </w:r>
      <w:r>
        <w:rPr>
          <w:rFonts w:ascii="Times New Roman" w:hAnsi="Times New Roman" w:cs="Times New Roman"/>
          <w:sz w:val="28"/>
          <w:szCs w:val="28"/>
        </w:rPr>
        <w:t>ебований, предусмотренных статьё</w:t>
      </w:r>
      <w:r w:rsidRPr="00207663">
        <w:rPr>
          <w:rFonts w:ascii="Times New Roman" w:hAnsi="Times New Roman" w:cs="Times New Roman"/>
          <w:sz w:val="28"/>
          <w:szCs w:val="28"/>
        </w:rPr>
        <w:t xml:space="preserve">й 11.9 Земельного кодекса Российской Федерации, </w:t>
      </w:r>
      <w:r w:rsidRPr="00207663">
        <w:rPr>
          <w:rFonts w:ascii="Times New Roman" w:hAnsi="Times New Roman" w:cs="Times New Roman"/>
          <w:sz w:val="28"/>
          <w:szCs w:val="28"/>
        </w:rPr>
        <w:br/>
        <w:t xml:space="preserve">за исключением случаев перераспределения земельных участков </w:t>
      </w:r>
      <w:r w:rsidRPr="00207663">
        <w:rPr>
          <w:rFonts w:ascii="Times New Roman" w:hAnsi="Times New Roman" w:cs="Times New Roman"/>
          <w:sz w:val="28"/>
          <w:szCs w:val="28"/>
        </w:rPr>
        <w:br/>
        <w:t>в соответствии с подпунктами 1 и 4 пункта 1 статьи 39.28 Земельного кодекса 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4516" w:rsidRPr="00207663" w:rsidRDefault="00C74516" w:rsidP="00C74516">
      <w:pPr>
        <w:autoSpaceDE w:val="0"/>
        <w:autoSpaceDN w:val="0"/>
        <w:adjustRightInd w:val="0"/>
        <w:ind w:firstLine="709"/>
        <w:jc w:val="both"/>
        <w:rPr>
          <w:sz w:val="28"/>
          <w:szCs w:val="28"/>
        </w:rPr>
      </w:pPr>
      <w:r w:rsidRPr="00207663">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Pr="00207663">
        <w:rPr>
          <w:sz w:val="28"/>
          <w:szCs w:val="28"/>
        </w:rPr>
        <w:br/>
      </w:r>
      <w:r>
        <w:rPr>
          <w:sz w:val="28"/>
          <w:szCs w:val="28"/>
        </w:rPr>
        <w:t>в отношении которой утверждё</w:t>
      </w:r>
      <w:r w:rsidRPr="00207663">
        <w:rPr>
          <w:sz w:val="28"/>
          <w:szCs w:val="28"/>
        </w:rPr>
        <w:t>н проект межевания территории.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2.14.1. Основания для приостановления муниципальной услуги отсутствуют.</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2.14.2. </w:t>
      </w:r>
      <w:bookmarkStart w:id="198" w:name="Par285"/>
      <w:bookmarkEnd w:id="198"/>
      <w:r w:rsidRPr="00207663">
        <w:rPr>
          <w:rFonts w:ascii="Times New Roman" w:hAnsi="Times New Roman" w:cs="Times New Roman"/>
          <w:sz w:val="28"/>
          <w:szCs w:val="28"/>
        </w:rPr>
        <w:t>В течение 10</w:t>
      </w:r>
      <w:r>
        <w:rPr>
          <w:rFonts w:ascii="Times New Roman" w:hAnsi="Times New Roman" w:cs="Times New Roman"/>
          <w:sz w:val="28"/>
          <w:szCs w:val="28"/>
        </w:rPr>
        <w:t xml:space="preserve"> рабочих</w:t>
      </w:r>
      <w:r w:rsidRPr="00207663">
        <w:rPr>
          <w:rFonts w:ascii="Times New Roman" w:hAnsi="Times New Roman" w:cs="Times New Roman"/>
          <w:sz w:val="28"/>
          <w:szCs w:val="28"/>
        </w:rPr>
        <w:t xml:space="preserve">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C74516" w:rsidRDefault="00C74516" w:rsidP="00C74516">
      <w:pPr>
        <w:autoSpaceDE w:val="0"/>
        <w:autoSpaceDN w:val="0"/>
        <w:adjustRightInd w:val="0"/>
        <w:ind w:firstLine="709"/>
        <w:jc w:val="both"/>
        <w:rPr>
          <w:sz w:val="28"/>
          <w:szCs w:val="28"/>
        </w:rPr>
      </w:pPr>
      <w:r w:rsidRPr="00207663">
        <w:rPr>
          <w:sz w:val="28"/>
          <w:szCs w:val="28"/>
        </w:rPr>
        <w:t>2.15. Предоставление муниципальной услуги является бесплатным для заявителей.</w:t>
      </w:r>
    </w:p>
    <w:p w:rsidR="00C74516" w:rsidRDefault="00C74516" w:rsidP="00C74516">
      <w:pPr>
        <w:autoSpaceDE w:val="0"/>
        <w:autoSpaceDN w:val="0"/>
        <w:adjustRightInd w:val="0"/>
        <w:ind w:firstLine="709"/>
        <w:jc w:val="both"/>
        <w:rPr>
          <w:sz w:val="28"/>
          <w:szCs w:val="28"/>
        </w:rPr>
      </w:pPr>
      <w:r>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расположенных на территории Ленинградской области рассчитывается по формуле, в соответствии с постановлением Правительства </w:t>
      </w:r>
      <w:r w:rsidRPr="0050516D">
        <w:rPr>
          <w:sz w:val="28"/>
          <w:szCs w:val="28"/>
        </w:rPr>
        <w:t>Ленинградской области от 26.08.2015 № 335</w:t>
      </w:r>
      <w:r>
        <w:rPr>
          <w:sz w:val="28"/>
          <w:szCs w:val="28"/>
        </w:rPr>
        <w:t>.</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 Плата по соглашению о перераспределении земельных участков вносится в течение 10 банковских дней с даты заключения Соглашения</w:t>
      </w:r>
      <w:r>
        <w:rPr>
          <w:sz w:val="28"/>
          <w:szCs w:val="28"/>
        </w:rPr>
        <w:t>.</w:t>
      </w:r>
    </w:p>
    <w:p w:rsidR="00C74516" w:rsidRPr="00207663" w:rsidRDefault="00C74516" w:rsidP="00C74516">
      <w:pPr>
        <w:autoSpaceDE w:val="0"/>
        <w:autoSpaceDN w:val="0"/>
        <w:adjustRightInd w:val="0"/>
        <w:ind w:firstLine="709"/>
        <w:jc w:val="both"/>
        <w:rPr>
          <w:sz w:val="28"/>
          <w:szCs w:val="28"/>
        </w:rPr>
      </w:pPr>
      <w:r w:rsidRPr="00207663">
        <w:rPr>
          <w:sz w:val="28"/>
          <w:szCs w:val="28"/>
        </w:rPr>
        <w:t>2.16. Срок ожидания в очереди при подаче заявления о предоставлении муниципальной услуги - 15 минут.</w:t>
      </w:r>
    </w:p>
    <w:p w:rsidR="00C74516" w:rsidRPr="00207663" w:rsidRDefault="00C74516" w:rsidP="00C74516">
      <w:pPr>
        <w:autoSpaceDE w:val="0"/>
        <w:autoSpaceDN w:val="0"/>
        <w:adjustRightInd w:val="0"/>
        <w:ind w:firstLine="709"/>
        <w:jc w:val="both"/>
        <w:rPr>
          <w:sz w:val="28"/>
          <w:szCs w:val="28"/>
        </w:rPr>
      </w:pPr>
      <w:r w:rsidRPr="00207663">
        <w:rPr>
          <w:sz w:val="28"/>
          <w:szCs w:val="28"/>
        </w:rPr>
        <w:lastRenderedPageBreak/>
        <w:t>2.17. Срок ожидания в очереди при получении результата предоставления муниципальной услуги - 15 минут.</w:t>
      </w:r>
    </w:p>
    <w:p w:rsidR="00C74516" w:rsidRPr="00207663" w:rsidRDefault="00C74516" w:rsidP="00C74516">
      <w:pPr>
        <w:autoSpaceDE w:val="0"/>
        <w:autoSpaceDN w:val="0"/>
        <w:adjustRightInd w:val="0"/>
        <w:ind w:firstLine="709"/>
        <w:jc w:val="both"/>
        <w:rPr>
          <w:sz w:val="28"/>
          <w:szCs w:val="28"/>
        </w:rPr>
      </w:pPr>
      <w:r w:rsidRPr="00207663">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74516" w:rsidRPr="0050516D" w:rsidRDefault="00C74516" w:rsidP="00C74516">
      <w:pPr>
        <w:autoSpaceDE w:val="0"/>
        <w:autoSpaceDN w:val="0"/>
        <w:adjustRightInd w:val="0"/>
        <w:ind w:firstLine="709"/>
        <w:jc w:val="both"/>
        <w:rPr>
          <w:sz w:val="28"/>
          <w:szCs w:val="28"/>
        </w:rPr>
      </w:pPr>
      <w:r w:rsidRPr="0050516D">
        <w:rPr>
          <w:sz w:val="28"/>
          <w:szCs w:val="28"/>
        </w:rPr>
        <w:t>2.19. Срок регистрации запроса (заявления) Заявителя о предоставлении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 в случае личного обращения заявителя заявление регистрируется в день обращения;</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 в случае поступления документов по почте заявление регистрируется </w:t>
      </w:r>
      <w:r w:rsidRPr="0050516D">
        <w:rPr>
          <w:sz w:val="28"/>
          <w:szCs w:val="28"/>
        </w:rPr>
        <w:br/>
        <w:t>в день поступления.</w:t>
      </w:r>
    </w:p>
    <w:p w:rsidR="00C74516" w:rsidRPr="0050516D" w:rsidRDefault="00C74516" w:rsidP="00C74516">
      <w:pPr>
        <w:autoSpaceDE w:val="0"/>
        <w:autoSpaceDN w:val="0"/>
        <w:adjustRightInd w:val="0"/>
        <w:ind w:firstLine="540"/>
        <w:jc w:val="both"/>
        <w:rPr>
          <w:sz w:val="28"/>
          <w:szCs w:val="28"/>
        </w:rPr>
      </w:pPr>
      <w:r w:rsidRPr="0050516D">
        <w:rPr>
          <w:sz w:val="28"/>
          <w:szCs w:val="28"/>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74516" w:rsidRPr="006822D2" w:rsidRDefault="00C74516" w:rsidP="00C74516">
      <w:pPr>
        <w:pStyle w:val="afa"/>
        <w:spacing w:after="0"/>
        <w:ind w:left="20" w:right="20" w:firstLine="700"/>
        <w:rPr>
          <w:sz w:val="28"/>
          <w:szCs w:val="28"/>
        </w:rPr>
      </w:pPr>
      <w:r w:rsidRPr="0050516D">
        <w:rPr>
          <w:rStyle w:val="1c"/>
          <w:color w:val="000000"/>
          <w:sz w:val="28"/>
          <w:szCs w:val="28"/>
        </w:rPr>
        <w:t>Наличие на территории, прилегающей</w:t>
      </w:r>
      <w:r w:rsidRPr="006822D2">
        <w:rPr>
          <w:rStyle w:val="1c"/>
          <w:color w:val="000000"/>
          <w:sz w:val="28"/>
          <w:szCs w:val="28"/>
        </w:rPr>
        <w:t xml:space="preserve">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Pr>
          <w:rStyle w:val="1c"/>
          <w:color w:val="000000"/>
          <w:sz w:val="28"/>
          <w:szCs w:val="28"/>
        </w:rPr>
        <w:br/>
      </w:r>
      <w:r w:rsidRPr="006822D2">
        <w:rPr>
          <w:rStyle w:val="1c"/>
          <w:color w:val="000000"/>
          <w:sz w:val="28"/>
          <w:szCs w:val="28"/>
        </w:rPr>
        <w:t>в помещение инвалидам.</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 xml:space="preserve">Наличие визуальной, текстовой и мультимедийной информации </w:t>
      </w:r>
      <w:r>
        <w:rPr>
          <w:rStyle w:val="1c"/>
          <w:color w:val="000000"/>
          <w:sz w:val="28"/>
          <w:szCs w:val="28"/>
        </w:rPr>
        <w:br/>
      </w:r>
      <w:r w:rsidRPr="006822D2">
        <w:rPr>
          <w:rStyle w:val="1c"/>
          <w:color w:val="000000"/>
          <w:sz w:val="28"/>
          <w:szCs w:val="28"/>
        </w:rPr>
        <w:t>о порядке предоставления муниципальных услуг, знаков, выполненных рельефно-точечным шрифтом Брайля.</w:t>
      </w:r>
    </w:p>
    <w:p w:rsidR="00C74516" w:rsidRPr="006822D2" w:rsidRDefault="00C74516" w:rsidP="00C74516">
      <w:pPr>
        <w:pStyle w:val="afa"/>
        <w:spacing w:after="0"/>
        <w:ind w:left="20" w:right="20" w:firstLine="700"/>
        <w:rPr>
          <w:rStyle w:val="1c"/>
          <w:color w:val="000000"/>
          <w:sz w:val="28"/>
          <w:szCs w:val="28"/>
        </w:rPr>
      </w:pPr>
      <w:r w:rsidRPr="006822D2">
        <w:rPr>
          <w:rStyle w:val="1c"/>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4516" w:rsidRPr="006822D2" w:rsidRDefault="00C74516" w:rsidP="00C74516">
      <w:pPr>
        <w:pStyle w:val="afa"/>
        <w:spacing w:after="0"/>
        <w:ind w:right="20" w:firstLine="709"/>
        <w:rPr>
          <w:sz w:val="28"/>
          <w:szCs w:val="28"/>
        </w:rPr>
      </w:pPr>
      <w:r w:rsidRPr="006822D2">
        <w:rPr>
          <w:rStyle w:val="1c"/>
          <w:color w:val="000000"/>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6822D2">
        <w:rPr>
          <w:rStyle w:val="1c"/>
          <w:color w:val="000000"/>
          <w:sz w:val="28"/>
          <w:szCs w:val="28"/>
        </w:rPr>
        <w:lastRenderedPageBreak/>
        <w:t>требованиям нормативных документов, действующих на территории Российской Федерации.</w:t>
      </w:r>
    </w:p>
    <w:p w:rsidR="00C74516" w:rsidRPr="006822D2" w:rsidRDefault="00C74516" w:rsidP="00C74516">
      <w:pPr>
        <w:pStyle w:val="afa"/>
        <w:spacing w:after="0"/>
        <w:ind w:right="20" w:firstLine="709"/>
        <w:rPr>
          <w:sz w:val="28"/>
          <w:szCs w:val="28"/>
        </w:rPr>
      </w:pPr>
      <w:r w:rsidRPr="006822D2">
        <w:rPr>
          <w:rStyle w:val="1c"/>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C74516" w:rsidRDefault="00C74516" w:rsidP="00C74516">
      <w:pPr>
        <w:pStyle w:val="ConsPlusNormal"/>
        <w:ind w:firstLine="709"/>
        <w:rPr>
          <w:rStyle w:val="1c"/>
          <w:color w:val="000000"/>
          <w:sz w:val="28"/>
          <w:szCs w:val="28"/>
        </w:rPr>
      </w:pPr>
      <w:r w:rsidRPr="006822D2">
        <w:rPr>
          <w:rStyle w:val="1c"/>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Pr>
          <w:rStyle w:val="1c"/>
          <w:color w:val="000000"/>
          <w:sz w:val="28"/>
          <w:szCs w:val="28"/>
        </w:rPr>
        <w:t>.</w:t>
      </w:r>
    </w:p>
    <w:p w:rsidR="00C74516" w:rsidRPr="006822D2" w:rsidRDefault="00C74516" w:rsidP="00C74516">
      <w:pPr>
        <w:pStyle w:val="afa"/>
        <w:spacing w:after="0"/>
        <w:ind w:right="20" w:firstLine="709"/>
        <w:rPr>
          <w:sz w:val="28"/>
          <w:szCs w:val="28"/>
        </w:rPr>
      </w:pPr>
      <w:r w:rsidRPr="006822D2">
        <w:rPr>
          <w:sz w:val="28"/>
          <w:szCs w:val="28"/>
        </w:rPr>
        <w:t>2.21. Информационные стенды должны располагаться в помещении Администрации, МФЦ и содержать следующую информацию:</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основания отказа в предоставлении муниципальной услуги;</w:t>
      </w:r>
    </w:p>
    <w:p w:rsidR="00C74516" w:rsidRPr="003C7774"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C74516" w:rsidRPr="0050516D" w:rsidRDefault="00C74516" w:rsidP="00C74516">
      <w:pPr>
        <w:autoSpaceDE w:val="0"/>
        <w:autoSpaceDN w:val="0"/>
        <w:adjustRightInd w:val="0"/>
        <w:ind w:firstLine="709"/>
        <w:jc w:val="both"/>
        <w:rPr>
          <w:sz w:val="28"/>
          <w:szCs w:val="28"/>
        </w:rPr>
      </w:pPr>
      <w:r w:rsidRPr="0050516D">
        <w:rPr>
          <w:sz w:val="28"/>
          <w:szCs w:val="28"/>
        </w:rPr>
        <w:t>2.22. Показатели доступности и качества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2.22.1. Показатели доступности общие, применимые в отношении всех заявителей:</w:t>
      </w:r>
    </w:p>
    <w:p w:rsidR="00C74516" w:rsidRPr="0050516D" w:rsidRDefault="00C74516" w:rsidP="00C74516">
      <w:pPr>
        <w:autoSpaceDE w:val="0"/>
        <w:autoSpaceDN w:val="0"/>
        <w:adjustRightInd w:val="0"/>
        <w:ind w:firstLine="709"/>
        <w:jc w:val="both"/>
        <w:rPr>
          <w:sz w:val="28"/>
          <w:szCs w:val="28"/>
        </w:rPr>
      </w:pPr>
      <w:r w:rsidRPr="0050516D">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C74516" w:rsidRPr="0050516D" w:rsidRDefault="00C74516" w:rsidP="00C74516">
      <w:pPr>
        <w:autoSpaceDE w:val="0"/>
        <w:autoSpaceDN w:val="0"/>
        <w:adjustRightInd w:val="0"/>
        <w:ind w:firstLine="709"/>
        <w:jc w:val="both"/>
        <w:rPr>
          <w:sz w:val="28"/>
          <w:szCs w:val="28"/>
        </w:rPr>
      </w:pPr>
      <w:r w:rsidRPr="0050516D">
        <w:rPr>
          <w:sz w:val="28"/>
          <w:szCs w:val="28"/>
        </w:rPr>
        <w:t>2) предоставление муниципальной услуги в соответствии со стандартом предоставления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3) вежливое (корректное) обращение сотрудников органа местного самоуправления с заявителями;</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4) обеспечение информирования (консультирования) заявителей по вопросам, предусмотренным </w:t>
      </w:r>
      <w:hyperlink w:anchor="Par338" w:history="1">
        <w:r w:rsidRPr="0050516D">
          <w:rPr>
            <w:sz w:val="28"/>
            <w:szCs w:val="28"/>
          </w:rPr>
          <w:t>пунктом 2.23</w:t>
        </w:r>
      </w:hyperlink>
      <w:r w:rsidRPr="0050516D">
        <w:rPr>
          <w:sz w:val="28"/>
          <w:szCs w:val="28"/>
        </w:rPr>
        <w:t xml:space="preserve"> настоящего Административного регламента;</w:t>
      </w:r>
    </w:p>
    <w:p w:rsidR="00C74516" w:rsidRPr="0050516D" w:rsidRDefault="00C74516" w:rsidP="00C74516">
      <w:pPr>
        <w:autoSpaceDE w:val="0"/>
        <w:autoSpaceDN w:val="0"/>
        <w:adjustRightInd w:val="0"/>
        <w:ind w:firstLine="709"/>
        <w:jc w:val="both"/>
        <w:rPr>
          <w:sz w:val="28"/>
          <w:szCs w:val="28"/>
        </w:rPr>
      </w:pPr>
      <w:r w:rsidRPr="0050516D">
        <w:rPr>
          <w:sz w:val="28"/>
          <w:szCs w:val="28"/>
        </w:rPr>
        <w:t>5) наличие полной, актуальной и достоверной информации о порядке предоставления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lastRenderedPageBreak/>
        <w:t>6) возможность досудебного (внесудебного) рассмотрения жалоб (претензий) в процессе получения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2.22.2. Показатели доступности специальные, применимые в отношении инвалидов заявителей:</w:t>
      </w:r>
    </w:p>
    <w:p w:rsidR="00C74516" w:rsidRPr="0050516D" w:rsidRDefault="00C74516" w:rsidP="00C74516">
      <w:pPr>
        <w:autoSpaceDE w:val="0"/>
        <w:autoSpaceDN w:val="0"/>
        <w:adjustRightInd w:val="0"/>
        <w:ind w:firstLine="709"/>
        <w:jc w:val="both"/>
        <w:rPr>
          <w:sz w:val="28"/>
          <w:szCs w:val="28"/>
        </w:rPr>
      </w:pPr>
      <w:r w:rsidRPr="0050516D">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C74516" w:rsidRPr="0050516D" w:rsidRDefault="00C74516" w:rsidP="00D05826">
      <w:pPr>
        <w:pStyle w:val="1d"/>
        <w:numPr>
          <w:ilvl w:val="0"/>
          <w:numId w:val="25"/>
        </w:numPr>
        <w:shd w:val="clear" w:color="auto" w:fill="auto"/>
        <w:tabs>
          <w:tab w:val="left" w:pos="1143"/>
        </w:tabs>
        <w:spacing w:line="240" w:lineRule="auto"/>
        <w:ind w:left="1159" w:right="20" w:hanging="450"/>
        <w:rPr>
          <w:sz w:val="28"/>
          <w:szCs w:val="28"/>
        </w:rPr>
      </w:pPr>
      <w:r w:rsidRPr="0050516D">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C74516" w:rsidRPr="0050516D" w:rsidRDefault="00C74516" w:rsidP="00D05826">
      <w:pPr>
        <w:pStyle w:val="1d"/>
        <w:numPr>
          <w:ilvl w:val="0"/>
          <w:numId w:val="25"/>
        </w:numPr>
        <w:shd w:val="clear" w:color="auto" w:fill="auto"/>
        <w:tabs>
          <w:tab w:val="left" w:pos="1110"/>
        </w:tabs>
        <w:spacing w:line="240" w:lineRule="auto"/>
        <w:ind w:left="1159" w:right="20" w:hanging="450"/>
        <w:rPr>
          <w:sz w:val="28"/>
          <w:szCs w:val="28"/>
        </w:rPr>
      </w:pPr>
      <w:r w:rsidRPr="0050516D">
        <w:rPr>
          <w:color w:val="000000"/>
          <w:sz w:val="28"/>
          <w:szCs w:val="28"/>
        </w:rPr>
        <w:t xml:space="preserve">получение для инвалидов в доступной форме информации </w:t>
      </w:r>
      <w:r w:rsidRPr="0050516D">
        <w:rPr>
          <w:color w:val="000000"/>
          <w:sz w:val="28"/>
          <w:szCs w:val="28"/>
        </w:rPr>
        <w:b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50516D" w:rsidRDefault="00C74516" w:rsidP="00D05826">
      <w:pPr>
        <w:pStyle w:val="1d"/>
        <w:numPr>
          <w:ilvl w:val="0"/>
          <w:numId w:val="25"/>
        </w:numPr>
        <w:shd w:val="clear" w:color="auto" w:fill="auto"/>
        <w:tabs>
          <w:tab w:val="left" w:pos="1038"/>
        </w:tabs>
        <w:spacing w:line="240" w:lineRule="auto"/>
        <w:ind w:left="1159" w:right="20" w:hanging="450"/>
        <w:rPr>
          <w:sz w:val="28"/>
          <w:szCs w:val="28"/>
        </w:rPr>
      </w:pPr>
      <w:r w:rsidRPr="0050516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74516" w:rsidRPr="0050516D" w:rsidRDefault="00C74516" w:rsidP="00C74516">
      <w:pPr>
        <w:pStyle w:val="1d"/>
        <w:shd w:val="clear" w:color="auto" w:fill="auto"/>
        <w:tabs>
          <w:tab w:val="left" w:pos="1134"/>
        </w:tabs>
        <w:spacing w:line="240" w:lineRule="auto"/>
        <w:ind w:left="20"/>
        <w:rPr>
          <w:sz w:val="28"/>
          <w:szCs w:val="28"/>
        </w:rPr>
      </w:pPr>
      <w:r w:rsidRPr="0050516D">
        <w:rPr>
          <w:color w:val="000000"/>
          <w:sz w:val="28"/>
          <w:szCs w:val="28"/>
        </w:rPr>
        <w:t>2.22.3. Показатели качества муниципальной услуги:</w:t>
      </w:r>
    </w:p>
    <w:p w:rsidR="00C74516" w:rsidRPr="0050516D" w:rsidRDefault="00C74516" w:rsidP="00D05826">
      <w:pPr>
        <w:pStyle w:val="1d"/>
        <w:numPr>
          <w:ilvl w:val="0"/>
          <w:numId w:val="26"/>
        </w:numPr>
        <w:shd w:val="clear" w:color="auto" w:fill="auto"/>
        <w:tabs>
          <w:tab w:val="left" w:pos="1018"/>
          <w:tab w:val="left" w:pos="1134"/>
        </w:tabs>
        <w:spacing w:line="240" w:lineRule="auto"/>
        <w:ind w:left="1800" w:hanging="360"/>
        <w:rPr>
          <w:sz w:val="28"/>
          <w:szCs w:val="28"/>
        </w:rPr>
      </w:pPr>
      <w:r w:rsidRPr="0050516D">
        <w:rPr>
          <w:color w:val="000000"/>
          <w:sz w:val="28"/>
          <w:szCs w:val="28"/>
        </w:rPr>
        <w:t>соблюдение срока предоставления муниципальной услуги;</w:t>
      </w:r>
    </w:p>
    <w:p w:rsidR="00C74516" w:rsidRPr="0050516D" w:rsidRDefault="00C74516" w:rsidP="00D05826">
      <w:pPr>
        <w:pStyle w:val="1d"/>
        <w:numPr>
          <w:ilvl w:val="0"/>
          <w:numId w:val="26"/>
        </w:numPr>
        <w:shd w:val="clear" w:color="auto" w:fill="auto"/>
        <w:tabs>
          <w:tab w:val="left" w:pos="1047"/>
          <w:tab w:val="left" w:pos="1134"/>
        </w:tabs>
        <w:spacing w:line="240" w:lineRule="auto"/>
        <w:ind w:left="1800" w:hanging="360"/>
        <w:rPr>
          <w:sz w:val="28"/>
          <w:szCs w:val="28"/>
        </w:rPr>
      </w:pPr>
      <w:r w:rsidRPr="0050516D">
        <w:rPr>
          <w:color w:val="000000"/>
          <w:sz w:val="28"/>
          <w:szCs w:val="28"/>
        </w:rPr>
        <w:t>соблюдение требований стандарта предоставления муниципальной услуги;</w:t>
      </w:r>
    </w:p>
    <w:p w:rsidR="00C74516" w:rsidRPr="0050516D" w:rsidRDefault="00C74516" w:rsidP="00D05826">
      <w:pPr>
        <w:pStyle w:val="1d"/>
        <w:numPr>
          <w:ilvl w:val="0"/>
          <w:numId w:val="26"/>
        </w:numPr>
        <w:shd w:val="clear" w:color="auto" w:fill="auto"/>
        <w:tabs>
          <w:tab w:val="left" w:pos="1134"/>
          <w:tab w:val="left" w:pos="1210"/>
        </w:tabs>
        <w:spacing w:line="240" w:lineRule="auto"/>
        <w:ind w:left="1800" w:right="20" w:hanging="360"/>
        <w:rPr>
          <w:sz w:val="28"/>
          <w:szCs w:val="28"/>
        </w:rPr>
      </w:pPr>
      <w:r w:rsidRPr="0050516D">
        <w:rPr>
          <w:color w:val="000000"/>
          <w:sz w:val="28"/>
          <w:szCs w:val="28"/>
        </w:rPr>
        <w:t>удовлетворенность заявителя профессионализмом должностных лиц органа местного самоуправления, МФЦ при предоставлении услуги;</w:t>
      </w:r>
    </w:p>
    <w:p w:rsidR="00C74516" w:rsidRPr="0050516D" w:rsidRDefault="00C74516" w:rsidP="00D05826">
      <w:pPr>
        <w:pStyle w:val="1d"/>
        <w:numPr>
          <w:ilvl w:val="0"/>
          <w:numId w:val="26"/>
        </w:numPr>
        <w:shd w:val="clear" w:color="auto" w:fill="auto"/>
        <w:tabs>
          <w:tab w:val="left" w:pos="1066"/>
          <w:tab w:val="left" w:pos="1134"/>
        </w:tabs>
        <w:spacing w:line="240" w:lineRule="auto"/>
        <w:ind w:left="1800" w:right="20" w:hanging="360"/>
        <w:rPr>
          <w:sz w:val="28"/>
          <w:szCs w:val="28"/>
        </w:rPr>
      </w:pPr>
      <w:r w:rsidRPr="0050516D">
        <w:rPr>
          <w:color w:val="000000"/>
          <w:sz w:val="28"/>
          <w:szCs w:val="28"/>
        </w:rPr>
        <w:t>соблюдение времени ожидания в очереди при подаче запроса и получении результата;</w:t>
      </w:r>
    </w:p>
    <w:p w:rsidR="00C74516" w:rsidRPr="0050516D" w:rsidRDefault="00C74516" w:rsidP="00D05826">
      <w:pPr>
        <w:pStyle w:val="1d"/>
        <w:numPr>
          <w:ilvl w:val="0"/>
          <w:numId w:val="26"/>
        </w:numPr>
        <w:shd w:val="clear" w:color="auto" w:fill="auto"/>
        <w:tabs>
          <w:tab w:val="left" w:pos="1047"/>
          <w:tab w:val="left" w:pos="1134"/>
        </w:tabs>
        <w:spacing w:line="240" w:lineRule="auto"/>
        <w:ind w:left="1800" w:right="20" w:hanging="360"/>
        <w:rPr>
          <w:sz w:val="28"/>
          <w:szCs w:val="28"/>
        </w:rPr>
      </w:pPr>
      <w:r w:rsidRPr="0050516D">
        <w:rPr>
          <w:color w:val="000000"/>
          <w:sz w:val="28"/>
          <w:szCs w:val="28"/>
        </w:rPr>
        <w:t xml:space="preserve">осуществление не более одного взаимодействия заявителя </w:t>
      </w:r>
      <w:r w:rsidRPr="0050516D">
        <w:rPr>
          <w:color w:val="000000"/>
          <w:sz w:val="28"/>
          <w:szCs w:val="28"/>
        </w:rPr>
        <w:br/>
        <w:t>с должностными лицами ОМСУ при получении муниципальной услуги;</w:t>
      </w:r>
    </w:p>
    <w:p w:rsidR="00C74516" w:rsidRDefault="00C74516" w:rsidP="00C74516">
      <w:pPr>
        <w:pStyle w:val="ConsPlusNormal"/>
        <w:ind w:firstLine="709"/>
        <w:rPr>
          <w:rFonts w:ascii="Times New Roman" w:hAnsi="Times New Roman" w:cs="Times New Roman"/>
          <w:color w:val="000000"/>
          <w:sz w:val="28"/>
          <w:szCs w:val="28"/>
        </w:rPr>
      </w:pPr>
      <w:r w:rsidRPr="0050516D">
        <w:rPr>
          <w:rFonts w:ascii="Times New Roman" w:hAnsi="Times New Roman" w:cs="Times New Roman"/>
          <w:color w:val="000000"/>
          <w:sz w:val="28"/>
          <w:szCs w:val="28"/>
        </w:rPr>
        <w:t>отсутствие жалоб на действия или бездействия должностных лиц, поданных в установленном порядке</w:t>
      </w:r>
      <w:r>
        <w:rPr>
          <w:rFonts w:ascii="Times New Roman" w:hAnsi="Times New Roman" w:cs="Times New Roman"/>
          <w:color w:val="000000"/>
          <w:sz w:val="28"/>
          <w:szCs w:val="28"/>
        </w:rPr>
        <w:t>.</w:t>
      </w:r>
    </w:p>
    <w:p w:rsidR="00C74516" w:rsidRPr="00F953BC" w:rsidRDefault="00C74516" w:rsidP="00C74516">
      <w:pPr>
        <w:pStyle w:val="1"/>
        <w:numPr>
          <w:ilvl w:val="0"/>
          <w:numId w:val="0"/>
        </w:numPr>
        <w:tabs>
          <w:tab w:val="left" w:pos="1134"/>
        </w:tabs>
        <w:spacing w:before="0" w:after="0"/>
        <w:ind w:right="-1" w:firstLine="709"/>
        <w:rPr>
          <w:color w:val="000000"/>
          <w:sz w:val="28"/>
          <w:szCs w:val="28"/>
        </w:rPr>
      </w:pPr>
      <w:r w:rsidRPr="00F953BC">
        <w:rPr>
          <w:color w:val="000000"/>
          <w:sz w:val="28"/>
          <w:szCs w:val="28"/>
        </w:rPr>
        <w:t>2.22.4. Доступность муниципальной услуги достиг</w:t>
      </w:r>
      <w:r>
        <w:rPr>
          <w:color w:val="000000"/>
          <w:sz w:val="28"/>
          <w:szCs w:val="28"/>
        </w:rPr>
        <w:t>ается невозможностью отказа в её</w:t>
      </w:r>
      <w:r w:rsidRPr="00F953BC">
        <w:rPr>
          <w:color w:val="000000"/>
          <w:sz w:val="28"/>
          <w:szCs w:val="28"/>
        </w:rPr>
        <w:t xml:space="preserve">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C74516" w:rsidRPr="00F953BC" w:rsidRDefault="00C74516" w:rsidP="00C74516">
      <w:pPr>
        <w:pStyle w:val="1"/>
        <w:numPr>
          <w:ilvl w:val="0"/>
          <w:numId w:val="0"/>
        </w:numPr>
        <w:spacing w:before="0" w:after="0"/>
        <w:ind w:right="-1" w:firstLine="709"/>
        <w:rPr>
          <w:sz w:val="28"/>
          <w:szCs w:val="28"/>
        </w:rPr>
      </w:pPr>
      <w:r w:rsidRPr="00F953BC">
        <w:rPr>
          <w:color w:val="000000"/>
          <w:sz w:val="28"/>
          <w:szCs w:val="28"/>
        </w:rPr>
        <w:t>2.22.5</w:t>
      </w:r>
      <w:r w:rsidRPr="00F953BC">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C74516" w:rsidRPr="00E80852" w:rsidRDefault="00C74516" w:rsidP="00C74516">
      <w:pPr>
        <w:autoSpaceDE w:val="0"/>
        <w:autoSpaceDN w:val="0"/>
        <w:adjustRightInd w:val="0"/>
        <w:ind w:firstLine="709"/>
        <w:jc w:val="both"/>
        <w:rPr>
          <w:sz w:val="28"/>
          <w:szCs w:val="28"/>
        </w:rPr>
      </w:pPr>
      <w:r w:rsidRPr="00F953BC">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F953BC">
          <w:rPr>
            <w:sz w:val="28"/>
            <w:szCs w:val="28"/>
          </w:rPr>
          <w:t>пункте 1.</w:t>
        </w:r>
      </w:hyperlink>
      <w:r w:rsidRPr="00F953BC">
        <w:rPr>
          <w:sz w:val="28"/>
          <w:szCs w:val="28"/>
        </w:rPr>
        <w:t xml:space="preserve">4 настоящего Административного </w:t>
      </w:r>
      <w:r w:rsidRPr="00E80852">
        <w:rPr>
          <w:sz w:val="28"/>
          <w:szCs w:val="28"/>
        </w:rPr>
        <w:t>регламента:</w:t>
      </w:r>
    </w:p>
    <w:p w:rsidR="00C74516" w:rsidRPr="00E80852" w:rsidRDefault="00C74516" w:rsidP="00C74516">
      <w:pPr>
        <w:autoSpaceDE w:val="0"/>
        <w:autoSpaceDN w:val="0"/>
        <w:adjustRightInd w:val="0"/>
        <w:ind w:firstLine="709"/>
        <w:jc w:val="both"/>
        <w:rPr>
          <w:sz w:val="28"/>
          <w:szCs w:val="28"/>
        </w:rPr>
      </w:pPr>
      <w:r w:rsidRPr="00E80852">
        <w:rPr>
          <w:sz w:val="28"/>
          <w:szCs w:val="28"/>
        </w:rPr>
        <w:t xml:space="preserve">- о реквизитах нормативных правовых актов, указанных в </w:t>
      </w:r>
      <w:hyperlink w:anchor="Par201" w:history="1">
        <w:r w:rsidRPr="00E80852">
          <w:rPr>
            <w:sz w:val="28"/>
            <w:szCs w:val="28"/>
          </w:rPr>
          <w:t>пункте 2.6</w:t>
        </w:r>
      </w:hyperlink>
      <w:r w:rsidRPr="00E8085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74516" w:rsidRPr="00E80852" w:rsidRDefault="00C74516" w:rsidP="00C74516">
      <w:pPr>
        <w:autoSpaceDE w:val="0"/>
        <w:autoSpaceDN w:val="0"/>
        <w:adjustRightInd w:val="0"/>
        <w:ind w:firstLine="709"/>
        <w:jc w:val="both"/>
        <w:rPr>
          <w:sz w:val="28"/>
          <w:szCs w:val="28"/>
        </w:rPr>
      </w:pPr>
      <w:r w:rsidRPr="00E80852">
        <w:rPr>
          <w:sz w:val="28"/>
          <w:szCs w:val="28"/>
        </w:rPr>
        <w:lastRenderedPageBreak/>
        <w:t>- о реквизитах настоящего Административного регламента;</w:t>
      </w:r>
    </w:p>
    <w:p w:rsidR="00C74516" w:rsidRPr="00E80852" w:rsidRDefault="00C74516" w:rsidP="00C74516">
      <w:pPr>
        <w:autoSpaceDE w:val="0"/>
        <w:autoSpaceDN w:val="0"/>
        <w:adjustRightInd w:val="0"/>
        <w:ind w:firstLine="709"/>
        <w:jc w:val="both"/>
        <w:rPr>
          <w:sz w:val="28"/>
          <w:szCs w:val="28"/>
        </w:rPr>
      </w:pPr>
      <w:r w:rsidRPr="00E80852">
        <w:rPr>
          <w:sz w:val="28"/>
          <w:szCs w:val="28"/>
        </w:rPr>
        <w:t>- о сроках предоставления муниципальной услуги и осуществления административных процедур;</w:t>
      </w:r>
    </w:p>
    <w:p w:rsidR="00C74516" w:rsidRPr="00E80852" w:rsidRDefault="00C74516" w:rsidP="00C74516">
      <w:pPr>
        <w:autoSpaceDE w:val="0"/>
        <w:autoSpaceDN w:val="0"/>
        <w:adjustRightInd w:val="0"/>
        <w:ind w:firstLine="709"/>
        <w:jc w:val="both"/>
        <w:rPr>
          <w:sz w:val="28"/>
          <w:szCs w:val="28"/>
        </w:rPr>
      </w:pPr>
      <w:r w:rsidRPr="00E8085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74516" w:rsidRPr="00E80852" w:rsidRDefault="00C74516" w:rsidP="00C74516">
      <w:pPr>
        <w:autoSpaceDE w:val="0"/>
        <w:autoSpaceDN w:val="0"/>
        <w:adjustRightInd w:val="0"/>
        <w:ind w:firstLine="709"/>
        <w:jc w:val="both"/>
        <w:rPr>
          <w:sz w:val="28"/>
          <w:szCs w:val="28"/>
        </w:rPr>
      </w:pPr>
      <w:r w:rsidRPr="00E8085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74516" w:rsidRPr="00E80852" w:rsidRDefault="00C74516" w:rsidP="00C74516">
      <w:pPr>
        <w:autoSpaceDE w:val="0"/>
        <w:autoSpaceDN w:val="0"/>
        <w:adjustRightInd w:val="0"/>
        <w:ind w:firstLine="709"/>
        <w:jc w:val="both"/>
        <w:rPr>
          <w:sz w:val="28"/>
          <w:szCs w:val="28"/>
        </w:rPr>
      </w:pPr>
      <w:r w:rsidRPr="00E80852">
        <w:rPr>
          <w:sz w:val="28"/>
          <w:szCs w:val="28"/>
        </w:rPr>
        <w:t>- о принятом решении по конкретному заявлению;</w:t>
      </w:r>
    </w:p>
    <w:p w:rsidR="00C74516" w:rsidRPr="00E80852" w:rsidRDefault="00C74516" w:rsidP="00C74516">
      <w:pPr>
        <w:autoSpaceDE w:val="0"/>
        <w:autoSpaceDN w:val="0"/>
        <w:adjustRightInd w:val="0"/>
        <w:ind w:firstLine="709"/>
        <w:jc w:val="both"/>
        <w:rPr>
          <w:sz w:val="28"/>
          <w:szCs w:val="28"/>
        </w:rPr>
      </w:pPr>
      <w:r w:rsidRPr="00E80852">
        <w:rPr>
          <w:sz w:val="28"/>
          <w:szCs w:val="28"/>
        </w:rPr>
        <w:t>- о порядке представления документов;</w:t>
      </w:r>
    </w:p>
    <w:p w:rsidR="00C74516" w:rsidRPr="00F90D6C" w:rsidRDefault="00C74516" w:rsidP="00C74516">
      <w:pPr>
        <w:autoSpaceDE w:val="0"/>
        <w:autoSpaceDN w:val="0"/>
        <w:adjustRightInd w:val="0"/>
        <w:ind w:firstLine="709"/>
        <w:jc w:val="both"/>
        <w:rPr>
          <w:sz w:val="28"/>
          <w:szCs w:val="28"/>
        </w:rPr>
      </w:pPr>
      <w:r w:rsidRPr="00E80852">
        <w:rPr>
          <w:sz w:val="28"/>
          <w:szCs w:val="28"/>
        </w:rPr>
        <w:t xml:space="preserve">- о местонахождении, режиме работы, номерах контактных телефонов </w:t>
      </w:r>
      <w:r w:rsidRPr="00F90D6C">
        <w:rPr>
          <w:sz w:val="28"/>
          <w:szCs w:val="28"/>
        </w:rPr>
        <w:t>органа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 </w:t>
      </w:r>
    </w:p>
    <w:p w:rsidR="00C74516" w:rsidRPr="00F90D6C" w:rsidRDefault="00C74516" w:rsidP="00C74516">
      <w:pPr>
        <w:autoSpaceDE w:val="0"/>
        <w:autoSpaceDN w:val="0"/>
        <w:adjustRightInd w:val="0"/>
        <w:ind w:firstLine="709"/>
        <w:jc w:val="both"/>
        <w:rPr>
          <w:sz w:val="28"/>
          <w:szCs w:val="28"/>
        </w:rPr>
      </w:pPr>
      <w:r w:rsidRPr="00F90D6C">
        <w:rPr>
          <w:sz w:val="28"/>
          <w:szCs w:val="28"/>
        </w:rPr>
        <w:t>2.24.1. К целевым показателям доступности и качества муниципальной услуги относятся: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количество документов, которые заявителю необходимо представить </w:t>
      </w:r>
      <w:r w:rsidRPr="00F90D6C">
        <w:rPr>
          <w:sz w:val="28"/>
          <w:szCs w:val="28"/>
        </w:rPr>
        <w:br/>
        <w:t>в целях получения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минимальное количество непосредственных обращений заявителя </w:t>
      </w:r>
      <w:r w:rsidRPr="00F90D6C">
        <w:rPr>
          <w:sz w:val="28"/>
          <w:szCs w:val="28"/>
        </w:rPr>
        <w:br/>
        <w:t>в различные организации в целях получения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2.24.2. К непосредственным показателям доступности и качества муниципальной услуги относится возможность получения муниципальной услуги заявителем.</w:t>
      </w:r>
    </w:p>
    <w:p w:rsidR="00C74516" w:rsidRPr="00F90D6C" w:rsidRDefault="00C74516" w:rsidP="00C74516">
      <w:pPr>
        <w:autoSpaceDE w:val="0"/>
        <w:autoSpaceDN w:val="0"/>
        <w:adjustRightInd w:val="0"/>
        <w:ind w:firstLine="709"/>
        <w:jc w:val="both"/>
        <w:rPr>
          <w:sz w:val="28"/>
          <w:szCs w:val="28"/>
        </w:rPr>
      </w:pPr>
      <w:r w:rsidRPr="00F90D6C">
        <w:rPr>
          <w:sz w:val="28"/>
          <w:szCs w:val="28"/>
        </w:rPr>
        <w:t>2.25. Особенности предоставления муниципальной услуги в МФЦ, учреждении:</w:t>
      </w:r>
    </w:p>
    <w:p w:rsidR="00C74516" w:rsidRPr="00F90D6C" w:rsidRDefault="00C74516" w:rsidP="00C74516">
      <w:pPr>
        <w:autoSpaceDE w:val="0"/>
        <w:autoSpaceDN w:val="0"/>
        <w:adjustRightInd w:val="0"/>
        <w:ind w:firstLine="709"/>
        <w:jc w:val="both"/>
        <w:rPr>
          <w:sz w:val="28"/>
          <w:szCs w:val="28"/>
        </w:rPr>
      </w:pPr>
      <w:r w:rsidRPr="00F90D6C">
        <w:rPr>
          <w:sz w:val="28"/>
          <w:szCs w:val="28"/>
        </w:rPr>
        <w:t>Предоставление муниципальной услуги в МФЦ осуществляется после вступления в силу соглашения о взаимодействии.</w:t>
      </w:r>
    </w:p>
    <w:p w:rsidR="00C74516" w:rsidRPr="00F90D6C" w:rsidRDefault="00C74516" w:rsidP="00C74516">
      <w:pPr>
        <w:autoSpaceDE w:val="0"/>
        <w:autoSpaceDN w:val="0"/>
        <w:adjustRightInd w:val="0"/>
        <w:ind w:firstLine="709"/>
        <w:jc w:val="both"/>
        <w:rPr>
          <w:sz w:val="28"/>
          <w:szCs w:val="28"/>
        </w:rPr>
      </w:pPr>
      <w:r w:rsidRPr="00F90D6C">
        <w:rPr>
          <w:sz w:val="28"/>
          <w:szCs w:val="28"/>
        </w:rPr>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2.25.1. МФЦ, учреждение осуществляют:</w:t>
      </w:r>
    </w:p>
    <w:p w:rsidR="00C74516" w:rsidRPr="00F90D6C" w:rsidRDefault="00C74516" w:rsidP="00C74516">
      <w:pPr>
        <w:autoSpaceDE w:val="0"/>
        <w:autoSpaceDN w:val="0"/>
        <w:adjustRightInd w:val="0"/>
        <w:ind w:firstLine="709"/>
        <w:jc w:val="both"/>
        <w:rPr>
          <w:sz w:val="28"/>
          <w:szCs w:val="28"/>
        </w:rPr>
      </w:pPr>
      <w:r w:rsidRPr="00F90D6C">
        <w:rPr>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74516" w:rsidRPr="00F90D6C" w:rsidRDefault="00C74516" w:rsidP="00C74516">
      <w:pPr>
        <w:autoSpaceDE w:val="0"/>
        <w:autoSpaceDN w:val="0"/>
        <w:adjustRightInd w:val="0"/>
        <w:ind w:firstLine="709"/>
        <w:jc w:val="both"/>
        <w:rPr>
          <w:sz w:val="28"/>
          <w:szCs w:val="28"/>
        </w:rPr>
      </w:pPr>
      <w:r w:rsidRPr="00F90D6C">
        <w:rPr>
          <w:sz w:val="28"/>
          <w:szCs w:val="28"/>
        </w:rPr>
        <w:t>- информирование граждан и организаций по вопросам предоставления муниципальных услуг;</w:t>
      </w:r>
    </w:p>
    <w:p w:rsidR="00C74516" w:rsidRPr="00F90D6C" w:rsidRDefault="00C74516" w:rsidP="00C74516">
      <w:pPr>
        <w:autoSpaceDE w:val="0"/>
        <w:autoSpaceDN w:val="0"/>
        <w:adjustRightInd w:val="0"/>
        <w:ind w:firstLine="709"/>
        <w:jc w:val="both"/>
        <w:rPr>
          <w:sz w:val="28"/>
          <w:szCs w:val="28"/>
        </w:rPr>
      </w:pPr>
      <w:r w:rsidRPr="00F90D6C">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Default="00C74516" w:rsidP="00C74516">
      <w:pPr>
        <w:autoSpaceDE w:val="0"/>
        <w:autoSpaceDN w:val="0"/>
        <w:adjustRightInd w:val="0"/>
        <w:ind w:firstLine="709"/>
        <w:jc w:val="both"/>
        <w:rPr>
          <w:sz w:val="28"/>
          <w:szCs w:val="28"/>
        </w:rPr>
      </w:pPr>
      <w:r w:rsidRPr="00F90D6C">
        <w:rPr>
          <w:sz w:val="28"/>
          <w:szCs w:val="28"/>
        </w:rPr>
        <w:t>- обработку персональных данных, связанных с предоставлением муниципальных услуг.</w:t>
      </w:r>
    </w:p>
    <w:p w:rsidR="00C74516" w:rsidRPr="00F90D6C" w:rsidRDefault="00C74516" w:rsidP="00C74516">
      <w:pPr>
        <w:autoSpaceDE w:val="0"/>
        <w:autoSpaceDN w:val="0"/>
        <w:adjustRightInd w:val="0"/>
        <w:ind w:firstLine="709"/>
        <w:jc w:val="both"/>
        <w:rPr>
          <w:sz w:val="28"/>
          <w:szCs w:val="28"/>
        </w:rPr>
      </w:pPr>
      <w:r w:rsidRPr="00F90D6C">
        <w:rPr>
          <w:sz w:val="28"/>
          <w:szCs w:val="28"/>
        </w:rPr>
        <w:t>2.25.2. В случае подачи документов в орган местного самоуправления посредством МФЦ или учреждения специалист, осуществляющий прием документов, представленных для получения муниципальной услуги, выполняет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 определяет предмет обращения;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 проводит проверку полномочий лица, подающего документы;</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90D6C">
          <w:rPr>
            <w:sz w:val="28"/>
            <w:szCs w:val="28"/>
          </w:rPr>
          <w:t>пункте 2.</w:t>
        </w:r>
      </w:hyperlink>
      <w:r w:rsidRPr="00F90D6C">
        <w:rPr>
          <w:sz w:val="28"/>
          <w:szCs w:val="28"/>
        </w:rPr>
        <w:t>12, 2.13 настоящего административного регламента;</w:t>
      </w:r>
    </w:p>
    <w:p w:rsidR="00C74516" w:rsidRPr="00F90D6C" w:rsidRDefault="00C74516" w:rsidP="00C74516">
      <w:pPr>
        <w:autoSpaceDE w:val="0"/>
        <w:autoSpaceDN w:val="0"/>
        <w:adjustRightInd w:val="0"/>
        <w:ind w:firstLine="709"/>
        <w:jc w:val="both"/>
        <w:rPr>
          <w:sz w:val="28"/>
          <w:szCs w:val="28"/>
        </w:rPr>
      </w:pPr>
      <w:r>
        <w:rPr>
          <w:sz w:val="28"/>
          <w:szCs w:val="28"/>
        </w:rPr>
        <w:t>-</w:t>
      </w:r>
      <w:r w:rsidRPr="00F90D6C">
        <w:rPr>
          <w:sz w:val="28"/>
          <w:szCs w:val="28"/>
        </w:rPr>
        <w:t>осуществляет сканирование (копирование) представленных документов, формирует дело в том числе:</w:t>
      </w:r>
    </w:p>
    <w:p w:rsidR="00C74516" w:rsidRPr="00F90D6C" w:rsidRDefault="00C74516" w:rsidP="00C74516">
      <w:pPr>
        <w:autoSpaceDE w:val="0"/>
        <w:autoSpaceDN w:val="0"/>
        <w:adjustRightInd w:val="0"/>
        <w:ind w:firstLine="540"/>
        <w:jc w:val="both"/>
        <w:rPr>
          <w:sz w:val="28"/>
          <w:szCs w:val="28"/>
        </w:rPr>
      </w:pPr>
      <w:r w:rsidRPr="00F90D6C">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rsidR="00C74516" w:rsidRPr="00F90D6C" w:rsidRDefault="00C74516" w:rsidP="00C74516">
      <w:pPr>
        <w:autoSpaceDE w:val="0"/>
        <w:autoSpaceDN w:val="0"/>
        <w:adjustRightInd w:val="0"/>
        <w:ind w:firstLine="540"/>
        <w:jc w:val="both"/>
        <w:rPr>
          <w:sz w:val="28"/>
          <w:szCs w:val="28"/>
        </w:rPr>
      </w:pPr>
      <w:r w:rsidRPr="00F90D6C">
        <w:rPr>
          <w:sz w:val="28"/>
          <w:szCs w:val="28"/>
        </w:rPr>
        <w:t xml:space="preserve">- в электронном виде (в составе пакетов электронных дел) в течение </w:t>
      </w:r>
      <w:r w:rsidRPr="00F90D6C">
        <w:rPr>
          <w:sz w:val="28"/>
          <w:szCs w:val="28"/>
        </w:rPr>
        <w:br/>
        <w:t>1 рабочего дня со дня обращения заявителя в МФЦ;</w:t>
      </w:r>
    </w:p>
    <w:p w:rsidR="00C74516" w:rsidRPr="00F90D6C" w:rsidRDefault="00C74516" w:rsidP="00C74516">
      <w:pPr>
        <w:autoSpaceDE w:val="0"/>
        <w:autoSpaceDN w:val="0"/>
        <w:adjustRightInd w:val="0"/>
        <w:ind w:firstLine="709"/>
        <w:jc w:val="both"/>
        <w:rPr>
          <w:sz w:val="28"/>
          <w:szCs w:val="28"/>
        </w:rPr>
      </w:pPr>
      <w:r w:rsidRPr="00F90D6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Default="00C74516" w:rsidP="00C74516">
      <w:pPr>
        <w:autoSpaceDE w:val="0"/>
        <w:autoSpaceDN w:val="0"/>
        <w:adjustRightInd w:val="0"/>
        <w:ind w:firstLine="709"/>
        <w:jc w:val="both"/>
        <w:rPr>
          <w:sz w:val="28"/>
          <w:szCs w:val="28"/>
        </w:rPr>
      </w:pPr>
      <w:r w:rsidRPr="00F90D6C">
        <w:rPr>
          <w:sz w:val="28"/>
          <w:szCs w:val="28"/>
        </w:rPr>
        <w:t>специалист учреждения приступает к выполнению функций по предоставлению муниципальной услуги</w:t>
      </w:r>
      <w:r>
        <w:rPr>
          <w:sz w:val="28"/>
          <w:szCs w:val="28"/>
        </w:rPr>
        <w:t>.</w:t>
      </w:r>
    </w:p>
    <w:p w:rsidR="00C74516" w:rsidRPr="00F90D6C" w:rsidRDefault="00C74516" w:rsidP="00C74516">
      <w:pPr>
        <w:autoSpaceDE w:val="0"/>
        <w:autoSpaceDN w:val="0"/>
        <w:adjustRightInd w:val="0"/>
        <w:ind w:firstLine="709"/>
        <w:jc w:val="both"/>
        <w:rPr>
          <w:sz w:val="28"/>
          <w:szCs w:val="28"/>
        </w:rPr>
      </w:pPr>
      <w:r w:rsidRPr="00F90D6C">
        <w:rPr>
          <w:sz w:val="28"/>
          <w:szCs w:val="28"/>
        </w:rPr>
        <w:t>2.25.3. По окончании приема документов специалист МФЦ выдает заявителю расписку в приеме документов.</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Pr="00F90D6C">
        <w:rPr>
          <w:sz w:val="28"/>
          <w:szCs w:val="28"/>
        </w:rPr>
        <w:br/>
        <w:t xml:space="preserve">по результатам рассмотрения представленных заявителем документов, </w:t>
      </w:r>
      <w:r w:rsidRPr="00F90D6C">
        <w:rPr>
          <w:sz w:val="28"/>
          <w:szCs w:val="28"/>
        </w:rPr>
        <w:lastRenderedPageBreak/>
        <w:t>направляет необходимые документы (справки, письма, решения и др.) в МФЦ для их последующей передачи заявителю:</w:t>
      </w:r>
    </w:p>
    <w:p w:rsidR="00C74516" w:rsidRPr="00F90D6C" w:rsidRDefault="00C74516" w:rsidP="00C74516">
      <w:pPr>
        <w:autoSpaceDE w:val="0"/>
        <w:autoSpaceDN w:val="0"/>
        <w:adjustRightInd w:val="0"/>
        <w:ind w:firstLine="709"/>
        <w:jc w:val="both"/>
        <w:rPr>
          <w:sz w:val="28"/>
          <w:szCs w:val="28"/>
        </w:rPr>
      </w:pPr>
      <w:r w:rsidRPr="00F90D6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rsidR="00C74516" w:rsidRPr="00F90D6C" w:rsidRDefault="00C74516" w:rsidP="00C74516">
      <w:pPr>
        <w:autoSpaceDE w:val="0"/>
        <w:autoSpaceDN w:val="0"/>
        <w:adjustRightInd w:val="0"/>
        <w:ind w:firstLine="709"/>
        <w:jc w:val="both"/>
        <w:rPr>
          <w:sz w:val="28"/>
          <w:szCs w:val="28"/>
        </w:rPr>
      </w:pPr>
      <w:r w:rsidRPr="00F90D6C">
        <w:rPr>
          <w:sz w:val="28"/>
          <w:szCs w:val="28"/>
        </w:rPr>
        <w:t>2.26. Особенности предоставления муниципальной услуги в электронном виде.</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74516" w:rsidRDefault="00C74516" w:rsidP="00C74516">
      <w:pPr>
        <w:autoSpaceDE w:val="0"/>
        <w:autoSpaceDN w:val="0"/>
        <w:adjustRightInd w:val="0"/>
        <w:ind w:firstLine="709"/>
        <w:jc w:val="both"/>
        <w:rPr>
          <w:sz w:val="28"/>
          <w:szCs w:val="28"/>
        </w:rPr>
      </w:pPr>
      <w:r w:rsidRPr="00F90D6C">
        <w:rPr>
          <w:sz w:val="28"/>
          <w:szCs w:val="28"/>
        </w:rPr>
        <w:t>2.26.2. Муниципальная услуга может быть получена через ПГУ ЛО следующими способами:</w:t>
      </w:r>
    </w:p>
    <w:p w:rsidR="00C74516" w:rsidRPr="00F90D6C" w:rsidRDefault="00C74516" w:rsidP="00C74516">
      <w:pPr>
        <w:autoSpaceDE w:val="0"/>
        <w:autoSpaceDN w:val="0"/>
        <w:adjustRightInd w:val="0"/>
        <w:ind w:firstLine="709"/>
        <w:jc w:val="both"/>
        <w:rPr>
          <w:sz w:val="28"/>
          <w:szCs w:val="28"/>
        </w:rPr>
      </w:pPr>
      <w:r w:rsidRPr="00F90D6C">
        <w:rPr>
          <w:sz w:val="28"/>
          <w:szCs w:val="28"/>
        </w:rPr>
        <w:t>с обязательной личной явкой в орган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без личной явки в орган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2.26.3. Для получения муниципальной услуги без личной явки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C74516" w:rsidRPr="00F90D6C" w:rsidRDefault="00C74516" w:rsidP="00C74516">
      <w:pPr>
        <w:autoSpaceDE w:val="0"/>
        <w:autoSpaceDN w:val="0"/>
        <w:adjustRightInd w:val="0"/>
        <w:ind w:firstLine="709"/>
        <w:jc w:val="both"/>
        <w:rPr>
          <w:sz w:val="28"/>
          <w:szCs w:val="28"/>
        </w:rPr>
      </w:pPr>
      <w:r w:rsidRPr="00F90D6C">
        <w:rPr>
          <w:sz w:val="28"/>
          <w:szCs w:val="28"/>
        </w:rPr>
        <w:t>2.26.4. Для подачи заявления через ПГУ ЛО заявитель должен выполнить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пройти идентификацию и аутентификацию в ЕСИА;</w:t>
      </w:r>
    </w:p>
    <w:p w:rsidR="00C74516" w:rsidRPr="00F90D6C" w:rsidRDefault="00C74516" w:rsidP="00C74516">
      <w:pPr>
        <w:autoSpaceDE w:val="0"/>
        <w:autoSpaceDN w:val="0"/>
        <w:adjustRightInd w:val="0"/>
        <w:ind w:firstLine="709"/>
        <w:jc w:val="both"/>
        <w:rPr>
          <w:sz w:val="28"/>
          <w:szCs w:val="28"/>
        </w:rPr>
      </w:pPr>
      <w:r w:rsidRPr="00F90D6C">
        <w:rPr>
          <w:sz w:val="28"/>
          <w:szCs w:val="28"/>
        </w:rPr>
        <w:t>в личном кабинете на ПГУ ЛО заполнить в электронном виде заявление на оказание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приложить к заявлению отсканированные образы документов, необходимых для получения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если заявитель выбрал способ оказания услуги без личной явки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74516" w:rsidRPr="00F90D6C" w:rsidRDefault="00C74516" w:rsidP="00C74516">
      <w:pPr>
        <w:autoSpaceDE w:val="0"/>
        <w:autoSpaceDN w:val="0"/>
        <w:adjustRightInd w:val="0"/>
        <w:ind w:firstLine="709"/>
        <w:jc w:val="both"/>
        <w:rPr>
          <w:sz w:val="28"/>
          <w:szCs w:val="28"/>
        </w:rPr>
      </w:pPr>
      <w:r w:rsidRPr="00F90D6C">
        <w:rPr>
          <w:sz w:val="28"/>
          <w:szCs w:val="28"/>
        </w:rPr>
        <w:t>если заявитель выбрал способ оказания услуги с личной явкой в орган местного самоуправления - заверение пакета электронных документов квалифицированной ЭП не требуется;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направить пакет электронных документов в орган местного самоуправления посредством функционала ПГУ ЛО.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2.26.5. В результате направления пакета электронных документов посредством ПГУ ЛО автоматизированной информационной системой </w:t>
      </w:r>
      <w:r w:rsidRPr="00F90D6C">
        <w:rPr>
          <w:sz w:val="28"/>
          <w:szCs w:val="28"/>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w:t>
      </w:r>
      <w:r w:rsidRPr="00F90D6C">
        <w:rPr>
          <w:sz w:val="28"/>
          <w:szCs w:val="28"/>
        </w:rPr>
        <w:br/>
        <w:t>и переводит дело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уведомляет заявителя о принятом решении с помощью указанных </w:t>
      </w:r>
      <w:r w:rsidRPr="00F90D6C">
        <w:rPr>
          <w:sz w:val="28"/>
          <w:szCs w:val="28"/>
        </w:rPr>
        <w:br/>
        <w:t>в заявлении средств связи, затем направляет документ почтой либо выдает его при личном обращении заявителя.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2.26.7. При предоставлении муниципальной услуги через ПГУ ЛО, </w:t>
      </w:r>
      <w:r w:rsidRPr="00F90D6C">
        <w:rPr>
          <w:sz w:val="28"/>
          <w:szCs w:val="28"/>
        </w:rPr>
        <w:b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74516" w:rsidRPr="00F90D6C" w:rsidRDefault="00C74516" w:rsidP="00C74516">
      <w:pPr>
        <w:autoSpaceDE w:val="0"/>
        <w:autoSpaceDN w:val="0"/>
        <w:adjustRightInd w:val="0"/>
        <w:ind w:firstLine="709"/>
        <w:jc w:val="both"/>
        <w:rPr>
          <w:sz w:val="28"/>
          <w:szCs w:val="28"/>
        </w:rPr>
      </w:pPr>
      <w:r w:rsidRPr="00F90D6C">
        <w:rPr>
          <w:sz w:val="28"/>
          <w:szCs w:val="28"/>
        </w:rPr>
        <w:t>В случае неявки заявителя в назначенное время заявление и документы хранятся в АИС «Межвед ЛО» в течение 30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В случае, если заявитель явился в указанное время, </w:t>
      </w:r>
      <w:r w:rsidRPr="00F90D6C">
        <w:rPr>
          <w:sz w:val="28"/>
          <w:szCs w:val="28"/>
        </w:rPr>
        <w:br/>
        <w:t>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отмечает факт явки заявителя в АИС «Межвед ЛО», дело переводит в статус «Прием заявителя окончен».</w:t>
      </w:r>
    </w:p>
    <w:p w:rsidR="00C74516" w:rsidRPr="00F90D6C" w:rsidRDefault="00C74516" w:rsidP="00C74516">
      <w:pPr>
        <w:autoSpaceDE w:val="0"/>
        <w:autoSpaceDN w:val="0"/>
        <w:adjustRightInd w:val="0"/>
        <w:ind w:firstLine="709"/>
        <w:jc w:val="both"/>
        <w:rPr>
          <w:sz w:val="28"/>
          <w:szCs w:val="28"/>
        </w:rPr>
      </w:pPr>
      <w:r w:rsidRPr="00F90D6C">
        <w:rPr>
          <w:sz w:val="28"/>
          <w:szCs w:val="28"/>
        </w:rPr>
        <w:lastRenderedPageBreak/>
        <w:t xml:space="preserve">После рассмотрения документов и утверждения решения </w:t>
      </w:r>
      <w:r w:rsidRPr="00F90D6C">
        <w:rPr>
          <w:sz w:val="28"/>
          <w:szCs w:val="28"/>
        </w:rPr>
        <w:b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74516" w:rsidRPr="00F90D6C" w:rsidRDefault="00C74516" w:rsidP="00C74516">
      <w:pPr>
        <w:autoSpaceDE w:val="0"/>
        <w:autoSpaceDN w:val="0"/>
        <w:adjustRightInd w:val="0"/>
        <w:ind w:firstLine="709"/>
        <w:jc w:val="both"/>
        <w:rPr>
          <w:sz w:val="28"/>
          <w:szCs w:val="28"/>
        </w:rPr>
      </w:pPr>
      <w:r w:rsidRPr="00F90D6C">
        <w:rPr>
          <w:sz w:val="28"/>
          <w:szCs w:val="28"/>
        </w:rPr>
        <w:t>2.26.8.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C74516" w:rsidRDefault="00C74516" w:rsidP="00C74516">
      <w:pPr>
        <w:autoSpaceDE w:val="0"/>
        <w:autoSpaceDN w:val="0"/>
        <w:adjustRightInd w:val="0"/>
        <w:ind w:firstLine="709"/>
        <w:jc w:val="both"/>
        <w:rPr>
          <w:sz w:val="28"/>
          <w:szCs w:val="28"/>
        </w:rPr>
      </w:pPr>
      <w:r w:rsidRPr="00F90D6C">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r>
        <w:rPr>
          <w:sz w:val="28"/>
          <w:szCs w:val="28"/>
        </w:rPr>
        <w:t>.</w:t>
      </w:r>
    </w:p>
    <w:p w:rsidR="00C74516" w:rsidRDefault="00C74516" w:rsidP="00C74516">
      <w:pPr>
        <w:autoSpaceDE w:val="0"/>
        <w:autoSpaceDN w:val="0"/>
        <w:adjustRightInd w:val="0"/>
        <w:ind w:firstLine="709"/>
        <w:jc w:val="both"/>
        <w:rPr>
          <w:sz w:val="28"/>
          <w:szCs w:val="28"/>
        </w:rPr>
      </w:pPr>
    </w:p>
    <w:p w:rsidR="00C74516" w:rsidRPr="004B4754" w:rsidRDefault="00C74516" w:rsidP="00C74516">
      <w:pPr>
        <w:autoSpaceDE w:val="0"/>
        <w:autoSpaceDN w:val="0"/>
        <w:adjustRightInd w:val="0"/>
        <w:jc w:val="center"/>
        <w:outlineLvl w:val="2"/>
        <w:rPr>
          <w:b/>
          <w:sz w:val="28"/>
          <w:szCs w:val="28"/>
        </w:rPr>
      </w:pPr>
      <w:r w:rsidRPr="004B4754">
        <w:rPr>
          <w:b/>
          <w:sz w:val="28"/>
          <w:szCs w:val="28"/>
        </w:rPr>
        <w:t>3. Перечень услуг, которые являются необходимыми</w:t>
      </w:r>
    </w:p>
    <w:p w:rsidR="00C74516" w:rsidRDefault="00C74516" w:rsidP="00C74516">
      <w:pPr>
        <w:autoSpaceDE w:val="0"/>
        <w:autoSpaceDN w:val="0"/>
        <w:adjustRightInd w:val="0"/>
        <w:jc w:val="center"/>
        <w:rPr>
          <w:b/>
          <w:sz w:val="28"/>
          <w:szCs w:val="28"/>
        </w:rPr>
      </w:pPr>
      <w:r w:rsidRPr="004B4754">
        <w:rPr>
          <w:b/>
          <w:sz w:val="28"/>
          <w:szCs w:val="28"/>
        </w:rPr>
        <w:t>и обязательными для предоставления муниципальной услуги</w:t>
      </w:r>
    </w:p>
    <w:p w:rsidR="00C74516" w:rsidRDefault="00C74516" w:rsidP="00C74516">
      <w:pPr>
        <w:autoSpaceDE w:val="0"/>
        <w:autoSpaceDN w:val="0"/>
        <w:adjustRightInd w:val="0"/>
        <w:jc w:val="center"/>
        <w:rPr>
          <w:b/>
          <w:sz w:val="28"/>
          <w:szCs w:val="28"/>
        </w:rPr>
      </w:pPr>
    </w:p>
    <w:p w:rsidR="00C74516" w:rsidRDefault="00C74516" w:rsidP="00C74516">
      <w:pPr>
        <w:autoSpaceDE w:val="0"/>
        <w:autoSpaceDN w:val="0"/>
        <w:adjustRightInd w:val="0"/>
        <w:ind w:firstLine="708"/>
        <w:jc w:val="both"/>
        <w:rPr>
          <w:sz w:val="28"/>
          <w:szCs w:val="28"/>
        </w:rPr>
      </w:pPr>
      <w:r w:rsidRPr="004B4754">
        <w:rPr>
          <w:sz w:val="28"/>
          <w:szCs w:val="28"/>
        </w:rPr>
        <w:t>3.1. Перечень услуг, которые являются необходимыми и обязательными для предоставления муниципальной услуги: муниципальная услуга по утверждению схемы расположения земельного участка или земельных участков на кадастровом плане соответствующей территории (в случае отсутствия проекта межевания территории, в границах которой осуществляется перераспределение земельных участков)</w:t>
      </w:r>
      <w:r>
        <w:rPr>
          <w:sz w:val="28"/>
          <w:szCs w:val="28"/>
        </w:rPr>
        <w:t>.</w:t>
      </w:r>
    </w:p>
    <w:p w:rsidR="00C74516" w:rsidRDefault="00C74516" w:rsidP="00C74516">
      <w:pPr>
        <w:autoSpaceDE w:val="0"/>
        <w:autoSpaceDN w:val="0"/>
        <w:adjustRightInd w:val="0"/>
        <w:ind w:firstLine="708"/>
        <w:jc w:val="both"/>
        <w:rPr>
          <w:sz w:val="28"/>
          <w:szCs w:val="28"/>
        </w:rPr>
      </w:pPr>
      <w:r>
        <w:rPr>
          <w:sz w:val="28"/>
          <w:szCs w:val="28"/>
        </w:rPr>
        <w:t xml:space="preserve"> </w:t>
      </w:r>
    </w:p>
    <w:p w:rsidR="00C74516" w:rsidRPr="004B4754" w:rsidRDefault="00C74516" w:rsidP="00C74516">
      <w:pPr>
        <w:widowControl w:val="0"/>
        <w:autoSpaceDE w:val="0"/>
        <w:autoSpaceDN w:val="0"/>
        <w:adjustRightInd w:val="0"/>
        <w:jc w:val="center"/>
        <w:outlineLvl w:val="1"/>
        <w:rPr>
          <w:b/>
          <w:sz w:val="28"/>
          <w:szCs w:val="28"/>
        </w:rPr>
      </w:pPr>
      <w:r w:rsidRPr="004B4754">
        <w:rPr>
          <w:b/>
          <w:sz w:val="28"/>
          <w:szCs w:val="28"/>
        </w:rPr>
        <w:t xml:space="preserve">4. Состав, последовательность и сроки выполнения </w:t>
      </w:r>
      <w:r w:rsidRPr="004B4754">
        <w:rPr>
          <w:b/>
          <w:sz w:val="28"/>
          <w:szCs w:val="28"/>
        </w:rPr>
        <w:br/>
        <w:t xml:space="preserve">административных процедур, требования к порядку их выполнения, </w:t>
      </w:r>
      <w:r w:rsidRPr="004B4754">
        <w:rPr>
          <w:b/>
          <w:sz w:val="28"/>
          <w:szCs w:val="28"/>
        </w:rPr>
        <w:br/>
        <w:t xml:space="preserve">в том числе особенности выполнения административных процедур </w:t>
      </w:r>
      <w:r w:rsidRPr="004B4754">
        <w:rPr>
          <w:b/>
          <w:sz w:val="28"/>
          <w:szCs w:val="28"/>
        </w:rPr>
        <w:br/>
        <w:t>в электронной форме</w:t>
      </w:r>
    </w:p>
    <w:p w:rsidR="00C74516" w:rsidRPr="004B4754" w:rsidRDefault="00C74516" w:rsidP="00C74516">
      <w:pPr>
        <w:autoSpaceDE w:val="0"/>
        <w:autoSpaceDN w:val="0"/>
        <w:adjustRightInd w:val="0"/>
        <w:ind w:firstLine="708"/>
        <w:jc w:val="both"/>
        <w:rPr>
          <w:sz w:val="28"/>
          <w:szCs w:val="28"/>
        </w:rPr>
      </w:pPr>
    </w:p>
    <w:p w:rsidR="00C74516" w:rsidRPr="0078647A" w:rsidRDefault="00C74516" w:rsidP="00C74516">
      <w:pPr>
        <w:shd w:val="clear" w:color="auto" w:fill="FFFFFF" w:themeFill="background1"/>
        <w:ind w:firstLine="708"/>
        <w:jc w:val="both"/>
        <w:rPr>
          <w:sz w:val="28"/>
          <w:szCs w:val="28"/>
        </w:rPr>
      </w:pPr>
      <w:r w:rsidRPr="0078647A">
        <w:rPr>
          <w:sz w:val="28"/>
          <w:szCs w:val="28"/>
        </w:rPr>
        <w:t>4.1. Организация предоставления муниципальной услуги включает в себя следующие административные процедуры:</w:t>
      </w:r>
    </w:p>
    <w:p w:rsidR="00C74516" w:rsidRPr="0078647A" w:rsidRDefault="00C74516" w:rsidP="00C74516">
      <w:pPr>
        <w:shd w:val="clear" w:color="auto" w:fill="FFFFFF" w:themeFill="background1"/>
        <w:jc w:val="both"/>
        <w:rPr>
          <w:sz w:val="28"/>
          <w:szCs w:val="28"/>
        </w:rPr>
      </w:pPr>
      <w:r w:rsidRPr="0078647A">
        <w:rPr>
          <w:sz w:val="28"/>
          <w:szCs w:val="28"/>
        </w:rPr>
        <w:t>1) прием заявления и документов.</w:t>
      </w:r>
    </w:p>
    <w:p w:rsidR="00C74516" w:rsidRPr="0078647A" w:rsidRDefault="00C74516" w:rsidP="00C74516">
      <w:pPr>
        <w:shd w:val="clear" w:color="auto" w:fill="FFFFFF" w:themeFill="background1"/>
        <w:jc w:val="both"/>
        <w:rPr>
          <w:sz w:val="28"/>
          <w:szCs w:val="28"/>
        </w:rPr>
      </w:pPr>
      <w:r w:rsidRPr="0078647A">
        <w:rPr>
          <w:sz w:val="28"/>
          <w:szCs w:val="28"/>
        </w:rPr>
        <w:t>2) рассмотрение заявления и представленных документов. Принятие решения о предоставлении муниципальной услуги, о возврате заявления либо об отказе в предоставлении муниципальной услуги.</w:t>
      </w:r>
    </w:p>
    <w:p w:rsidR="00C74516" w:rsidRPr="0078647A" w:rsidRDefault="00C74516" w:rsidP="00C74516">
      <w:pPr>
        <w:shd w:val="clear" w:color="auto" w:fill="FFFFFF" w:themeFill="background1"/>
        <w:jc w:val="both"/>
        <w:rPr>
          <w:sz w:val="28"/>
          <w:szCs w:val="28"/>
        </w:rPr>
      </w:pPr>
      <w:r w:rsidRPr="0078647A">
        <w:rPr>
          <w:sz w:val="28"/>
          <w:szCs w:val="28"/>
        </w:rPr>
        <w:t>3) заключение соглашения о перераспределении.</w:t>
      </w:r>
    </w:p>
    <w:p w:rsidR="00C74516" w:rsidRPr="0078647A" w:rsidRDefault="00C74516" w:rsidP="00C74516">
      <w:pPr>
        <w:shd w:val="clear" w:color="auto" w:fill="FFFFFF" w:themeFill="background1"/>
        <w:jc w:val="both"/>
        <w:rPr>
          <w:sz w:val="28"/>
          <w:szCs w:val="28"/>
        </w:rPr>
      </w:pPr>
      <w:r w:rsidRPr="0078647A">
        <w:rPr>
          <w:sz w:val="28"/>
          <w:szCs w:val="28"/>
        </w:rPr>
        <w:t>4) отказ от предоставления муниципальной услуги.</w:t>
      </w:r>
    </w:p>
    <w:p w:rsidR="00C74516" w:rsidRPr="0078647A" w:rsidRDefault="00C74516" w:rsidP="00C74516">
      <w:pPr>
        <w:shd w:val="clear" w:color="auto" w:fill="FFFFFF" w:themeFill="background1"/>
        <w:ind w:firstLine="708"/>
        <w:jc w:val="both"/>
        <w:rPr>
          <w:sz w:val="28"/>
          <w:szCs w:val="28"/>
        </w:rPr>
      </w:pPr>
      <w:r w:rsidRPr="0078647A">
        <w:rPr>
          <w:sz w:val="28"/>
          <w:szCs w:val="28"/>
        </w:rPr>
        <w:t>4.1.1. Прием заявления и документов</w:t>
      </w:r>
    </w:p>
    <w:p w:rsidR="00C74516" w:rsidRPr="004B4754" w:rsidRDefault="00C74516" w:rsidP="00C74516">
      <w:pPr>
        <w:shd w:val="clear" w:color="auto" w:fill="FFFFFF" w:themeFill="background1"/>
        <w:ind w:firstLine="708"/>
        <w:jc w:val="both"/>
        <w:rPr>
          <w:sz w:val="28"/>
          <w:szCs w:val="28"/>
        </w:rPr>
      </w:pPr>
      <w:r w:rsidRPr="004B4754">
        <w:rPr>
          <w:sz w:val="28"/>
          <w:szCs w:val="28"/>
        </w:rPr>
        <w:lastRenderedPageBreak/>
        <w:t>Основанием для начала административной процедуры является обращение заявителя (уполномоченного представителя) с заявлением и представление документов, указанных в п.2.1</w:t>
      </w:r>
      <w:r>
        <w:rPr>
          <w:sz w:val="28"/>
          <w:szCs w:val="28"/>
        </w:rPr>
        <w:t>2</w:t>
      </w:r>
      <w:r w:rsidRPr="004B4754">
        <w:rPr>
          <w:sz w:val="28"/>
          <w:szCs w:val="28"/>
        </w:rPr>
        <w:t xml:space="preserve"> административного регламента.</w:t>
      </w:r>
    </w:p>
    <w:p w:rsidR="00C74516" w:rsidRPr="004B4754" w:rsidRDefault="00C74516" w:rsidP="00C74516">
      <w:pPr>
        <w:shd w:val="clear" w:color="auto" w:fill="FFFFFF" w:themeFill="background1"/>
        <w:ind w:firstLine="708"/>
        <w:jc w:val="both"/>
        <w:rPr>
          <w:sz w:val="28"/>
          <w:szCs w:val="28"/>
        </w:rPr>
      </w:pPr>
      <w:r w:rsidRPr="004B4754">
        <w:rPr>
          <w:sz w:val="28"/>
          <w:szCs w:val="28"/>
        </w:rPr>
        <w:t>Прием заявления и представленных документов осуществляется специалистом администрации или специалистом МФЦ.</w:t>
      </w:r>
    </w:p>
    <w:p w:rsidR="00C74516" w:rsidRPr="004B4754" w:rsidRDefault="00C74516" w:rsidP="00C74516">
      <w:pPr>
        <w:shd w:val="clear" w:color="auto" w:fill="FFFFFF" w:themeFill="background1"/>
        <w:jc w:val="both"/>
        <w:rPr>
          <w:sz w:val="28"/>
          <w:szCs w:val="28"/>
        </w:rPr>
      </w:pPr>
      <w:r w:rsidRPr="004B4754">
        <w:rPr>
          <w:sz w:val="28"/>
          <w:szCs w:val="28"/>
        </w:rPr>
        <w:t>Специалист администрации, ответственный за прием документов:</w:t>
      </w:r>
    </w:p>
    <w:p w:rsidR="00C74516" w:rsidRPr="004B4754" w:rsidRDefault="00C74516" w:rsidP="00C74516">
      <w:pPr>
        <w:shd w:val="clear" w:color="auto" w:fill="FFFFFF" w:themeFill="background1"/>
        <w:jc w:val="both"/>
        <w:rPr>
          <w:sz w:val="28"/>
          <w:szCs w:val="28"/>
        </w:rPr>
      </w:pPr>
      <w:r w:rsidRPr="004B4754">
        <w:rPr>
          <w:sz w:val="28"/>
          <w:szCs w:val="28"/>
        </w:rPr>
        <w:t>а) устанавливает личность заявителя (уполномоченного представителя), в том числе проверяет документ, удостоверяющий личность заявителя либо полномочия представителя;</w:t>
      </w:r>
    </w:p>
    <w:p w:rsidR="00C74516" w:rsidRPr="004B4754" w:rsidRDefault="00C74516" w:rsidP="00C74516">
      <w:pPr>
        <w:shd w:val="clear" w:color="auto" w:fill="FFFFFF" w:themeFill="background1"/>
        <w:jc w:val="both"/>
        <w:rPr>
          <w:sz w:val="28"/>
          <w:szCs w:val="28"/>
        </w:rPr>
      </w:pPr>
      <w:r w:rsidRPr="004B4754">
        <w:rPr>
          <w:sz w:val="28"/>
          <w:szCs w:val="28"/>
        </w:rPr>
        <w:t>б) осуществляет проверку наличия всех необходимых документов, указанных в п.2.1</w:t>
      </w:r>
      <w:r>
        <w:rPr>
          <w:sz w:val="28"/>
          <w:szCs w:val="28"/>
        </w:rPr>
        <w:t>2</w:t>
      </w:r>
      <w:r w:rsidRPr="004B4754">
        <w:rPr>
          <w:sz w:val="28"/>
          <w:szCs w:val="28"/>
        </w:rPr>
        <w:t xml:space="preserve"> регламента; осуществляет проверку наличия оснований для отказа в приеме документов</w:t>
      </w:r>
      <w:r>
        <w:rPr>
          <w:sz w:val="28"/>
          <w:szCs w:val="28"/>
        </w:rPr>
        <w:t>.</w:t>
      </w:r>
    </w:p>
    <w:p w:rsidR="00C74516" w:rsidRPr="004B4754" w:rsidRDefault="00C74516" w:rsidP="00C74516">
      <w:pPr>
        <w:shd w:val="clear" w:color="auto" w:fill="FFFFFF" w:themeFill="background1"/>
        <w:ind w:firstLine="708"/>
        <w:jc w:val="both"/>
        <w:rPr>
          <w:sz w:val="28"/>
          <w:szCs w:val="28"/>
        </w:rPr>
      </w:pPr>
      <w:r w:rsidRPr="004B4754">
        <w:rPr>
          <w:sz w:val="28"/>
          <w:szCs w:val="28"/>
        </w:rPr>
        <w:t>При отсутствии оснований, предусмотренных п.2.1</w:t>
      </w:r>
      <w:r>
        <w:rPr>
          <w:sz w:val="28"/>
          <w:szCs w:val="28"/>
        </w:rPr>
        <w:t>2</w:t>
      </w:r>
      <w:r w:rsidRPr="004B4754">
        <w:rPr>
          <w:sz w:val="28"/>
          <w:szCs w:val="28"/>
        </w:rPr>
        <w:t xml:space="preserve"> административного регламента, специалист администрации фиксирует заявление с приложенными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Регистрация заявления производится до 16 часов, документы, поступившие после 16 часов, считаются поступившими на следующий рабочий день.</w:t>
      </w:r>
    </w:p>
    <w:p w:rsidR="00C74516" w:rsidRPr="004B4754" w:rsidRDefault="00C74516" w:rsidP="00C74516">
      <w:pPr>
        <w:shd w:val="clear" w:color="auto" w:fill="FFFFFF" w:themeFill="background1"/>
        <w:ind w:firstLine="708"/>
        <w:jc w:val="both"/>
        <w:rPr>
          <w:sz w:val="28"/>
          <w:szCs w:val="28"/>
        </w:rPr>
      </w:pPr>
      <w:r w:rsidRPr="004B4754">
        <w:rPr>
          <w:sz w:val="28"/>
          <w:szCs w:val="28"/>
        </w:rPr>
        <w:t>Документы, поступившие в администрацию почтой, рассматриваются в указанном выше порядке.</w:t>
      </w:r>
    </w:p>
    <w:p w:rsidR="00C74516" w:rsidRPr="004B4754" w:rsidRDefault="00C74516" w:rsidP="00C74516">
      <w:pPr>
        <w:shd w:val="clear" w:color="auto" w:fill="FFFFFF" w:themeFill="background1"/>
        <w:ind w:firstLine="708"/>
        <w:jc w:val="both"/>
        <w:rPr>
          <w:sz w:val="28"/>
          <w:szCs w:val="28"/>
        </w:rPr>
      </w:pPr>
      <w:r w:rsidRPr="004B4754">
        <w:rPr>
          <w:sz w:val="28"/>
          <w:szCs w:val="28"/>
        </w:rPr>
        <w:t>Документы, поступившие в администрацию в электронном виде через ПГУ ЛО (или ЕПГУ), рассматриваются в соответствии с п. 2.2</w:t>
      </w:r>
      <w:r>
        <w:rPr>
          <w:sz w:val="28"/>
          <w:szCs w:val="28"/>
        </w:rPr>
        <w:t>6</w:t>
      </w:r>
      <w:r w:rsidRPr="004B4754">
        <w:rPr>
          <w:sz w:val="28"/>
          <w:szCs w:val="28"/>
        </w:rPr>
        <w:t xml:space="preserve"> административного регламента.</w:t>
      </w:r>
    </w:p>
    <w:p w:rsidR="00C74516" w:rsidRPr="004B4754" w:rsidRDefault="00C74516" w:rsidP="00C74516">
      <w:pPr>
        <w:shd w:val="clear" w:color="auto" w:fill="FFFFFF" w:themeFill="background1"/>
        <w:ind w:firstLine="708"/>
        <w:jc w:val="both"/>
        <w:rPr>
          <w:sz w:val="28"/>
          <w:szCs w:val="28"/>
        </w:rPr>
      </w:pPr>
      <w:r w:rsidRPr="004B4754">
        <w:rPr>
          <w:sz w:val="28"/>
          <w:szCs w:val="28"/>
        </w:rPr>
        <w:t>Дата регистрации заявления является началом исчисления срока предоставления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t>Максимальный срок выполнения административной процедуры – (три) рабочих дня.</w:t>
      </w:r>
    </w:p>
    <w:p w:rsidR="00C74516" w:rsidRPr="004B4754" w:rsidRDefault="00C74516" w:rsidP="00C74516">
      <w:pPr>
        <w:shd w:val="clear" w:color="auto" w:fill="FFFFFF" w:themeFill="background1"/>
        <w:ind w:firstLine="708"/>
        <w:jc w:val="both"/>
        <w:rPr>
          <w:sz w:val="28"/>
          <w:szCs w:val="28"/>
        </w:rPr>
      </w:pPr>
      <w:r w:rsidRPr="004B4754">
        <w:rPr>
          <w:sz w:val="28"/>
          <w:szCs w:val="28"/>
        </w:rPr>
        <w:t>Результат административной процедуры – регистрация заявления и представленных документов, необходимых для предоставления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t>4.1.2. Рассмотрение заявления и представленных документов.</w:t>
      </w:r>
    </w:p>
    <w:p w:rsidR="00C74516" w:rsidRPr="004B4754" w:rsidRDefault="00C74516" w:rsidP="00C74516">
      <w:pPr>
        <w:shd w:val="clear" w:color="auto" w:fill="FFFFFF" w:themeFill="background1"/>
        <w:ind w:firstLine="708"/>
        <w:jc w:val="both"/>
        <w:rPr>
          <w:sz w:val="28"/>
          <w:szCs w:val="28"/>
        </w:rPr>
      </w:pPr>
      <w:r w:rsidRPr="004B4754">
        <w:rPr>
          <w:sz w:val="28"/>
          <w:szCs w:val="28"/>
        </w:rPr>
        <w:t>Основанием для начала административной процедуры является регистрация заявления и представленных документов в администрации.</w:t>
      </w:r>
    </w:p>
    <w:p w:rsidR="00C74516" w:rsidRPr="004B4754" w:rsidRDefault="00C74516" w:rsidP="00C74516">
      <w:pPr>
        <w:shd w:val="clear" w:color="auto" w:fill="FFFFFF" w:themeFill="background1"/>
        <w:ind w:firstLine="708"/>
        <w:jc w:val="both"/>
        <w:rPr>
          <w:sz w:val="28"/>
          <w:szCs w:val="28"/>
        </w:rPr>
      </w:pPr>
      <w:r w:rsidRPr="004B4754">
        <w:rPr>
          <w:sz w:val="28"/>
          <w:szCs w:val="28"/>
        </w:rPr>
        <w:t>Рассмотрение заявления и представленных документов осуществляется специалистом администрации, ответственным за предоставление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t>Специалист администрации, ответственный за рассмотрение заявления и представленных документов, в течение 1 (одного) рабочего дня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w:t>
      </w:r>
    </w:p>
    <w:p w:rsidR="00C74516" w:rsidRPr="004B4754" w:rsidRDefault="00C74516" w:rsidP="00C74516">
      <w:pPr>
        <w:shd w:val="clear" w:color="auto" w:fill="FFFFFF" w:themeFill="background1"/>
        <w:ind w:firstLine="708"/>
        <w:jc w:val="both"/>
        <w:rPr>
          <w:sz w:val="28"/>
          <w:szCs w:val="28"/>
        </w:rPr>
      </w:pPr>
      <w:r w:rsidRPr="004B4754">
        <w:rPr>
          <w:sz w:val="28"/>
          <w:szCs w:val="28"/>
        </w:rPr>
        <w:t>В случае, если поступившее в администрацию заявление:</w:t>
      </w:r>
    </w:p>
    <w:p w:rsidR="00C74516" w:rsidRPr="004B4754" w:rsidRDefault="00C74516" w:rsidP="00C74516">
      <w:pPr>
        <w:shd w:val="clear" w:color="auto" w:fill="FFFFFF" w:themeFill="background1"/>
        <w:jc w:val="both"/>
        <w:rPr>
          <w:sz w:val="28"/>
          <w:szCs w:val="28"/>
        </w:rPr>
      </w:pPr>
      <w:r w:rsidRPr="004B4754">
        <w:rPr>
          <w:sz w:val="28"/>
          <w:szCs w:val="28"/>
        </w:rPr>
        <w:lastRenderedPageBreak/>
        <w:t>а) не содержит информацию, предусмотренную п. 2.7.1 административного регламента, в том числе о кадастровом номере земельного участка, принадлежащего заявителю на праве собственности;</w:t>
      </w:r>
    </w:p>
    <w:p w:rsidR="00C74516" w:rsidRPr="004B4754" w:rsidRDefault="00C74516" w:rsidP="00C74516">
      <w:pPr>
        <w:shd w:val="clear" w:color="auto" w:fill="FFFFFF" w:themeFill="background1"/>
        <w:jc w:val="both"/>
        <w:rPr>
          <w:sz w:val="28"/>
          <w:szCs w:val="28"/>
        </w:rPr>
      </w:pPr>
      <w:r w:rsidRPr="004B4754">
        <w:rPr>
          <w:sz w:val="28"/>
          <w:szCs w:val="28"/>
        </w:rPr>
        <w:t>б) подано в иной уполномоченный орган;</w:t>
      </w:r>
    </w:p>
    <w:p w:rsidR="00C74516" w:rsidRPr="004B4754" w:rsidRDefault="00C74516" w:rsidP="00C74516">
      <w:pPr>
        <w:shd w:val="clear" w:color="auto" w:fill="FFFFFF" w:themeFill="background1"/>
        <w:jc w:val="both"/>
        <w:rPr>
          <w:sz w:val="28"/>
          <w:szCs w:val="28"/>
        </w:rPr>
      </w:pPr>
      <w:r w:rsidRPr="004B4754">
        <w:rPr>
          <w:sz w:val="28"/>
          <w:szCs w:val="28"/>
        </w:rPr>
        <w:t>в) к заявлению не приложены документы, предусмотренные п.2.</w:t>
      </w:r>
      <w:r>
        <w:rPr>
          <w:sz w:val="28"/>
          <w:szCs w:val="28"/>
        </w:rPr>
        <w:t>7.2</w:t>
      </w:r>
      <w:r w:rsidRPr="004B4754">
        <w:rPr>
          <w:sz w:val="28"/>
          <w:szCs w:val="28"/>
        </w:rPr>
        <w:t xml:space="preserve"> административного регламента,</w:t>
      </w:r>
      <w:r>
        <w:rPr>
          <w:sz w:val="28"/>
          <w:szCs w:val="28"/>
        </w:rPr>
        <w:t xml:space="preserve"> </w:t>
      </w:r>
      <w:r w:rsidRPr="004B4754">
        <w:rPr>
          <w:sz w:val="28"/>
          <w:szCs w:val="28"/>
        </w:rPr>
        <w:t>специалист администрации готовит письмо о возврате заявления с указанием причин возврата.</w:t>
      </w:r>
    </w:p>
    <w:p w:rsidR="00C74516" w:rsidRPr="004B4754" w:rsidRDefault="00C74516" w:rsidP="00C74516">
      <w:pPr>
        <w:shd w:val="clear" w:color="auto" w:fill="FFFFFF" w:themeFill="background1"/>
        <w:spacing w:before="100" w:beforeAutospacing="1"/>
        <w:ind w:firstLine="708"/>
        <w:jc w:val="both"/>
        <w:rPr>
          <w:sz w:val="28"/>
          <w:szCs w:val="28"/>
        </w:rPr>
      </w:pPr>
      <w:r w:rsidRPr="004B4754">
        <w:rPr>
          <w:sz w:val="28"/>
          <w:szCs w:val="28"/>
        </w:rPr>
        <w:t>В случае, если заявителем самостоятельно не представлены документы, необходимые для предоставления муниципальной услуги и указанные в п. 2.7 административного регламента, специалист администрации в течение 1 (одного) рабочего дня со дня поступления заявления в администрацию:</w:t>
      </w:r>
    </w:p>
    <w:p w:rsidR="00C74516" w:rsidRPr="004B4754" w:rsidRDefault="00C74516" w:rsidP="00C74516">
      <w:pPr>
        <w:shd w:val="clear" w:color="auto" w:fill="FFFFFF" w:themeFill="background1"/>
        <w:jc w:val="both"/>
        <w:rPr>
          <w:sz w:val="28"/>
          <w:szCs w:val="28"/>
        </w:rPr>
      </w:pPr>
      <w:r w:rsidRPr="004B4754">
        <w:rPr>
          <w:sz w:val="28"/>
          <w:szCs w:val="28"/>
        </w:rPr>
        <w:t>а) направляет запрос в Управление Росреестра на получение выписки из ЕГРН для получения сведений о зарегистрированных правах на земельный участок, принадлежащий заявителю;</w:t>
      </w:r>
    </w:p>
    <w:p w:rsidR="00C74516" w:rsidRPr="004B4754" w:rsidRDefault="00C74516" w:rsidP="00C74516">
      <w:pPr>
        <w:shd w:val="clear" w:color="auto" w:fill="FFFFFF" w:themeFill="background1"/>
        <w:jc w:val="both"/>
        <w:rPr>
          <w:sz w:val="28"/>
          <w:szCs w:val="28"/>
        </w:rPr>
      </w:pPr>
      <w:r w:rsidRPr="004B4754">
        <w:rPr>
          <w:sz w:val="28"/>
          <w:szCs w:val="28"/>
        </w:rPr>
        <w:t xml:space="preserve">б) направляет </w:t>
      </w:r>
      <w:r>
        <w:rPr>
          <w:sz w:val="28"/>
          <w:szCs w:val="28"/>
        </w:rPr>
        <w:t xml:space="preserve">межведомственные </w:t>
      </w:r>
      <w:r w:rsidRPr="004B4754">
        <w:rPr>
          <w:sz w:val="28"/>
          <w:szCs w:val="28"/>
        </w:rPr>
        <w:t>запрос</w:t>
      </w:r>
      <w:r>
        <w:rPr>
          <w:sz w:val="28"/>
          <w:szCs w:val="28"/>
        </w:rPr>
        <w:t>ы</w:t>
      </w:r>
      <w:r w:rsidRPr="004B4754">
        <w:rPr>
          <w:sz w:val="28"/>
          <w:szCs w:val="28"/>
        </w:rPr>
        <w:t xml:space="preserve"> для получения:</w:t>
      </w:r>
    </w:p>
    <w:p w:rsidR="00C74516" w:rsidRPr="004B4754" w:rsidRDefault="00C74516" w:rsidP="00C74516">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принадлежащем заявителю;</w:t>
      </w:r>
    </w:p>
    <w:p w:rsidR="00C74516" w:rsidRPr="004B4754" w:rsidRDefault="00C74516" w:rsidP="00C74516">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образованном в результате перераспределения;</w:t>
      </w:r>
    </w:p>
    <w:p w:rsidR="00C74516" w:rsidRPr="004B4754" w:rsidRDefault="00C74516" w:rsidP="00C74516">
      <w:pPr>
        <w:shd w:val="clear" w:color="auto" w:fill="FFFFFF" w:themeFill="background1"/>
        <w:jc w:val="both"/>
        <w:rPr>
          <w:sz w:val="28"/>
          <w:szCs w:val="28"/>
        </w:rPr>
      </w:pPr>
      <w:r w:rsidRPr="004B4754">
        <w:rPr>
          <w:sz w:val="28"/>
          <w:szCs w:val="28"/>
        </w:rPr>
        <w:t>в) направляет запрос в Управление Федеральной налоговой службы по Ленинградской области – для получения выписки из ЕГРЮЛ (для заявителей-юридических лиц).</w:t>
      </w:r>
    </w:p>
    <w:p w:rsidR="00C74516" w:rsidRPr="004B4754" w:rsidRDefault="00C74516" w:rsidP="00C74516">
      <w:pPr>
        <w:shd w:val="clear" w:color="auto" w:fill="FFFFFF" w:themeFill="background1"/>
        <w:ind w:firstLine="708"/>
        <w:jc w:val="both"/>
        <w:rPr>
          <w:sz w:val="28"/>
          <w:szCs w:val="28"/>
        </w:rPr>
      </w:pPr>
      <w:r w:rsidRPr="004B4754">
        <w:rPr>
          <w:sz w:val="28"/>
          <w:szCs w:val="28"/>
        </w:rPr>
        <w:t>В случае наличия оснований, предусмотренных административного регламента специалист администрации готовит письмо с отказом в предоставлении муниципальной услуги с указанием всех оснований отказа.</w:t>
      </w:r>
    </w:p>
    <w:p w:rsidR="00C74516" w:rsidRPr="004B4754" w:rsidRDefault="00C74516" w:rsidP="00C74516">
      <w:pPr>
        <w:shd w:val="clear" w:color="auto" w:fill="FFFFFF" w:themeFill="background1"/>
        <w:jc w:val="both"/>
        <w:rPr>
          <w:sz w:val="28"/>
          <w:szCs w:val="28"/>
        </w:rPr>
      </w:pPr>
      <w:r w:rsidRPr="004B4754">
        <w:rPr>
          <w:sz w:val="28"/>
          <w:szCs w:val="28"/>
        </w:rPr>
        <w:t>Максимальный срок выполнения административной процедуры:</w:t>
      </w:r>
    </w:p>
    <w:p w:rsidR="00C74516" w:rsidRPr="00866028" w:rsidRDefault="00C74516" w:rsidP="00C74516">
      <w:pPr>
        <w:shd w:val="clear" w:color="auto" w:fill="FFFFFF" w:themeFill="background1"/>
        <w:ind w:firstLine="708"/>
        <w:jc w:val="both"/>
        <w:rPr>
          <w:sz w:val="28"/>
          <w:szCs w:val="28"/>
        </w:rPr>
      </w:pPr>
      <w:r w:rsidRPr="004B4754">
        <w:rPr>
          <w:sz w:val="28"/>
          <w:szCs w:val="28"/>
        </w:rPr>
        <w:t xml:space="preserve">- для подготовки и направления письма о возврате заявления – 10 (десять) </w:t>
      </w:r>
      <w:r w:rsidRPr="00866028">
        <w:rPr>
          <w:sz w:val="28"/>
          <w:szCs w:val="28"/>
        </w:rPr>
        <w:t>календарных дней со дня регистрации заявления.</w:t>
      </w:r>
    </w:p>
    <w:p w:rsidR="00C74516" w:rsidRDefault="00C74516" w:rsidP="00C74516">
      <w:pPr>
        <w:autoSpaceDE w:val="0"/>
        <w:autoSpaceDN w:val="0"/>
        <w:adjustRightInd w:val="0"/>
        <w:ind w:firstLine="708"/>
        <w:jc w:val="both"/>
        <w:rPr>
          <w:sz w:val="28"/>
          <w:szCs w:val="28"/>
        </w:rPr>
      </w:pPr>
      <w:r w:rsidRPr="004B4754">
        <w:rPr>
          <w:sz w:val="28"/>
          <w:szCs w:val="28"/>
        </w:rPr>
        <w:t xml:space="preserve">- для подготовки и направления письма об отказе в предоставлении муниципальной услуги – не более 30 (тридцати) календарных дней со дня </w:t>
      </w:r>
      <w:r w:rsidRPr="00866028">
        <w:rPr>
          <w:sz w:val="28"/>
          <w:szCs w:val="28"/>
        </w:rPr>
        <w:t>регистрации заявления.</w:t>
      </w:r>
    </w:p>
    <w:p w:rsidR="00C74516" w:rsidRPr="00866028" w:rsidRDefault="00C74516" w:rsidP="00C74516">
      <w:pPr>
        <w:autoSpaceDE w:val="0"/>
        <w:autoSpaceDN w:val="0"/>
        <w:adjustRightInd w:val="0"/>
        <w:ind w:firstLine="708"/>
        <w:jc w:val="both"/>
        <w:rPr>
          <w:sz w:val="28"/>
          <w:szCs w:val="28"/>
        </w:rPr>
      </w:pPr>
      <w:r w:rsidRPr="007F5DE6">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74516" w:rsidRDefault="00C74516" w:rsidP="00C74516">
      <w:pPr>
        <w:shd w:val="clear" w:color="auto" w:fill="FFFFFF" w:themeFill="background1"/>
        <w:ind w:firstLine="708"/>
        <w:jc w:val="both"/>
        <w:rPr>
          <w:sz w:val="28"/>
          <w:szCs w:val="28"/>
        </w:rPr>
      </w:pPr>
      <w:r w:rsidRPr="00866028">
        <w:rPr>
          <w:sz w:val="28"/>
          <w:szCs w:val="28"/>
        </w:rPr>
        <w:t>Подготовленные письма о возврате заявления или об отказе от предоставления муниципальной услуги направляются на подписание главе администрации.</w:t>
      </w:r>
    </w:p>
    <w:p w:rsidR="00C74516" w:rsidRDefault="00C74516" w:rsidP="00C74516">
      <w:pPr>
        <w:shd w:val="clear" w:color="auto" w:fill="FFFFFF" w:themeFill="background1"/>
        <w:ind w:firstLine="708"/>
        <w:jc w:val="both"/>
        <w:rPr>
          <w:sz w:val="28"/>
          <w:szCs w:val="28"/>
        </w:rPr>
      </w:pPr>
      <w:r w:rsidRPr="00866028">
        <w:rPr>
          <w:sz w:val="28"/>
          <w:szCs w:val="28"/>
        </w:rPr>
        <w:t>После подписания письма регистрируются с присвоением регистрационного номера и даты регистрации.</w:t>
      </w:r>
    </w:p>
    <w:p w:rsidR="00C74516" w:rsidRDefault="00C74516" w:rsidP="00C74516">
      <w:pPr>
        <w:shd w:val="clear" w:color="auto" w:fill="FFFFFF" w:themeFill="background1"/>
        <w:ind w:firstLine="708"/>
        <w:jc w:val="both"/>
        <w:rPr>
          <w:sz w:val="28"/>
          <w:szCs w:val="28"/>
        </w:rPr>
      </w:pPr>
      <w:r w:rsidRPr="00866028">
        <w:rPr>
          <w:sz w:val="28"/>
          <w:szCs w:val="28"/>
        </w:rPr>
        <w:t>После регистрации специалист администрации отправляет письма заявителю почтовым отправлением с уведомлением о вручении</w:t>
      </w:r>
      <w:r>
        <w:rPr>
          <w:sz w:val="28"/>
          <w:szCs w:val="28"/>
        </w:rPr>
        <w:t xml:space="preserve">, </w:t>
      </w:r>
      <w:r w:rsidRPr="0052215C">
        <w:rPr>
          <w:sz w:val="28"/>
          <w:szCs w:val="28"/>
        </w:rPr>
        <w:t xml:space="preserve"> </w:t>
      </w:r>
      <w:r w:rsidRPr="004154E4">
        <w:rPr>
          <w:sz w:val="28"/>
          <w:szCs w:val="28"/>
        </w:rPr>
        <w:t>либо в МФЦ</w:t>
      </w:r>
      <w:r>
        <w:rPr>
          <w:sz w:val="28"/>
          <w:szCs w:val="28"/>
        </w:rPr>
        <w:t>,</w:t>
      </w:r>
      <w:r w:rsidRPr="00866028">
        <w:rPr>
          <w:sz w:val="28"/>
          <w:szCs w:val="28"/>
        </w:rPr>
        <w:t xml:space="preserve"> либо передает лично в руки под роспись о получении.</w:t>
      </w:r>
    </w:p>
    <w:p w:rsidR="00C74516" w:rsidRPr="004154E4" w:rsidRDefault="00C74516" w:rsidP="00C74516">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C74516" w:rsidRPr="004154E4" w:rsidRDefault="00C74516" w:rsidP="00C74516">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lastRenderedPageBreak/>
        <w:t>Информирование заявителя осуществляется в письменном виде путем почтовых отправлений либо по электронной почте.</w:t>
      </w:r>
    </w:p>
    <w:p w:rsidR="00C74516" w:rsidRDefault="00C74516" w:rsidP="00C74516">
      <w:pPr>
        <w:shd w:val="clear" w:color="auto" w:fill="FFFFFF" w:themeFill="background1"/>
        <w:ind w:firstLine="708"/>
        <w:jc w:val="both"/>
        <w:rPr>
          <w:sz w:val="28"/>
          <w:szCs w:val="28"/>
        </w:rPr>
      </w:pPr>
      <w:r w:rsidRPr="004154E4">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8"/>
          <w:szCs w:val="28"/>
        </w:rPr>
        <w:t>.</w:t>
      </w:r>
    </w:p>
    <w:p w:rsidR="00C74516" w:rsidRDefault="00C74516" w:rsidP="00C74516">
      <w:pPr>
        <w:shd w:val="clear" w:color="auto" w:fill="FFFFFF" w:themeFill="background1"/>
        <w:ind w:firstLine="708"/>
        <w:jc w:val="both"/>
        <w:rPr>
          <w:sz w:val="28"/>
          <w:szCs w:val="28"/>
        </w:rPr>
      </w:pPr>
      <w:r w:rsidRPr="00866028">
        <w:rPr>
          <w:sz w:val="28"/>
          <w:szCs w:val="28"/>
        </w:rPr>
        <w:t>Результат административной процедуры:</w:t>
      </w:r>
    </w:p>
    <w:p w:rsidR="00C74516" w:rsidRPr="00866028" w:rsidRDefault="00C74516" w:rsidP="00C74516">
      <w:pPr>
        <w:shd w:val="clear" w:color="auto" w:fill="FFFFFF" w:themeFill="background1"/>
        <w:jc w:val="both"/>
        <w:rPr>
          <w:sz w:val="28"/>
          <w:szCs w:val="28"/>
        </w:rPr>
      </w:pPr>
      <w:r w:rsidRPr="00866028">
        <w:rPr>
          <w:sz w:val="28"/>
          <w:szCs w:val="28"/>
        </w:rPr>
        <w:t>- возврат заявления и представленных документов.</w:t>
      </w:r>
    </w:p>
    <w:p w:rsidR="00C74516" w:rsidRDefault="00C74516" w:rsidP="00C74516">
      <w:pPr>
        <w:shd w:val="clear" w:color="auto" w:fill="FFFFFF" w:themeFill="background1"/>
        <w:autoSpaceDE w:val="0"/>
        <w:autoSpaceDN w:val="0"/>
        <w:adjustRightInd w:val="0"/>
        <w:jc w:val="both"/>
        <w:rPr>
          <w:sz w:val="28"/>
          <w:szCs w:val="28"/>
        </w:rPr>
      </w:pPr>
      <w:r w:rsidRPr="00866028">
        <w:rPr>
          <w:sz w:val="28"/>
          <w:szCs w:val="28"/>
        </w:rPr>
        <w:t>- отказ от предоставления муниципальной услуги</w:t>
      </w:r>
      <w:r>
        <w:rPr>
          <w:sz w:val="28"/>
          <w:szCs w:val="28"/>
        </w:rPr>
        <w:t>.</w:t>
      </w:r>
    </w:p>
    <w:p w:rsidR="00C74516" w:rsidRPr="00866028" w:rsidRDefault="00C74516" w:rsidP="00C74516">
      <w:pPr>
        <w:shd w:val="clear" w:color="auto" w:fill="FFFFFF" w:themeFill="background1"/>
        <w:ind w:firstLine="708"/>
        <w:jc w:val="both"/>
        <w:rPr>
          <w:sz w:val="28"/>
          <w:szCs w:val="28"/>
        </w:rPr>
      </w:pPr>
      <w:r w:rsidRPr="00866028">
        <w:rPr>
          <w:sz w:val="28"/>
          <w:szCs w:val="28"/>
        </w:rPr>
        <w:t>4.1.3. Заключение соглашения о перераспределении.</w:t>
      </w:r>
    </w:p>
    <w:p w:rsidR="00C74516" w:rsidRPr="00866028" w:rsidRDefault="00C74516" w:rsidP="00C74516">
      <w:pPr>
        <w:shd w:val="clear" w:color="auto" w:fill="FFFFFF" w:themeFill="background1"/>
        <w:ind w:firstLine="708"/>
        <w:jc w:val="both"/>
        <w:rPr>
          <w:sz w:val="28"/>
          <w:szCs w:val="28"/>
        </w:rPr>
      </w:pPr>
      <w:r w:rsidRPr="00866028">
        <w:rPr>
          <w:sz w:val="28"/>
          <w:szCs w:val="28"/>
        </w:rPr>
        <w:t>Основанием для начала административной процедуры является соответствие заявления и представленных документов</w:t>
      </w:r>
      <w:r>
        <w:rPr>
          <w:sz w:val="28"/>
          <w:szCs w:val="28"/>
        </w:rPr>
        <w:t>,</w:t>
      </w:r>
      <w:r w:rsidRPr="00866028">
        <w:rPr>
          <w:sz w:val="28"/>
          <w:szCs w:val="28"/>
        </w:rPr>
        <w:t xml:space="preserve">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C74516" w:rsidRPr="00866028" w:rsidRDefault="00C74516" w:rsidP="00C74516">
      <w:pPr>
        <w:shd w:val="clear" w:color="auto" w:fill="FFFFFF" w:themeFill="background1"/>
        <w:ind w:firstLine="708"/>
        <w:jc w:val="both"/>
        <w:rPr>
          <w:sz w:val="28"/>
          <w:szCs w:val="28"/>
        </w:rPr>
      </w:pPr>
      <w:r w:rsidRPr="00866028">
        <w:rPr>
          <w:sz w:val="28"/>
          <w:szCs w:val="28"/>
        </w:rPr>
        <w:t>Не позднее 5 (пяти) рабочих дней после получения ответов на направленные запросы о получении документов посредством информационного межведомственного взаимодействия специалист администрации осуществляет подготовку проекта:</w:t>
      </w:r>
    </w:p>
    <w:p w:rsidR="00C74516" w:rsidRPr="00866028" w:rsidRDefault="00C74516" w:rsidP="00C74516">
      <w:pPr>
        <w:shd w:val="clear" w:color="auto" w:fill="FFFFFF" w:themeFill="background1"/>
        <w:jc w:val="both"/>
        <w:rPr>
          <w:sz w:val="28"/>
          <w:szCs w:val="28"/>
        </w:rPr>
      </w:pPr>
      <w:r w:rsidRPr="00866028">
        <w:rPr>
          <w:sz w:val="28"/>
          <w:szCs w:val="28"/>
        </w:rPr>
        <w:t>- соглашения о перераспределении;</w:t>
      </w:r>
    </w:p>
    <w:p w:rsidR="00C74516" w:rsidRPr="00866028" w:rsidRDefault="00C74516" w:rsidP="00C74516">
      <w:pPr>
        <w:shd w:val="clear" w:color="auto" w:fill="FFFFFF" w:themeFill="background1"/>
        <w:jc w:val="both"/>
        <w:rPr>
          <w:sz w:val="28"/>
          <w:szCs w:val="28"/>
        </w:rPr>
      </w:pPr>
      <w:r w:rsidRPr="00866028">
        <w:rPr>
          <w:sz w:val="28"/>
          <w:szCs w:val="28"/>
        </w:rPr>
        <w:t>- сопроводительного письма к соглашению</w:t>
      </w:r>
      <w:r>
        <w:rPr>
          <w:sz w:val="28"/>
          <w:szCs w:val="28"/>
        </w:rPr>
        <w:t xml:space="preserve"> (для заявителя)</w:t>
      </w:r>
      <w:r w:rsidRPr="00866028">
        <w:rPr>
          <w:sz w:val="28"/>
          <w:szCs w:val="28"/>
        </w:rPr>
        <w:t>.</w:t>
      </w:r>
    </w:p>
    <w:p w:rsidR="00C74516" w:rsidRPr="00866028" w:rsidRDefault="00C74516" w:rsidP="00C74516">
      <w:pPr>
        <w:shd w:val="clear" w:color="auto" w:fill="FFFFFF" w:themeFill="background1"/>
        <w:ind w:firstLine="708"/>
        <w:jc w:val="both"/>
        <w:rPr>
          <w:sz w:val="28"/>
          <w:szCs w:val="28"/>
        </w:rPr>
      </w:pPr>
      <w:r w:rsidRPr="00866028">
        <w:rPr>
          <w:sz w:val="28"/>
          <w:szCs w:val="28"/>
        </w:rPr>
        <w:t>В течение 3 (трех) рабочих дней подготовленный специалистом администрации</w:t>
      </w:r>
      <w:r>
        <w:rPr>
          <w:sz w:val="28"/>
          <w:szCs w:val="28"/>
        </w:rPr>
        <w:t xml:space="preserve"> </w:t>
      </w:r>
      <w:r w:rsidRPr="00866028">
        <w:rPr>
          <w:sz w:val="28"/>
          <w:szCs w:val="28"/>
        </w:rPr>
        <w:t>проект соглашения с сопроводительным письмом</w:t>
      </w:r>
      <w:r>
        <w:rPr>
          <w:sz w:val="28"/>
          <w:szCs w:val="28"/>
        </w:rPr>
        <w:t xml:space="preserve"> (для заявителя) </w:t>
      </w:r>
      <w:r w:rsidRPr="00866028">
        <w:rPr>
          <w:sz w:val="28"/>
          <w:szCs w:val="28"/>
        </w:rPr>
        <w:t>направляется на подписание главе администрации.</w:t>
      </w:r>
    </w:p>
    <w:p w:rsidR="00C74516" w:rsidRPr="00866028" w:rsidRDefault="00C74516" w:rsidP="00C74516">
      <w:pPr>
        <w:shd w:val="clear" w:color="auto" w:fill="FFFFFF" w:themeFill="background1"/>
        <w:ind w:firstLine="708"/>
        <w:jc w:val="both"/>
        <w:rPr>
          <w:sz w:val="28"/>
          <w:szCs w:val="28"/>
        </w:rPr>
      </w:pPr>
      <w:r w:rsidRPr="00866028">
        <w:rPr>
          <w:sz w:val="28"/>
          <w:szCs w:val="28"/>
        </w:rPr>
        <w:t>В течение 1 (одного) рабочего дня после подписания главой администрации проекта соглашения</w:t>
      </w:r>
      <w:r>
        <w:rPr>
          <w:sz w:val="28"/>
          <w:szCs w:val="28"/>
        </w:rPr>
        <w:t>,</w:t>
      </w:r>
      <w:r w:rsidRPr="00866028">
        <w:rPr>
          <w:sz w:val="28"/>
          <w:szCs w:val="28"/>
        </w:rPr>
        <w:t xml:space="preserve"> сопроводительное письмо к нему регистрируется с присвоением регистрационного номера и даты регистрации.</w:t>
      </w:r>
    </w:p>
    <w:p w:rsidR="00C74516" w:rsidRPr="00866028" w:rsidRDefault="00C74516" w:rsidP="00C74516">
      <w:pPr>
        <w:shd w:val="clear" w:color="auto" w:fill="FFFFFF" w:themeFill="background1"/>
        <w:ind w:firstLine="708"/>
        <w:jc w:val="both"/>
        <w:rPr>
          <w:sz w:val="28"/>
          <w:szCs w:val="28"/>
        </w:rPr>
      </w:pPr>
      <w:r w:rsidRPr="00866028">
        <w:rPr>
          <w:sz w:val="28"/>
          <w:szCs w:val="28"/>
        </w:rPr>
        <w:t>После регистрации сопроводительного письма</w:t>
      </w:r>
      <w:r>
        <w:rPr>
          <w:sz w:val="28"/>
          <w:szCs w:val="28"/>
        </w:rPr>
        <w:t xml:space="preserve"> (ответа  заявителю)</w:t>
      </w:r>
      <w:r w:rsidRPr="00866028">
        <w:rPr>
          <w:sz w:val="28"/>
          <w:szCs w:val="28"/>
        </w:rPr>
        <w:t xml:space="preserve"> проект соглашения направляется ответственному исполнителю для его последующего оформления.</w:t>
      </w:r>
    </w:p>
    <w:p w:rsidR="00C74516" w:rsidRPr="00866028" w:rsidRDefault="00C74516" w:rsidP="00C74516">
      <w:pPr>
        <w:shd w:val="clear" w:color="auto" w:fill="FFFFFF" w:themeFill="background1"/>
        <w:ind w:firstLine="708"/>
        <w:jc w:val="both"/>
        <w:rPr>
          <w:sz w:val="28"/>
          <w:szCs w:val="28"/>
        </w:rPr>
      </w:pPr>
      <w:r w:rsidRPr="00866028">
        <w:rPr>
          <w:sz w:val="28"/>
          <w:szCs w:val="28"/>
        </w:rPr>
        <w:t>Специалист администрации в течение 1 (одного) рабочего дня:</w:t>
      </w:r>
    </w:p>
    <w:p w:rsidR="00C74516" w:rsidRPr="00866028" w:rsidRDefault="00C74516" w:rsidP="00C74516">
      <w:pPr>
        <w:shd w:val="clear" w:color="auto" w:fill="FFFFFF" w:themeFill="background1"/>
        <w:ind w:firstLine="708"/>
        <w:jc w:val="both"/>
        <w:rPr>
          <w:sz w:val="28"/>
          <w:szCs w:val="28"/>
        </w:rPr>
      </w:pPr>
      <w:r w:rsidRPr="00866028">
        <w:rPr>
          <w:sz w:val="28"/>
          <w:szCs w:val="28"/>
        </w:rPr>
        <w:t>- проставляет гербовую печать администрации на подпись главы администрации в проекте соглашения, прошивает листы и приложения к нему (выписки из ЕГРН об объекте недвижимости: об образованном в результате перераспределения земельном участке), на последнем листе проекта соглашения проставляет количество прошитых и пронумерованных листов, заверяет своей подписью;</w:t>
      </w:r>
    </w:p>
    <w:p w:rsidR="00C74516" w:rsidRPr="00866028" w:rsidRDefault="00C74516" w:rsidP="00C74516">
      <w:pPr>
        <w:shd w:val="clear" w:color="auto" w:fill="FFFFFF" w:themeFill="background1"/>
        <w:ind w:firstLine="708"/>
        <w:jc w:val="both"/>
        <w:rPr>
          <w:sz w:val="28"/>
          <w:szCs w:val="28"/>
        </w:rPr>
      </w:pPr>
      <w:r w:rsidRPr="00866028">
        <w:rPr>
          <w:sz w:val="28"/>
          <w:szCs w:val="28"/>
        </w:rPr>
        <w:t>- регистрирует проект соглашения в журнале регистрации договоров купли-продажи с присвоением ему номера;</w:t>
      </w:r>
    </w:p>
    <w:p w:rsidR="00C74516" w:rsidRPr="00866028" w:rsidRDefault="00C74516" w:rsidP="00C74516">
      <w:pPr>
        <w:shd w:val="clear" w:color="auto" w:fill="FFFFFF" w:themeFill="background1"/>
        <w:ind w:firstLine="708"/>
        <w:jc w:val="both"/>
        <w:rPr>
          <w:sz w:val="28"/>
          <w:szCs w:val="28"/>
        </w:rPr>
      </w:pPr>
      <w:r w:rsidRPr="00866028">
        <w:rPr>
          <w:sz w:val="28"/>
          <w:szCs w:val="28"/>
        </w:rPr>
        <w:t>- выдает заявителю (уполномоченному представителю) на руки под роспись, либо направляет почтовым отравлением с уведомлением о вручении по адресу, указанному в заявлении.</w:t>
      </w:r>
    </w:p>
    <w:p w:rsidR="00C74516" w:rsidRPr="00866028" w:rsidRDefault="00C74516" w:rsidP="00C74516">
      <w:pPr>
        <w:shd w:val="clear" w:color="auto" w:fill="FFFFFF" w:themeFill="background1"/>
        <w:ind w:firstLine="708"/>
        <w:jc w:val="both"/>
        <w:rPr>
          <w:sz w:val="28"/>
          <w:szCs w:val="28"/>
        </w:rPr>
      </w:pPr>
      <w:r w:rsidRPr="00866028">
        <w:rPr>
          <w:sz w:val="28"/>
          <w:szCs w:val="28"/>
        </w:rPr>
        <w:t>Максимальный срок выполнения административной процедуры – не более 30 (тридцати) календарных дней.</w:t>
      </w:r>
    </w:p>
    <w:p w:rsidR="00C74516" w:rsidRPr="00866028" w:rsidRDefault="00C74516" w:rsidP="00C74516">
      <w:pPr>
        <w:shd w:val="clear" w:color="auto" w:fill="FFFFFF" w:themeFill="background1"/>
        <w:autoSpaceDE w:val="0"/>
        <w:autoSpaceDN w:val="0"/>
        <w:adjustRightInd w:val="0"/>
        <w:ind w:firstLine="708"/>
        <w:jc w:val="both"/>
        <w:rPr>
          <w:sz w:val="28"/>
          <w:szCs w:val="28"/>
        </w:rPr>
      </w:pPr>
      <w:r w:rsidRPr="00866028">
        <w:rPr>
          <w:sz w:val="28"/>
          <w:szCs w:val="28"/>
        </w:rPr>
        <w:lastRenderedPageBreak/>
        <w:t>Результат административной процедуры – вручение заявителю для подписания соглашения о перераспределении</w:t>
      </w:r>
      <w:r>
        <w:rPr>
          <w:sz w:val="28"/>
          <w:szCs w:val="28"/>
        </w:rPr>
        <w:t>.</w:t>
      </w:r>
    </w:p>
    <w:p w:rsidR="00C74516" w:rsidRDefault="00C74516" w:rsidP="00C74516">
      <w:pPr>
        <w:shd w:val="clear" w:color="auto" w:fill="FFFFFF" w:themeFill="background1"/>
        <w:autoSpaceDE w:val="0"/>
        <w:autoSpaceDN w:val="0"/>
        <w:adjustRightInd w:val="0"/>
        <w:ind w:firstLine="709"/>
        <w:jc w:val="both"/>
        <w:rPr>
          <w:sz w:val="28"/>
          <w:szCs w:val="28"/>
        </w:rPr>
      </w:pPr>
    </w:p>
    <w:p w:rsidR="00C74516" w:rsidRPr="002F0D41" w:rsidRDefault="00C74516" w:rsidP="00C74516">
      <w:pPr>
        <w:autoSpaceDE w:val="0"/>
        <w:autoSpaceDN w:val="0"/>
        <w:adjustRightInd w:val="0"/>
        <w:jc w:val="center"/>
        <w:outlineLvl w:val="0"/>
        <w:rPr>
          <w:b/>
          <w:sz w:val="28"/>
          <w:szCs w:val="28"/>
        </w:rPr>
      </w:pPr>
      <w:r w:rsidRPr="002F0D41">
        <w:rPr>
          <w:rFonts w:eastAsia="Calibri"/>
          <w:b/>
          <w:sz w:val="28"/>
          <w:szCs w:val="26"/>
        </w:rPr>
        <w:t xml:space="preserve">5. Формы контроля за </w:t>
      </w:r>
      <w:r w:rsidRPr="002F0D41">
        <w:rPr>
          <w:b/>
          <w:sz w:val="28"/>
          <w:szCs w:val="28"/>
        </w:rPr>
        <w:t>предоставлением 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5.1. Контроль за надлежащим исполнением настоящего Административного регламента осуществляет глава Администрации, заместитель главы администрации по ЖКХ, благоустройству и безопасности.</w:t>
      </w:r>
    </w:p>
    <w:p w:rsidR="00C74516" w:rsidRPr="000C73D3" w:rsidRDefault="00C74516" w:rsidP="00C74516">
      <w:pPr>
        <w:autoSpaceDE w:val="0"/>
        <w:autoSpaceDN w:val="0"/>
        <w:adjustRightInd w:val="0"/>
        <w:ind w:firstLine="709"/>
        <w:jc w:val="both"/>
        <w:rPr>
          <w:sz w:val="28"/>
          <w:szCs w:val="28"/>
        </w:rPr>
      </w:pPr>
      <w:r w:rsidRPr="000C73D3">
        <w:rPr>
          <w:sz w:val="28"/>
          <w:szCs w:val="28"/>
        </w:rPr>
        <w:t>5.2. Текущий контроль за совершением действий и принятием решений при предоставлении муниципальной услуги возлагается на начальника отдела архитектуры и землеустройства</w:t>
      </w:r>
      <w:r>
        <w:rPr>
          <w:sz w:val="28"/>
          <w:szCs w:val="28"/>
        </w:rPr>
        <w:t xml:space="preserve"> </w:t>
      </w:r>
      <w:r w:rsidRPr="000C73D3">
        <w:rPr>
          <w:sz w:val="28"/>
          <w:szCs w:val="28"/>
        </w:rPr>
        <w:t>администрации в виде:</w:t>
      </w:r>
    </w:p>
    <w:p w:rsidR="00C74516" w:rsidRPr="000C73D3" w:rsidRDefault="00C74516" w:rsidP="00C74516">
      <w:pPr>
        <w:autoSpaceDE w:val="0"/>
        <w:autoSpaceDN w:val="0"/>
        <w:adjustRightInd w:val="0"/>
        <w:ind w:firstLine="709"/>
        <w:jc w:val="both"/>
        <w:rPr>
          <w:sz w:val="28"/>
          <w:szCs w:val="28"/>
        </w:rPr>
      </w:pPr>
      <w:r w:rsidRPr="000C73D3">
        <w:rPr>
          <w:sz w:val="28"/>
          <w:szCs w:val="28"/>
        </w:rPr>
        <w:t>проведения текущего мониторинга предоставления 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контроля сроков осуществления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проверки процесса выполнения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контроля качества выполнения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5.3.</w:t>
      </w:r>
      <w:r w:rsidRPr="000C73D3">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5.4.</w:t>
      </w:r>
      <w:r w:rsidRPr="000C73D3">
        <w:rPr>
          <w:sz w:val="28"/>
          <w:szCs w:val="28"/>
        </w:rPr>
        <w:tab/>
        <w:t xml:space="preserve">Для текущего контроля используются сведения, полученные </w:t>
      </w:r>
      <w:r w:rsidRPr="000C73D3">
        <w:rPr>
          <w:sz w:val="28"/>
          <w:szCs w:val="28"/>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5.5.</w:t>
      </w:r>
      <w:r w:rsidRPr="000C73D3">
        <w:rPr>
          <w:sz w:val="28"/>
          <w:szCs w:val="28"/>
        </w:rPr>
        <w:tab/>
        <w:t>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осуществляющего текущий контроль, а также принимают срочные меры по устранению нарушений.</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5.6.</w:t>
      </w:r>
      <w:r w:rsidRPr="000C73D3">
        <w:rPr>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w:t>
      </w:r>
      <w:r w:rsidRPr="000C73D3">
        <w:rPr>
          <w:sz w:val="28"/>
          <w:szCs w:val="28"/>
        </w:rPr>
        <w:lastRenderedPageBreak/>
        <w:t>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5.7.</w:t>
      </w:r>
      <w:r w:rsidRPr="000C73D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rsidR="00C74516" w:rsidRPr="000C73D3" w:rsidRDefault="00C74516" w:rsidP="00C74516">
      <w:pPr>
        <w:tabs>
          <w:tab w:val="left" w:pos="1276"/>
        </w:tabs>
        <w:ind w:firstLine="709"/>
        <w:jc w:val="both"/>
        <w:rPr>
          <w:sz w:val="28"/>
          <w:szCs w:val="28"/>
        </w:rPr>
      </w:pPr>
      <w:r w:rsidRPr="000C73D3">
        <w:rPr>
          <w:sz w:val="28"/>
          <w:szCs w:val="28"/>
        </w:rPr>
        <w:t>5.8.</w:t>
      </w:r>
      <w:r w:rsidRPr="000C73D3">
        <w:rPr>
          <w:sz w:val="28"/>
          <w:szCs w:val="28"/>
        </w:rPr>
        <w:tab/>
        <w:t>В случае подачи заявления посредством филиала МФЦ, текущий контроль соблюдения специалистами филиала МФЦ последовательности действий, определенных административными процедурами осуществляется директором филиала МФЦ.</w:t>
      </w:r>
    </w:p>
    <w:p w:rsidR="00C74516" w:rsidRPr="000C73D3" w:rsidRDefault="00C74516" w:rsidP="00C74516">
      <w:pPr>
        <w:tabs>
          <w:tab w:val="left" w:pos="1276"/>
        </w:tabs>
        <w:ind w:firstLine="709"/>
        <w:jc w:val="both"/>
        <w:rPr>
          <w:sz w:val="28"/>
          <w:szCs w:val="28"/>
        </w:rPr>
      </w:pPr>
      <w:r w:rsidRPr="000C73D3">
        <w:rPr>
          <w:sz w:val="28"/>
          <w:szCs w:val="28"/>
        </w:rPr>
        <w:t>5.9.</w:t>
      </w:r>
      <w:r w:rsidRPr="000C73D3">
        <w:rPr>
          <w:sz w:val="28"/>
          <w:szCs w:val="28"/>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516" w:rsidRDefault="00C74516" w:rsidP="00C74516">
      <w:pPr>
        <w:autoSpaceDE w:val="0"/>
        <w:autoSpaceDN w:val="0"/>
        <w:adjustRightInd w:val="0"/>
        <w:jc w:val="both"/>
        <w:outlineLvl w:val="1"/>
        <w:rPr>
          <w:sz w:val="28"/>
          <w:szCs w:val="28"/>
        </w:rPr>
      </w:pPr>
    </w:p>
    <w:p w:rsidR="00C74516" w:rsidRPr="00D6584E" w:rsidRDefault="00C74516" w:rsidP="00C74516">
      <w:pPr>
        <w:autoSpaceDE w:val="0"/>
        <w:autoSpaceDN w:val="0"/>
        <w:adjustRightInd w:val="0"/>
        <w:jc w:val="center"/>
        <w:outlineLvl w:val="1"/>
        <w:rPr>
          <w:b/>
          <w:sz w:val="28"/>
          <w:szCs w:val="28"/>
        </w:rPr>
      </w:pPr>
      <w:r w:rsidRPr="00D6584E">
        <w:rPr>
          <w:b/>
          <w:sz w:val="28"/>
          <w:szCs w:val="28"/>
        </w:rPr>
        <w:t xml:space="preserve">6. Досудебный (внесудебный) порядок обжалования решений </w:t>
      </w:r>
      <w:r w:rsidRPr="00D6584E">
        <w:rPr>
          <w:b/>
          <w:sz w:val="28"/>
          <w:szCs w:val="28"/>
        </w:rPr>
        <w:br/>
        <w:t>и действий (бездействия) органа, предоставляющего муниципальную услугу, а также должностных лиц, государственных служащих</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Pr="00D6584E">
        <w:rPr>
          <w:sz w:val="28"/>
          <w:szCs w:val="28"/>
        </w:rPr>
        <w:br/>
        <w:t>в судебном порядке.</w:t>
      </w:r>
    </w:p>
    <w:p w:rsidR="00C74516" w:rsidRPr="00D6584E" w:rsidRDefault="00C74516" w:rsidP="00C74516">
      <w:pPr>
        <w:autoSpaceDE w:val="0"/>
        <w:autoSpaceDN w:val="0"/>
        <w:adjustRightInd w:val="0"/>
        <w:ind w:firstLine="709"/>
        <w:jc w:val="both"/>
        <w:rPr>
          <w:sz w:val="28"/>
          <w:szCs w:val="28"/>
        </w:rPr>
      </w:pPr>
      <w:r w:rsidRPr="00D6584E">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Заявитель может обратиться с жалобой, в том числе в следующих случаях:</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2) нарушение срока предоставления муниципальной услуги;</w:t>
      </w:r>
    </w:p>
    <w:p w:rsidR="00C74516" w:rsidRPr="007D2FFB"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3) требование у заявителя документов, не предусмотренных</w:t>
      </w:r>
      <w:r w:rsidRPr="007D2FF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516" w:rsidRPr="007D2FFB" w:rsidRDefault="00C74516" w:rsidP="00C74516">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516" w:rsidRPr="007D2FFB" w:rsidRDefault="00C74516" w:rsidP="00C74516">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D2FFB">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6584E">
        <w:rPr>
          <w:rFonts w:ascii="Times New Roman" w:hAnsi="Times New Roman" w:cs="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9)</w:t>
      </w:r>
      <w:r w:rsidRPr="00D6584E">
        <w:rPr>
          <w:rFonts w:ascii="Times New Roman" w:hAnsi="Times New Roman" w:cs="Times New Roman"/>
          <w:spacing w:val="-6"/>
          <w:sz w:val="28"/>
          <w:szCs w:val="28"/>
        </w:rPr>
        <w:t xml:space="preserve"> приостановление предоставления государственной или муниципальной услуги, если основания приостановления</w:t>
      </w:r>
      <w:r w:rsidRPr="00D6584E">
        <w:rPr>
          <w:rFonts w:ascii="Times New Roman" w:hAnsi="Times New Roman" w:cs="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D6584E">
        <w:rPr>
          <w:rFonts w:ascii="Times New Roman" w:hAnsi="Times New Roman" w:cs="Times New Roman"/>
          <w:spacing w:val="-8"/>
          <w:sz w:val="28"/>
          <w:szCs w:val="28"/>
        </w:rPr>
        <w:t>правовыми актами. В указанном случае досудебное (внесудебное) обжалование заявителем решений</w:t>
      </w:r>
      <w:r w:rsidRPr="00D6584E">
        <w:rPr>
          <w:rFonts w:ascii="Times New Roman" w:hAnsi="Times New Roman" w:cs="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D6584E">
        <w:rPr>
          <w:rFonts w:ascii="Times New Roman" w:hAnsi="Times New Roman" w:cs="Times New Roman"/>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6584E">
        <w:rPr>
          <w:rFonts w:ascii="Times New Roman" w:hAnsi="Times New Roman" w:cs="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6584E">
        <w:rPr>
          <w:rFonts w:ascii="Times New Roman" w:hAnsi="Times New Roman" w:cs="Times New Roman"/>
          <w:spacing w:val="-6"/>
          <w:sz w:val="28"/>
          <w:szCs w:val="28"/>
        </w:rPr>
        <w:t xml:space="preserve">предоставляющего муниципальную услугу, единого портала государственных </w:t>
      </w:r>
      <w:r w:rsidRPr="00D6584E">
        <w:rPr>
          <w:rFonts w:ascii="Times New Roman" w:hAnsi="Times New Roman" w:cs="Times New Roman"/>
          <w:spacing w:val="-6"/>
          <w:sz w:val="28"/>
          <w:szCs w:val="28"/>
        </w:rPr>
        <w:br/>
        <w:t>и муниципальных услуг</w:t>
      </w:r>
      <w:r w:rsidRPr="00D6584E">
        <w:rPr>
          <w:rFonts w:ascii="Times New Roman" w:hAnsi="Times New Roman" w:cs="Times New Roman"/>
          <w:sz w:val="28"/>
          <w:szCs w:val="28"/>
        </w:rPr>
        <w:t xml:space="preserve"> либо регионального портала государственных </w:t>
      </w:r>
      <w:r w:rsidRPr="00D6584E">
        <w:rPr>
          <w:rFonts w:ascii="Times New Roman" w:hAnsi="Times New Roman" w:cs="Times New Roman"/>
          <w:sz w:val="28"/>
          <w:szCs w:val="28"/>
        </w:rPr>
        <w:br/>
        <w:t xml:space="preserve">и муниципальных услуг, а также может быть принята при личном приеме </w:t>
      </w:r>
      <w:r w:rsidRPr="00D6584E">
        <w:rPr>
          <w:rFonts w:ascii="Times New Roman" w:hAnsi="Times New Roman" w:cs="Times New Roman"/>
          <w:sz w:val="28"/>
          <w:szCs w:val="28"/>
        </w:rPr>
        <w:lastRenderedPageBreak/>
        <w:t>заявителя.</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Pr="00D6584E">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Pr="00D6584E">
        <w:rPr>
          <w:rFonts w:ascii="Times New Roman" w:hAnsi="Times New Roman" w:cs="Times New Roman"/>
          <w:sz w:val="28"/>
          <w:szCs w:val="28"/>
        </w:rPr>
        <w:br/>
        <w:t>на исполнение муниципальной услуги должностного лица, а также принимаемого им решения при исполнении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6.7. Жалоба, поступившая в орган, предоставляющий муниципальную </w:t>
      </w:r>
      <w:r w:rsidRPr="00D6584E">
        <w:rPr>
          <w:rFonts w:ascii="Times New Roman" w:hAnsi="Times New Roman" w:cs="Times New Roman"/>
          <w:spacing w:val="-8"/>
          <w:sz w:val="28"/>
          <w:szCs w:val="28"/>
        </w:rPr>
        <w:t>услугу, подлежит рассмотрению должностным лицом, наделенным полномочиями по рассмотрению жалоб, в течение</w:t>
      </w:r>
      <w:r w:rsidRPr="00D6584E">
        <w:rPr>
          <w:rFonts w:ascii="Times New Roman" w:hAnsi="Times New Roman" w:cs="Times New Roman"/>
          <w:sz w:val="28"/>
          <w:szCs w:val="28"/>
        </w:rPr>
        <w:t xml:space="preserve">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6584E">
        <w:rPr>
          <w:rFonts w:ascii="Times New Roman" w:hAnsi="Times New Roman" w:cs="Times New Roman"/>
          <w:spacing w:val="-8"/>
          <w:sz w:val="28"/>
          <w:szCs w:val="28"/>
        </w:rPr>
        <w:t>муниципальную услугу, в приеме документов у заявителя либо в исправлении допущенных опечаток и ошибок</w:t>
      </w:r>
      <w:r w:rsidRPr="00D6584E">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5 (пяти) рабочих дней со дня ее регистрации.</w:t>
      </w:r>
    </w:p>
    <w:p w:rsidR="00C74516" w:rsidRPr="00D6584E" w:rsidRDefault="00C74516" w:rsidP="00C74516">
      <w:pPr>
        <w:autoSpaceDE w:val="0"/>
        <w:autoSpaceDN w:val="0"/>
        <w:adjustRightInd w:val="0"/>
        <w:ind w:firstLine="540"/>
        <w:jc w:val="both"/>
        <w:rPr>
          <w:sz w:val="28"/>
          <w:szCs w:val="28"/>
        </w:rPr>
      </w:pPr>
      <w:r w:rsidRPr="00D6584E">
        <w:rPr>
          <w:sz w:val="28"/>
          <w:szCs w:val="28"/>
        </w:rPr>
        <w:t>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или по желанию заявителя в электронной форме, за исключением случаев:</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C74516" w:rsidRPr="00D6584E" w:rsidRDefault="00C74516" w:rsidP="00C74516">
      <w:pPr>
        <w:autoSpaceDE w:val="0"/>
        <w:autoSpaceDN w:val="0"/>
        <w:adjustRightInd w:val="0"/>
        <w:ind w:firstLine="709"/>
        <w:jc w:val="both"/>
        <w:rPr>
          <w:sz w:val="28"/>
          <w:szCs w:val="28"/>
        </w:rPr>
      </w:pPr>
      <w:r w:rsidRPr="00D6584E">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текст письменного обращения не поддается прочтению, ответ </w:t>
      </w:r>
      <w:r w:rsidRPr="00D6584E">
        <w:rPr>
          <w:sz w:val="28"/>
          <w:szCs w:val="28"/>
        </w:rPr>
        <w:br/>
        <w:t xml:space="preserve">на обращение не дается и оно не подлежит направлению на рассмотрение </w:t>
      </w:r>
      <w:r w:rsidRPr="00D6584E">
        <w:rPr>
          <w:sz w:val="28"/>
          <w:szCs w:val="28"/>
        </w:rPr>
        <w:lastRenderedPageBreak/>
        <w:t>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74516" w:rsidRPr="00D6584E" w:rsidRDefault="00C74516" w:rsidP="00C74516">
      <w:pPr>
        <w:autoSpaceDE w:val="0"/>
        <w:autoSpaceDN w:val="0"/>
        <w:adjustRightInd w:val="0"/>
        <w:ind w:firstLine="709"/>
        <w:jc w:val="both"/>
        <w:rPr>
          <w:sz w:val="28"/>
          <w:szCs w:val="28"/>
        </w:rPr>
      </w:pPr>
      <w:r w:rsidRPr="00D6584E">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обжалуется судебное решение, в течение 7 дней со дня регистрации возвращается гражданину, направившему обращение, </w:t>
      </w:r>
      <w:r w:rsidRPr="00D6584E">
        <w:rPr>
          <w:sz w:val="28"/>
          <w:szCs w:val="28"/>
        </w:rPr>
        <w:br/>
        <w:t>с разъяснением порядка обжалования данного судебного решения.</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в письменном обращении гражданина содержится вопрос, </w:t>
      </w:r>
      <w:r w:rsidRPr="00D6584E">
        <w:rPr>
          <w:sz w:val="28"/>
          <w:szCs w:val="28"/>
        </w:rPr>
        <w:br/>
        <w:t xml:space="preserve">на который ему неоднократно давались письменные ответы по существу </w:t>
      </w:r>
      <w:r w:rsidRPr="00D6584E">
        <w:rPr>
          <w:sz w:val="28"/>
          <w:szCs w:val="28"/>
        </w:rPr>
        <w:br/>
        <w:t xml:space="preserve">в связи с ранее направляемыми обращениями, и при этом в обращении </w:t>
      </w:r>
      <w:r w:rsidRPr="00D6584E">
        <w:rPr>
          <w:sz w:val="28"/>
          <w:szCs w:val="28"/>
        </w:rPr>
        <w:b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4516" w:rsidRPr="00D6584E" w:rsidRDefault="00C74516" w:rsidP="00C74516">
      <w:pPr>
        <w:ind w:firstLine="709"/>
        <w:jc w:val="both"/>
        <w:rPr>
          <w:sz w:val="28"/>
          <w:szCs w:val="28"/>
        </w:rPr>
      </w:pPr>
      <w:r w:rsidRPr="00D6584E">
        <w:rPr>
          <w:sz w:val="28"/>
          <w:szCs w:val="28"/>
        </w:rPr>
        <w:t>6.9. По результатам рассмотрения жалобы принимается одно из следующих решений:</w:t>
      </w:r>
    </w:p>
    <w:p w:rsidR="00C74516" w:rsidRPr="00D6584E" w:rsidRDefault="00C74516" w:rsidP="00C74516">
      <w:pPr>
        <w:ind w:firstLine="709"/>
        <w:jc w:val="both"/>
        <w:rPr>
          <w:sz w:val="28"/>
          <w:szCs w:val="28"/>
        </w:rPr>
      </w:pPr>
      <w:r w:rsidRPr="00D658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6584E">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D6584E">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ind w:firstLine="709"/>
        <w:jc w:val="both"/>
        <w:rPr>
          <w:sz w:val="28"/>
          <w:szCs w:val="28"/>
        </w:rPr>
      </w:pPr>
      <w:r w:rsidRPr="00D6584E">
        <w:rPr>
          <w:sz w:val="28"/>
          <w:szCs w:val="28"/>
        </w:rPr>
        <w:t>2) в удовлетворении жалобы отказывается, с направлением заявителю мотивированного ответа.</w:t>
      </w:r>
    </w:p>
    <w:p w:rsidR="00C74516" w:rsidRPr="00D6584E" w:rsidRDefault="00C74516" w:rsidP="00C74516">
      <w:pPr>
        <w:ind w:firstLine="709"/>
        <w:jc w:val="both"/>
        <w:rPr>
          <w:sz w:val="28"/>
          <w:szCs w:val="28"/>
        </w:rPr>
      </w:pPr>
      <w:r w:rsidRPr="00D6584E">
        <w:rPr>
          <w:sz w:val="28"/>
          <w:szCs w:val="28"/>
        </w:rPr>
        <w:t xml:space="preserve">В случае признания жалобы подлежащей удовлетворению в ответе заявителю, указанном в подпункте 1 пункта 6.9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D6584E">
        <w:rPr>
          <w:spacing w:val="-8"/>
          <w:sz w:val="28"/>
          <w:szCs w:val="28"/>
        </w:rPr>
        <w:t>предусмотренной частью 1.1 статьи 16 Закона-210-ФЗ, в целях незамедлительного устранения выявленных</w:t>
      </w:r>
      <w:r w:rsidRPr="00D6584E">
        <w:rPr>
          <w:sz w:val="28"/>
          <w:szCs w:val="28"/>
        </w:rPr>
        <w:t xml:space="preserve"> нарушений при оказании государственной или </w:t>
      </w:r>
      <w:r w:rsidRPr="00D6584E">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случае признания жалобы не подлежащей удовлетворению в ответе заявителю, указанном в подпункте 2 пункта 6.9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 1</w:t>
      </w:r>
    </w:p>
    <w:p w:rsidR="00C74516" w:rsidRDefault="00C74516" w:rsidP="00C74516">
      <w:pPr>
        <w:widowControl w:val="0"/>
        <w:autoSpaceDE w:val="0"/>
        <w:autoSpaceDN w:val="0"/>
        <w:adjustRightInd w:val="0"/>
        <w:spacing w:line="240" w:lineRule="exact"/>
        <w:ind w:left="5670"/>
        <w:jc w:val="both"/>
        <w:outlineLvl w:val="1"/>
        <w:rPr>
          <w:i/>
          <w:sz w:val="28"/>
          <w:szCs w:val="28"/>
        </w:rPr>
      </w:pPr>
    </w:p>
    <w:p w:rsidR="00C74516"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 xml:space="preserve">к </w:t>
      </w:r>
      <w:r>
        <w:rPr>
          <w:i/>
          <w:sz w:val="28"/>
          <w:szCs w:val="28"/>
        </w:rPr>
        <w:t>А</w:t>
      </w:r>
      <w:r w:rsidRPr="00DC5F94">
        <w:rPr>
          <w:i/>
          <w:sz w:val="28"/>
          <w:szCs w:val="28"/>
        </w:rPr>
        <w:t xml:space="preserve">дминистративному </w:t>
      </w:r>
    </w:p>
    <w:p w:rsidR="00C74516" w:rsidRPr="00DC5F94"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регламенту</w:t>
      </w:r>
    </w:p>
    <w:p w:rsidR="00C74516" w:rsidRPr="006C3E94" w:rsidRDefault="00C74516" w:rsidP="00C74516">
      <w:pPr>
        <w:widowControl w:val="0"/>
        <w:autoSpaceDE w:val="0"/>
        <w:autoSpaceDN w:val="0"/>
        <w:adjustRightInd w:val="0"/>
        <w:spacing w:line="240" w:lineRule="exact"/>
        <w:ind w:firstLine="540"/>
        <w:jc w:val="both"/>
        <w:rPr>
          <w:sz w:val="28"/>
          <w:szCs w:val="28"/>
        </w:rPr>
      </w:pPr>
    </w:p>
    <w:p w:rsidR="00C74516" w:rsidRPr="006C3E94" w:rsidRDefault="00C74516" w:rsidP="00C74516">
      <w:pPr>
        <w:widowControl w:val="0"/>
        <w:autoSpaceDE w:val="0"/>
        <w:autoSpaceDN w:val="0"/>
        <w:adjustRightInd w:val="0"/>
        <w:spacing w:after="120"/>
        <w:jc w:val="center"/>
        <w:rPr>
          <w:b/>
          <w:sz w:val="28"/>
          <w:szCs w:val="28"/>
        </w:rPr>
      </w:pPr>
      <w:r w:rsidRPr="006C3E94">
        <w:rPr>
          <w:b/>
          <w:sz w:val="28"/>
          <w:szCs w:val="28"/>
        </w:rPr>
        <w:t>Администрация МО «</w:t>
      </w:r>
      <w:r>
        <w:rPr>
          <w:b/>
          <w:sz w:val="28"/>
          <w:szCs w:val="28"/>
        </w:rPr>
        <w:t>Муринское городское поселение Всеволожского муниципального района</w:t>
      </w:r>
      <w:r w:rsidRPr="006C3E94">
        <w:rPr>
          <w:b/>
          <w:sz w:val="28"/>
          <w:szCs w:val="28"/>
        </w:rPr>
        <w:t xml:space="preserve">» </w:t>
      </w:r>
      <w:r>
        <w:rPr>
          <w:b/>
          <w:sz w:val="28"/>
          <w:szCs w:val="28"/>
        </w:rPr>
        <w:t>ЛО</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Местонахождение: </w:t>
      </w:r>
      <w:r>
        <w:rPr>
          <w:spacing w:val="-6"/>
          <w:sz w:val="28"/>
          <w:szCs w:val="28"/>
        </w:rPr>
        <w:t>188662, Ленинградская обл., Всеволожский район, г. Мурино, ул. Оборонная, д. 32-А</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Адрес электронной почты: </w:t>
      </w:r>
      <w:hyperlink r:id="rId186" w:history="1">
        <w:r>
          <w:rPr>
            <w:rStyle w:val="af7"/>
            <w:color w:val="auto"/>
            <w:sz w:val="28"/>
            <w:szCs w:val="28"/>
          </w:rPr>
          <w:t>kan-murino@yandex.ru</w:t>
        </w:r>
      </w:hyperlink>
      <w:r w:rsidRPr="003F586E">
        <w:rPr>
          <w:sz w:val="28"/>
          <w:szCs w:val="28"/>
        </w:rPr>
        <w:t xml:space="preserve">. </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График работы администрации МО «</w:t>
      </w:r>
      <w:r>
        <w:rPr>
          <w:sz w:val="28"/>
          <w:szCs w:val="28"/>
        </w:rPr>
        <w:t>Муринское городское поселение Всеволожского муниципального района</w:t>
      </w:r>
      <w:r w:rsidRPr="003F586E">
        <w:rPr>
          <w:sz w:val="28"/>
          <w:szCs w:val="28"/>
        </w:rPr>
        <w:t>» ЛО:</w:t>
      </w:r>
    </w:p>
    <w:p w:rsidR="00C74516" w:rsidRPr="006C3E94" w:rsidRDefault="00C74516" w:rsidP="00C74516">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Время</w:t>
            </w:r>
          </w:p>
        </w:tc>
      </w:tr>
      <w:tr w:rsidR="00C74516" w:rsidRPr="0050527F" w:rsidTr="00100DD1">
        <w:tc>
          <w:tcPr>
            <w:tcW w:w="4649" w:type="dxa"/>
            <w:tcBorders>
              <w:top w:val="single" w:sz="4" w:space="0" w:color="auto"/>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C74516" w:rsidRPr="0050527F" w:rsidRDefault="00C74516" w:rsidP="00100DD1">
            <w:pPr>
              <w:widowControl w:val="0"/>
              <w:autoSpaceDE w:val="0"/>
              <w:autoSpaceDN w:val="0"/>
              <w:adjustRightInd w:val="0"/>
              <w:rPr>
                <w:sz w:val="28"/>
                <w:szCs w:val="28"/>
              </w:rPr>
            </w:pPr>
            <w:r w:rsidRPr="0050527F">
              <w:rPr>
                <w:sz w:val="28"/>
                <w:szCs w:val="28"/>
              </w:rPr>
              <w:t>с 0</w:t>
            </w:r>
            <w:r>
              <w:rPr>
                <w:sz w:val="28"/>
                <w:szCs w:val="28"/>
              </w:rPr>
              <w:t>8</w:t>
            </w:r>
            <w:r w:rsidRPr="0050527F">
              <w:rPr>
                <w:sz w:val="28"/>
                <w:szCs w:val="28"/>
              </w:rPr>
              <w:t>.</w:t>
            </w:r>
            <w:r>
              <w:rPr>
                <w:sz w:val="28"/>
                <w:szCs w:val="28"/>
              </w:rPr>
              <w:t>3</w:t>
            </w:r>
            <w:r w:rsidRPr="0050527F">
              <w:rPr>
                <w:sz w:val="28"/>
                <w:szCs w:val="28"/>
              </w:rPr>
              <w:t>0 до 17.</w:t>
            </w:r>
            <w:r>
              <w:rPr>
                <w:sz w:val="28"/>
                <w:szCs w:val="28"/>
              </w:rPr>
              <w:t>3</w:t>
            </w:r>
            <w:r w:rsidRPr="0050527F">
              <w:rPr>
                <w:sz w:val="28"/>
                <w:szCs w:val="28"/>
              </w:rPr>
              <w:t>0,</w:t>
            </w:r>
          </w:p>
          <w:p w:rsidR="00C74516" w:rsidRPr="0050527F" w:rsidRDefault="00C74516" w:rsidP="00100DD1">
            <w:pPr>
              <w:widowControl w:val="0"/>
              <w:autoSpaceDE w:val="0"/>
              <w:autoSpaceDN w:val="0"/>
              <w:adjustRightInd w:val="0"/>
              <w:rPr>
                <w:sz w:val="28"/>
                <w:szCs w:val="28"/>
              </w:rPr>
            </w:pPr>
            <w:r w:rsidRPr="0050527F">
              <w:rPr>
                <w:sz w:val="28"/>
                <w:szCs w:val="28"/>
              </w:rPr>
              <w:t>перерыв с 13.00 до 14.00</w:t>
            </w: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Вторник</w:t>
            </w:r>
          </w:p>
        </w:tc>
        <w:tc>
          <w:tcPr>
            <w:tcW w:w="4849" w:type="dxa"/>
            <w:vMerge/>
            <w:tcBorders>
              <w:left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Среда</w:t>
            </w:r>
          </w:p>
        </w:tc>
        <w:tc>
          <w:tcPr>
            <w:tcW w:w="4849" w:type="dxa"/>
            <w:vMerge/>
            <w:tcBorders>
              <w:left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Четверг</w:t>
            </w:r>
          </w:p>
        </w:tc>
        <w:tc>
          <w:tcPr>
            <w:tcW w:w="4849" w:type="dxa"/>
            <w:vMerge/>
            <w:tcBorders>
              <w:left w:val="single" w:sz="4" w:space="0" w:color="auto"/>
              <w:bottom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 09.00 до 17.00,</w:t>
            </w:r>
          </w:p>
          <w:p w:rsidR="00C74516" w:rsidRPr="0050527F" w:rsidRDefault="00C74516" w:rsidP="00100DD1">
            <w:pPr>
              <w:widowControl w:val="0"/>
              <w:autoSpaceDE w:val="0"/>
              <w:autoSpaceDN w:val="0"/>
              <w:adjustRightInd w:val="0"/>
              <w:jc w:val="both"/>
              <w:rPr>
                <w:sz w:val="28"/>
                <w:szCs w:val="28"/>
              </w:rPr>
            </w:pPr>
            <w:r w:rsidRPr="0050527F">
              <w:rPr>
                <w:sz w:val="28"/>
                <w:szCs w:val="28"/>
              </w:rPr>
              <w:t>перерыв с 13.00 до 14.00</w:t>
            </w:r>
          </w:p>
        </w:tc>
      </w:tr>
    </w:tbl>
    <w:p w:rsidR="00C74516" w:rsidRPr="006C3E94" w:rsidRDefault="00C74516" w:rsidP="00C74516">
      <w:pPr>
        <w:widowControl w:val="0"/>
        <w:autoSpaceDE w:val="0"/>
        <w:autoSpaceDN w:val="0"/>
        <w:adjustRightInd w:val="0"/>
        <w:ind w:firstLine="567"/>
        <w:jc w:val="both"/>
        <w:rPr>
          <w:sz w:val="6"/>
          <w:szCs w:val="6"/>
        </w:rPr>
      </w:pPr>
    </w:p>
    <w:p w:rsidR="00C74516" w:rsidRPr="003F586E" w:rsidRDefault="00C74516" w:rsidP="00C74516">
      <w:pPr>
        <w:widowControl w:val="0"/>
        <w:autoSpaceDE w:val="0"/>
        <w:autoSpaceDN w:val="0"/>
        <w:adjustRightInd w:val="0"/>
        <w:spacing w:before="120"/>
        <w:ind w:firstLine="709"/>
        <w:jc w:val="both"/>
        <w:rPr>
          <w:sz w:val="28"/>
          <w:szCs w:val="28"/>
        </w:rPr>
      </w:pPr>
      <w:r w:rsidRPr="003F586E">
        <w:rPr>
          <w:sz w:val="28"/>
          <w:szCs w:val="28"/>
        </w:rPr>
        <w:t>Продолжительность рабочего дня, непосредственно предшествующего нерабочему праздничному дню, уменьшается на один час.</w:t>
      </w: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w:t>
      </w:r>
      <w:r w:rsidRPr="00DC5F94">
        <w:rPr>
          <w:i/>
          <w:sz w:val="28"/>
          <w:szCs w:val="28"/>
        </w:rPr>
        <w:t xml:space="preserve"> 2</w:t>
      </w:r>
    </w:p>
    <w:p w:rsidR="00C74516" w:rsidRDefault="00C74516" w:rsidP="00C74516">
      <w:pPr>
        <w:widowControl w:val="0"/>
        <w:autoSpaceDE w:val="0"/>
        <w:autoSpaceDN w:val="0"/>
        <w:adjustRightInd w:val="0"/>
        <w:jc w:val="right"/>
        <w:rPr>
          <w:i/>
          <w:sz w:val="28"/>
          <w:szCs w:val="28"/>
        </w:rPr>
      </w:pPr>
    </w:p>
    <w:p w:rsidR="00C74516"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C74516" w:rsidRDefault="00C74516" w:rsidP="00C74516">
      <w:pPr>
        <w:suppressAutoHyphens/>
        <w:jc w:val="center"/>
        <w:rPr>
          <w:b/>
          <w:bCs/>
          <w:lang w:eastAsia="ar-SA"/>
        </w:rPr>
      </w:pPr>
    </w:p>
    <w:p w:rsidR="00C74516" w:rsidRPr="006C3E94" w:rsidRDefault="00C74516" w:rsidP="00C74516">
      <w:pPr>
        <w:suppressAutoHyphens/>
        <w:jc w:val="center"/>
        <w:rPr>
          <w:b/>
          <w:bCs/>
          <w:lang w:eastAsia="ar-SA"/>
        </w:rPr>
      </w:pPr>
    </w:p>
    <w:p w:rsidR="00C74516" w:rsidRPr="006C3E94" w:rsidRDefault="00C74516" w:rsidP="00C74516">
      <w:pPr>
        <w:ind w:left="142"/>
        <w:jc w:val="center"/>
        <w:rPr>
          <w:rFonts w:eastAsia="Calibri"/>
          <w:b/>
          <w:sz w:val="28"/>
          <w:szCs w:val="28"/>
        </w:rPr>
      </w:pPr>
      <w:r w:rsidRPr="006C3E94">
        <w:rPr>
          <w:rFonts w:eastAsia="Calibri"/>
          <w:b/>
          <w:sz w:val="28"/>
          <w:szCs w:val="28"/>
        </w:rPr>
        <w:t xml:space="preserve">Информация о местах нахождения и графике работы, </w:t>
      </w:r>
    </w:p>
    <w:p w:rsidR="00C74516" w:rsidRPr="006C3E94" w:rsidRDefault="00C74516" w:rsidP="00C74516">
      <w:pPr>
        <w:ind w:left="142"/>
        <w:jc w:val="center"/>
        <w:rPr>
          <w:rFonts w:eastAsia="Calibri"/>
          <w:b/>
          <w:sz w:val="28"/>
          <w:szCs w:val="28"/>
        </w:rPr>
      </w:pPr>
      <w:r w:rsidRPr="006C3E94">
        <w:rPr>
          <w:rFonts w:eastAsia="Calibri"/>
          <w:b/>
          <w:sz w:val="28"/>
          <w:szCs w:val="28"/>
        </w:rPr>
        <w:t>справочных телефонах и адресах электронной почты МФЦ</w:t>
      </w:r>
    </w:p>
    <w:p w:rsidR="00C74516" w:rsidRPr="006C3E94" w:rsidRDefault="00C74516" w:rsidP="00C74516">
      <w:pPr>
        <w:ind w:left="142"/>
        <w:jc w:val="both"/>
        <w:rPr>
          <w:rFonts w:eastAsia="Calibri"/>
          <w:shd w:val="clear" w:color="auto" w:fill="FFFFFF"/>
        </w:rPr>
      </w:pPr>
    </w:p>
    <w:p w:rsidR="00C74516" w:rsidRPr="00115881" w:rsidRDefault="00C74516" w:rsidP="00C74516">
      <w:pPr>
        <w:ind w:firstLine="709"/>
        <w:jc w:val="both"/>
        <w:rPr>
          <w:rFonts w:eastAsia="Calibri"/>
          <w:bCs/>
          <w:sz w:val="28"/>
          <w:szCs w:val="28"/>
          <w:shd w:val="clear" w:color="auto" w:fill="FFFFFF"/>
        </w:rPr>
      </w:pPr>
      <w:r w:rsidRPr="00115881">
        <w:rPr>
          <w:rFonts w:eastAsia="Calibri"/>
          <w:spacing w:val="-6"/>
          <w:sz w:val="28"/>
          <w:szCs w:val="28"/>
          <w:shd w:val="clear" w:color="auto" w:fill="FFFFFF"/>
        </w:rPr>
        <w:t xml:space="preserve">Телефон единой справочной службы ГБУ ЛО «МФЦ»: </w:t>
      </w:r>
      <w:r w:rsidRPr="006B016D">
        <w:rPr>
          <w:sz w:val="28"/>
          <w:szCs w:val="28"/>
        </w:rPr>
        <w:t>8(800)500-00-47</w:t>
      </w:r>
      <w:r w:rsidRPr="00115881">
        <w:rPr>
          <w:rFonts w:eastAsia="Calibri"/>
          <w:spacing w:val="-6"/>
          <w:sz w:val="28"/>
          <w:szCs w:val="28"/>
          <w:shd w:val="clear" w:color="auto" w:fill="FFFFFF"/>
        </w:rPr>
        <w:t xml:space="preserve"> (на территории России звонок</w:t>
      </w:r>
      <w:r w:rsidRPr="00115881">
        <w:rPr>
          <w:rFonts w:eastAsia="Calibri"/>
          <w:sz w:val="28"/>
          <w:szCs w:val="28"/>
          <w:shd w:val="clear" w:color="auto" w:fill="FFFFFF"/>
        </w:rPr>
        <w:t xml:space="preserve"> бесплатный), адрес электронной почты: </w:t>
      </w:r>
      <w:hyperlink r:id="rId187" w:history="1">
        <w:r w:rsidRPr="00115881">
          <w:rPr>
            <w:rStyle w:val="af7"/>
            <w:color w:val="auto"/>
            <w:sz w:val="28"/>
            <w:szCs w:val="28"/>
            <w:shd w:val="clear" w:color="auto" w:fill="FFFFFF"/>
          </w:rPr>
          <w:t>info@mfc47.ru</w:t>
        </w:r>
      </w:hyperlink>
      <w:r w:rsidRPr="00115881">
        <w:rPr>
          <w:rFonts w:eastAsia="Calibri"/>
          <w:bCs/>
          <w:sz w:val="28"/>
          <w:szCs w:val="28"/>
          <w:shd w:val="clear" w:color="auto" w:fill="FFFFFF"/>
        </w:rPr>
        <w:t>.</w:t>
      </w:r>
    </w:p>
    <w:p w:rsidR="00C74516" w:rsidRDefault="00C74516" w:rsidP="00C74516">
      <w:pPr>
        <w:ind w:firstLine="709"/>
        <w:jc w:val="both"/>
        <w:rPr>
          <w:rFonts w:eastAsia="Calibri"/>
          <w:sz w:val="28"/>
          <w:szCs w:val="28"/>
          <w:u w:val="single"/>
          <w:shd w:val="clear" w:color="auto" w:fill="FFFFFF"/>
        </w:rPr>
      </w:pPr>
      <w:r w:rsidRPr="00115881">
        <w:rPr>
          <w:rFonts w:eastAsia="Calibri"/>
          <w:sz w:val="28"/>
          <w:szCs w:val="28"/>
          <w:shd w:val="clear" w:color="auto" w:fill="FFFFFF"/>
        </w:rPr>
        <w:t xml:space="preserve">В режиме работы возможны изменения. Актуальную информацию </w:t>
      </w:r>
      <w:r>
        <w:rPr>
          <w:rFonts w:eastAsia="Calibri"/>
          <w:sz w:val="28"/>
          <w:szCs w:val="28"/>
          <w:shd w:val="clear" w:color="auto" w:fill="FFFFFF"/>
        </w:rPr>
        <w:br/>
      </w:r>
      <w:r w:rsidRPr="00115881">
        <w:rPr>
          <w:rFonts w:eastAsia="Calibri"/>
          <w:sz w:val="28"/>
          <w:szCs w:val="28"/>
          <w:shd w:val="clear" w:color="auto" w:fill="FFFFFF"/>
        </w:rPr>
        <w:t xml:space="preserve">о справочных телефонах и режимах работы филиалов МФЦ можно получить на сайте МФЦ Ленинградской области </w:t>
      </w:r>
      <w:hyperlink r:id="rId188" w:history="1">
        <w:r w:rsidRPr="000A78D1">
          <w:rPr>
            <w:rFonts w:eastAsia="Calibri"/>
            <w:sz w:val="28"/>
            <w:szCs w:val="28"/>
            <w:shd w:val="clear" w:color="auto" w:fill="FFFFFF"/>
            <w:lang w:val="en-US"/>
          </w:rPr>
          <w:t>www</w:t>
        </w:r>
        <w:r w:rsidRPr="000A78D1">
          <w:rPr>
            <w:rFonts w:eastAsia="Calibri"/>
            <w:sz w:val="28"/>
            <w:szCs w:val="28"/>
            <w:shd w:val="clear" w:color="auto" w:fill="FFFFFF"/>
          </w:rPr>
          <w:t>.</w:t>
        </w:r>
        <w:r w:rsidRPr="000A78D1">
          <w:rPr>
            <w:rFonts w:eastAsia="Calibri"/>
            <w:sz w:val="28"/>
            <w:szCs w:val="28"/>
            <w:shd w:val="clear" w:color="auto" w:fill="FFFFFF"/>
            <w:lang w:val="en-US"/>
          </w:rPr>
          <w:t>mfc</w:t>
        </w:r>
        <w:r w:rsidRPr="000A78D1">
          <w:rPr>
            <w:rFonts w:eastAsia="Calibri"/>
            <w:sz w:val="28"/>
            <w:szCs w:val="28"/>
            <w:shd w:val="clear" w:color="auto" w:fill="FFFFFF"/>
          </w:rPr>
          <w:t>47.</w:t>
        </w:r>
        <w:r w:rsidRPr="000A78D1">
          <w:rPr>
            <w:rFonts w:eastAsia="Calibri"/>
            <w:sz w:val="28"/>
            <w:szCs w:val="28"/>
            <w:shd w:val="clear" w:color="auto" w:fill="FFFFFF"/>
            <w:lang w:val="en-US"/>
          </w:rPr>
          <w:t>ru</w:t>
        </w:r>
      </w:hyperlink>
      <w:r w:rsidRPr="00115881">
        <w:rPr>
          <w:rFonts w:eastAsia="Calibri"/>
          <w:sz w:val="28"/>
          <w:szCs w:val="28"/>
          <w:u w:val="single"/>
          <w:shd w:val="clear" w:color="auto" w:fill="FFFFFF"/>
        </w:rPr>
        <w:t xml:space="preserve">. </w:t>
      </w:r>
    </w:p>
    <w:p w:rsidR="00C74516" w:rsidRPr="00115881" w:rsidRDefault="00C74516" w:rsidP="00C74516">
      <w:pPr>
        <w:ind w:firstLine="709"/>
        <w:jc w:val="both"/>
        <w:rPr>
          <w:rFonts w:eastAsia="Calibri"/>
          <w:sz w:val="28"/>
          <w:szCs w:val="28"/>
          <w:shd w:val="clear" w:color="auto" w:fill="FFFFFF"/>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rPr>
        <w:tc>
          <w:tcPr>
            <w:tcW w:w="425" w:type="dxa"/>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b/>
                <w:sz w:val="20"/>
                <w:szCs w:val="20"/>
                <w:lang w:eastAsia="ar-SA"/>
              </w:rPr>
              <w:t xml:space="preserve">№ </w:t>
            </w:r>
            <w:r w:rsidRPr="00115881">
              <w:rPr>
                <w:b/>
                <w:bCs/>
                <w:sz w:val="20"/>
                <w:szCs w:val="20"/>
                <w:lang w:eastAsia="ar-SA"/>
              </w:rPr>
              <w:t>п/п</w:t>
            </w:r>
          </w:p>
        </w:tc>
        <w:tc>
          <w:tcPr>
            <w:tcW w:w="2268"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Наименование МФЦ</w:t>
            </w:r>
          </w:p>
        </w:tc>
        <w:tc>
          <w:tcPr>
            <w:tcW w:w="368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Почтовый адрес</w:t>
            </w:r>
          </w:p>
        </w:tc>
        <w:tc>
          <w:tcPr>
            <w:tcW w:w="212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sz w:val="20"/>
                <w:szCs w:val="20"/>
                <w:lang w:eastAsia="ar-SA"/>
              </w:rPr>
              <w:t>График работы</w:t>
            </w:r>
          </w:p>
        </w:tc>
        <w:tc>
          <w:tcPr>
            <w:tcW w:w="992" w:type="dxa"/>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Телефон</w:t>
            </w:r>
          </w:p>
        </w:tc>
      </w:tr>
    </w:tbl>
    <w:p w:rsidR="00C74516" w:rsidRPr="00115881" w:rsidRDefault="00C74516" w:rsidP="00C74516">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tabs>
                <w:tab w:val="left" w:pos="0"/>
              </w:tabs>
              <w:suppressAutoHyphens/>
              <w:spacing w:before="40" w:after="40" w:line="200" w:lineRule="exact"/>
              <w:ind w:right="-49" w:hanging="48"/>
              <w:jc w:val="center"/>
              <w:rPr>
                <w:i/>
                <w:sz w:val="20"/>
                <w:szCs w:val="20"/>
                <w:lang w:eastAsia="ar-SA"/>
              </w:rPr>
            </w:pPr>
            <w:r w:rsidRPr="00115881">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5</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Бокситогорском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187650, Россия, Ленинградская область, Бокситогорский район, </w:t>
            </w:r>
            <w:r w:rsidRPr="00115881">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187602, Россия, Ленинградская область, Бокситогорский район, </w:t>
            </w:r>
            <w:r w:rsidRPr="00115881">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 xml:space="preserve">Понедельник - пятница с 9.00 до 18.00. </w:t>
            </w:r>
            <w:r w:rsidRPr="00115881">
              <w:rPr>
                <w:bCs/>
                <w:color w:val="000000"/>
                <w:sz w:val="20"/>
                <w:szCs w:val="20"/>
              </w:rPr>
              <w:br/>
            </w:r>
            <w:r w:rsidRPr="00115881">
              <w:rPr>
                <w:bCs/>
                <w:color w:val="000000"/>
                <w:spacing w:val="-10"/>
                <w:sz w:val="20"/>
                <w:szCs w:val="20"/>
              </w:rPr>
              <w:t>Суббота – с 09.00 до 14.00.</w:t>
            </w:r>
            <w:r w:rsidRPr="00115881">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Волосовском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10"/>
              <w:contextualSpacing/>
              <w:jc w:val="center"/>
              <w:rPr>
                <w:sz w:val="20"/>
                <w:szCs w:val="20"/>
                <w:lang w:eastAsia="ar-SA"/>
              </w:rPr>
            </w:pPr>
            <w:r w:rsidRPr="00115881">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
                <w:bCs/>
                <w:sz w:val="20"/>
                <w:szCs w:val="20"/>
                <w:lang w:eastAsia="ar-SA"/>
              </w:rPr>
            </w:pPr>
            <w:r w:rsidRPr="00115881">
              <w:rPr>
                <w:sz w:val="20"/>
                <w:szCs w:val="20"/>
              </w:rPr>
              <w:t xml:space="preserve">188410, Россия, Ленинградская обл., Волосовский район, г. Волосово, </w:t>
            </w:r>
            <w:r w:rsidRPr="00115881">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Волховском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10"/>
              </w:tabs>
              <w:suppressAutoHyphens/>
              <w:spacing w:before="40" w:after="40" w:line="200" w:lineRule="exact"/>
              <w:ind w:left="132" w:right="-49" w:hanging="132"/>
              <w:contextualSpacing/>
              <w:jc w:val="center"/>
              <w:rPr>
                <w:sz w:val="20"/>
                <w:szCs w:val="20"/>
                <w:lang w:eastAsia="ar-SA"/>
              </w:rPr>
            </w:pPr>
            <w:r w:rsidRPr="00115881">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color w:val="000000"/>
                <w:sz w:val="20"/>
                <w:szCs w:val="20"/>
              </w:rPr>
            </w:pPr>
            <w:r w:rsidRPr="00115881">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bCs/>
                <w:sz w:val="20"/>
                <w:szCs w:val="20"/>
                <w:shd w:val="clear" w:color="auto" w:fill="FFFFFF"/>
              </w:rPr>
            </w:pPr>
            <w:r w:rsidRPr="00115881">
              <w:rPr>
                <w:rFonts w:eastAsia="Calibri"/>
                <w:b/>
                <w:bCs/>
                <w:sz w:val="20"/>
                <w:szCs w:val="20"/>
                <w:shd w:val="clear" w:color="auto" w:fill="FFFFFF"/>
              </w:rPr>
              <w:t xml:space="preserve">Предоставление услуг во </w:t>
            </w:r>
            <w:r w:rsidRPr="00115881">
              <w:rPr>
                <w:rFonts w:eastAsia="Calibri"/>
                <w:b/>
                <w:sz w:val="20"/>
                <w:szCs w:val="20"/>
                <w:shd w:val="clear" w:color="auto" w:fill="FFFFFF"/>
              </w:rPr>
              <w:t xml:space="preserve">Всеволожском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rPr>
              <w:t xml:space="preserve">188643, Россия, Ленинградская область, Всеволожский район, </w:t>
            </w:r>
            <w:r w:rsidRPr="00115881">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188681, Россия, Ленинградская область, Всеволожский район, </w:t>
            </w:r>
            <w:r w:rsidRPr="00115881">
              <w:rPr>
                <w:bCs/>
                <w:sz w:val="20"/>
                <w:szCs w:val="20"/>
                <w:lang w:eastAsia="ar-SA"/>
              </w:rPr>
              <w:br/>
              <w:t xml:space="preserve">д. Новосаратовка - центр, д. 8 </w:t>
            </w:r>
            <w:r w:rsidRPr="00115881">
              <w:rPr>
                <w:rFonts w:eastAsia="Calibri"/>
                <w:sz w:val="20"/>
                <w:szCs w:val="20"/>
                <w:shd w:val="clear" w:color="auto" w:fill="FFFFFF"/>
              </w:rPr>
              <w:t xml:space="preserve">(52-й километр внутреннего кольца КАД, </w:t>
            </w:r>
            <w:r w:rsidRPr="00115881">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Cs/>
                <w:sz w:val="20"/>
                <w:szCs w:val="20"/>
                <w:lang w:eastAsia="ar-SA"/>
              </w:rPr>
            </w:pPr>
            <w:r w:rsidRPr="00115881">
              <w:rPr>
                <w:bCs/>
                <w:sz w:val="20"/>
                <w:szCs w:val="20"/>
                <w:lang w:eastAsia="ar-SA"/>
              </w:rPr>
              <w:t xml:space="preserve">188650, Россия, Ленинградская область, Всеволожский район, г. Сертолово, </w:t>
            </w:r>
            <w:r w:rsidRPr="00115881">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Предоставление услуг в</w:t>
            </w:r>
            <w:r w:rsidRPr="00115881">
              <w:rPr>
                <w:b/>
                <w:sz w:val="20"/>
                <w:szCs w:val="20"/>
                <w:lang w:eastAsia="ar-SA"/>
              </w:rPr>
              <w:t xml:space="preserve"> Выборгском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«МФЦ» </w:t>
            </w:r>
            <w:r w:rsidRPr="00115881">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 xml:space="preserve">188800, Россия, Ленинградская область, Выборгский район, </w:t>
            </w:r>
            <w:r w:rsidRPr="00115881">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Филиал ГБУ ЛО </w:t>
            </w:r>
            <w:r w:rsidRPr="00115881">
              <w:rPr>
                <w:sz w:val="20"/>
                <w:szCs w:val="20"/>
              </w:rPr>
              <w:br/>
              <w:t xml:space="preserve">«МФЦ» «Выборгский» - </w:t>
            </w:r>
            <w:r w:rsidRPr="00115881">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188681, Россия, Ленинградская область, Выборгский район, п. Рощино, </w:t>
            </w:r>
            <w:r w:rsidRPr="00115881">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188992, Ленинградская область, </w:t>
            </w:r>
            <w:r w:rsidRPr="00115881">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color w:val="000000"/>
                <w:sz w:val="20"/>
                <w:szCs w:val="20"/>
              </w:rPr>
            </w:pPr>
            <w:r w:rsidRPr="00115881">
              <w:rPr>
                <w:bCs/>
                <w:sz w:val="20"/>
                <w:szCs w:val="20"/>
                <w:lang w:eastAsia="ar-SA"/>
              </w:rP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Гатчинском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contextualSpacing/>
              <w:jc w:val="center"/>
              <w:rPr>
                <w:sz w:val="20"/>
                <w:szCs w:val="20"/>
                <w:lang w:eastAsia="ar-SA"/>
              </w:rPr>
            </w:pPr>
            <w:r w:rsidRPr="00115881">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188300, Россия, Ленинградская область, Гатчинский район, </w:t>
            </w:r>
            <w:r w:rsidRPr="00115881">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188309, Россия, Ленинградская область, Гатчинский район, г. Гатчина, </w:t>
            </w:r>
            <w:r w:rsidRPr="00115881">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188330, Россия, Ленинградская область, Гатчинский район, пгт. Сиверский, </w:t>
            </w:r>
            <w:r w:rsidRPr="00115881">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Кингисеппском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sz w:val="20"/>
                <w:szCs w:val="20"/>
              </w:rPr>
              <w:t>188480, Россия, Ленинградская область, Кингисеппский район, г. Кингисепп,</w:t>
            </w:r>
          </w:p>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rPr>
                <w:bCs/>
                <w:sz w:val="20"/>
                <w:szCs w:val="20"/>
                <w:lang w:eastAsia="ar-SA"/>
              </w:rPr>
            </w:pPr>
            <w:r w:rsidRPr="00115881">
              <w:rPr>
                <w:bCs/>
                <w:sz w:val="20"/>
                <w:szCs w:val="20"/>
                <w:lang w:eastAsia="ar-SA"/>
              </w:rPr>
              <w:t xml:space="preserve"> 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Киришском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187110, Россия, Ленинградская область, Киришский район, г. Кириши, </w:t>
            </w:r>
            <w:r w:rsidRPr="00115881">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Кировском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Лодейнопольском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Ломоносовском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bCs/>
                <w:sz w:val="20"/>
                <w:szCs w:val="20"/>
                <w:lang w:eastAsia="ar-SA"/>
              </w:rPr>
              <w:t xml:space="preserve">188512, г. Санкт-Петербург, </w:t>
            </w:r>
            <w:r w:rsidRPr="00115881">
              <w:rPr>
                <w:bCs/>
                <w:sz w:val="20"/>
                <w:szCs w:val="20"/>
                <w:lang w:eastAsia="ar-SA"/>
              </w:rPr>
              <w:br/>
              <w:t xml:space="preserve">г. Ломоносов, </w:t>
            </w:r>
            <w:r w:rsidRPr="00115881">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Лужском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hd w:val="clear" w:color="auto" w:fill="FFFFFF"/>
              <w:spacing w:before="40" w:after="40" w:line="200" w:lineRule="exact"/>
              <w:jc w:val="center"/>
              <w:outlineLvl w:val="1"/>
              <w:rPr>
                <w:sz w:val="20"/>
                <w:szCs w:val="20"/>
                <w:lang w:val="x-none"/>
              </w:rPr>
            </w:pPr>
            <w:r w:rsidRPr="00115881">
              <w:rPr>
                <w:sz w:val="20"/>
                <w:szCs w:val="20"/>
                <w:lang w:val="x-none"/>
              </w:rPr>
              <w:t xml:space="preserve">188230, Россия, Ленинградская область, Лужский район, г. Луга, </w:t>
            </w:r>
            <w:r w:rsidRPr="00115881">
              <w:rPr>
                <w:sz w:val="20"/>
                <w:szCs w:val="20"/>
                <w:lang w:val="x-none"/>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Подпорожском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Филиал ГБУ ЛО «МФЦ» «</w:t>
            </w:r>
            <w:r w:rsidRPr="00115881">
              <w:rPr>
                <w:bCs/>
                <w:sz w:val="20"/>
                <w:szCs w:val="20"/>
                <w:lang w:eastAsia="ar-SA"/>
              </w:rPr>
              <w:t>Лодейнопольский</w:t>
            </w:r>
            <w:r w:rsidRPr="00115881">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187780, Ленинградская область, </w:t>
            </w:r>
            <w:r w:rsidRPr="00115881">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jc w:val="center"/>
              <w:rPr>
                <w:color w:val="000000"/>
                <w:sz w:val="20"/>
                <w:szCs w:val="20"/>
              </w:rPr>
            </w:pPr>
            <w:r w:rsidRPr="00115881">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lastRenderedPageBreak/>
              <w:t>Предоставление услуг в</w:t>
            </w:r>
            <w:r w:rsidRPr="00115881">
              <w:rPr>
                <w:rFonts w:eastAsia="Calibri"/>
                <w:b/>
                <w:sz w:val="20"/>
                <w:szCs w:val="20"/>
                <w:shd w:val="clear" w:color="auto" w:fill="FFFFFF"/>
              </w:rPr>
              <w:t xml:space="preserve"> Приозерском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w:t>
            </w:r>
            <w:r w:rsidRPr="00115881">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188731, Россия, Ленинградская область, Приозерский район, пос. Сосново, </w:t>
            </w:r>
            <w:r w:rsidRPr="00115881">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188760, Россия, Ленинградская область, Приозерский район., г. Приозерск, </w:t>
            </w:r>
            <w:r w:rsidRPr="00115881">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Сланцевском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188565, Россия, Ленинградская область, </w:t>
            </w:r>
            <w:r w:rsidRPr="00115881">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color w:val="FF0000"/>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
                <w:bCs/>
                <w:sz w:val="20"/>
                <w:szCs w:val="20"/>
                <w:lang w:eastAsia="ar-SA"/>
              </w:rPr>
              <w:t>Предоставление услуг в г. Сосновый Бор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188540, Россия, Ленинградская область, </w:t>
            </w:r>
            <w:r w:rsidRPr="00115881">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Тихвинском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187553, Россия, Ленинградская область, Тихвинский район, </w:t>
            </w:r>
            <w:r w:rsidRPr="00115881">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Тосненском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187000, Россия, Ленинградская область, Тосненский район, г. Тосно, </w:t>
            </w:r>
            <w:r w:rsidRPr="00115881">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u w:val="single"/>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sz w:val="20"/>
                <w:szCs w:val="20"/>
                <w:lang w:eastAsia="ar-SA"/>
              </w:rPr>
              <w:t>Уполномоченный МФЦ на территории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rPr>
            </w:pPr>
            <w:r w:rsidRPr="00115881">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ГБУ ЛО «МФЦ»</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i/>
                <w:color w:val="000000"/>
                <w:sz w:val="20"/>
                <w:szCs w:val="20"/>
                <w:lang w:eastAsia="ar-SA"/>
              </w:rPr>
              <w:t>(обслуживание заявителей не осуществляется</w:t>
            </w:r>
            <w:r w:rsidRPr="00115881">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Юридический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188641, Ленинградская область, Всеволожский район,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дер. Новосаратовка-центр, д.8</w:t>
            </w:r>
          </w:p>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Почтовый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191311,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ул. Смольного, д. 3, лит. А</w:t>
            </w:r>
          </w:p>
          <w:p w:rsidR="00C74516" w:rsidRPr="00115881" w:rsidRDefault="00C74516" w:rsidP="00100DD1">
            <w:pPr>
              <w:widowControl w:val="0"/>
              <w:shd w:val="clear" w:color="auto" w:fill="FFFFFF"/>
              <w:spacing w:before="40" w:after="40" w:line="200" w:lineRule="exact"/>
              <w:jc w:val="center"/>
              <w:rPr>
                <w:i/>
                <w:color w:val="000000"/>
                <w:sz w:val="20"/>
                <w:szCs w:val="20"/>
              </w:rPr>
            </w:pPr>
            <w:r w:rsidRPr="00115881">
              <w:rPr>
                <w:bCs/>
                <w:i/>
                <w:color w:val="000000"/>
                <w:sz w:val="20"/>
                <w:szCs w:val="20"/>
              </w:rPr>
              <w:t>Фактический адрес</w:t>
            </w:r>
            <w:r w:rsidRPr="00115881">
              <w:rPr>
                <w:b/>
                <w:i/>
                <w:color w:val="000000"/>
                <w:sz w:val="20"/>
                <w:szCs w:val="20"/>
              </w:rPr>
              <w:t>:</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191024,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пн-чт –с 9.00 до 18.00,</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 xml:space="preserve">пт. –с 9.00 до 17.00, </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перерыв с13.00 до 13.48, выходные дни -</w:t>
            </w:r>
          </w:p>
          <w:p w:rsidR="00C74516" w:rsidRPr="00115881" w:rsidRDefault="00C74516" w:rsidP="00100DD1">
            <w:pPr>
              <w:widowControl w:val="0"/>
              <w:suppressAutoHyphens/>
              <w:autoSpaceDN w:val="0"/>
              <w:spacing w:before="40" w:after="40" w:line="200" w:lineRule="exact"/>
              <w:ind w:left="58"/>
              <w:jc w:val="center"/>
              <w:rPr>
                <w:rFonts w:eastAsia="Calibri"/>
                <w:color w:val="000000"/>
                <w:sz w:val="20"/>
                <w:szCs w:val="20"/>
                <w:lang w:eastAsia="ar-SA"/>
              </w:rPr>
            </w:pPr>
            <w:r w:rsidRPr="00115881">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bl>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№3</w:t>
      </w:r>
    </w:p>
    <w:p w:rsidR="00C74516"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C74516" w:rsidRPr="00BD6BFF" w:rsidRDefault="00C74516" w:rsidP="00C74516">
      <w:pPr>
        <w:autoSpaceDE w:val="0"/>
        <w:autoSpaceDN w:val="0"/>
        <w:adjustRightInd w:val="0"/>
        <w:spacing w:line="240" w:lineRule="exact"/>
        <w:ind w:left="5387"/>
        <w:jc w:val="right"/>
        <w:rPr>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C74516" w:rsidRPr="00BD6BFF" w:rsidTr="00100DD1">
        <w:trPr>
          <w:gridAfter w:val="2"/>
          <w:wAfter w:w="133" w:type="dxa"/>
          <w:cantSplit/>
          <w:trHeight w:val="24"/>
          <w:jc w:val="right"/>
        </w:trPr>
        <w:tc>
          <w:tcPr>
            <w:tcW w:w="6207" w:type="dxa"/>
            <w:gridSpan w:val="3"/>
            <w:tcBorders>
              <w:top w:val="nil"/>
              <w:left w:val="nil"/>
              <w:bottom w:val="nil"/>
              <w:right w:val="nil"/>
            </w:tcBorders>
          </w:tcPr>
          <w:p w:rsidR="00C74516" w:rsidRPr="00BD6BFF" w:rsidRDefault="00C74516" w:rsidP="00100DD1">
            <w:pPr>
              <w:widowControl w:val="0"/>
              <w:jc w:val="both"/>
            </w:pPr>
            <w:r w:rsidRPr="00BD6BFF">
              <w:t xml:space="preserve">Главе администрации МО «Муринское городское поселение» Всеволожского муниципального района Ленинградской области </w:t>
            </w:r>
          </w:p>
        </w:tc>
      </w:tr>
      <w:tr w:rsidR="00C74516" w:rsidRPr="00BD6BFF" w:rsidTr="00100DD1">
        <w:trPr>
          <w:gridAfter w:val="2"/>
          <w:wAfter w:w="133" w:type="dxa"/>
          <w:cantSplit/>
          <w:trHeight w:val="21"/>
          <w:jc w:val="right"/>
        </w:trPr>
        <w:tc>
          <w:tcPr>
            <w:tcW w:w="425" w:type="dxa"/>
            <w:tcBorders>
              <w:top w:val="nil"/>
              <w:left w:val="nil"/>
            </w:tcBorders>
            <w:vAlign w:val="bottom"/>
          </w:tcPr>
          <w:p w:rsidR="00C74516" w:rsidRPr="00BD6BFF" w:rsidRDefault="00C74516" w:rsidP="00100DD1">
            <w:pPr>
              <w:widowControl w:val="0"/>
            </w:pPr>
            <w:r w:rsidRPr="00BD6BFF">
              <w:t>от</w:t>
            </w:r>
          </w:p>
        </w:tc>
        <w:tc>
          <w:tcPr>
            <w:tcW w:w="5782" w:type="dxa"/>
            <w:gridSpan w:val="2"/>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 xml:space="preserve">(Ф.И.О. лица, </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 заявителя или представителя заявителя)</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(указываются данные документа, удостоверяющего</w:t>
            </w:r>
          </w:p>
        </w:tc>
      </w:tr>
      <w:tr w:rsidR="00C74516" w:rsidRPr="00BD6BFF" w:rsidTr="00100DD1">
        <w:trPr>
          <w:cantSplit/>
          <w:trHeight w:val="21"/>
          <w:jc w:val="right"/>
        </w:trPr>
        <w:tc>
          <w:tcPr>
            <w:tcW w:w="6264" w:type="dxa"/>
            <w:gridSpan w:val="4"/>
            <w:tcBorders>
              <w:top w:val="nil"/>
              <w:left w:val="nil"/>
              <w:bottom w:val="single" w:sz="4" w:space="0" w:color="auto"/>
            </w:tcBorders>
            <w:vAlign w:val="bottom"/>
          </w:tcPr>
          <w:p w:rsidR="00C74516" w:rsidRPr="00BD6BFF" w:rsidRDefault="00C74516" w:rsidP="00100DD1">
            <w:pPr>
              <w:widowControl w:val="0"/>
              <w:rPr>
                <w:lang w:val="en-US"/>
              </w:rPr>
            </w:pPr>
          </w:p>
        </w:tc>
        <w:tc>
          <w:tcPr>
            <w:tcW w:w="76" w:type="dxa"/>
            <w:tcBorders>
              <w:top w:val="nil"/>
              <w:right w:val="nil"/>
            </w:tcBorders>
            <w:vAlign w:val="bottom"/>
          </w:tcPr>
          <w:p w:rsidR="00C74516" w:rsidRPr="00BD6BFF" w:rsidRDefault="00C74516" w:rsidP="00100DD1">
            <w:pPr>
              <w:widowControl w:val="0"/>
              <w:jc w:val="right"/>
            </w:pPr>
            <w:r w:rsidRPr="00BD6BFF">
              <w:t>,</w:t>
            </w:r>
          </w:p>
        </w:tc>
      </w:tr>
      <w:tr w:rsidR="00C74516" w:rsidRPr="00BD6BFF" w:rsidTr="00100DD1">
        <w:trPr>
          <w:gridAfter w:val="2"/>
          <w:wAfter w:w="133" w:type="dxa"/>
          <w:cantSplit/>
          <w:trHeight w:val="21"/>
          <w:jc w:val="right"/>
        </w:trPr>
        <w:tc>
          <w:tcPr>
            <w:tcW w:w="6207" w:type="dxa"/>
            <w:gridSpan w:val="3"/>
            <w:tcBorders>
              <w:top w:val="nil"/>
              <w:left w:val="nil"/>
              <w:bottom w:val="nil"/>
            </w:tcBorders>
          </w:tcPr>
          <w:p w:rsidR="00C74516" w:rsidRPr="00BD6BFF" w:rsidRDefault="00C74516" w:rsidP="00100DD1">
            <w:pPr>
              <w:widowControl w:val="0"/>
              <w:jc w:val="center"/>
              <w:rPr>
                <w:lang w:val="en-US"/>
              </w:rPr>
            </w:pPr>
            <w:r w:rsidRPr="00BD6BFF">
              <w:t>личность обратившегося лица)</w:t>
            </w: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vAlign w:val="bottom"/>
          </w:tcPr>
          <w:p w:rsidR="00C74516" w:rsidRPr="00BD6BFF" w:rsidRDefault="00C74516" w:rsidP="00100DD1">
            <w:pPr>
              <w:widowControl w:val="0"/>
              <w:rPr>
                <w:lang w:val="en-US"/>
              </w:rPr>
            </w:pPr>
            <w:r w:rsidRPr="00BD6BFF">
              <w:t>действующего от имени</w:t>
            </w:r>
          </w:p>
        </w:tc>
      </w:tr>
      <w:tr w:rsidR="00C74516" w:rsidRPr="00BD6BFF" w:rsidTr="00100DD1">
        <w:trPr>
          <w:gridAfter w:val="2"/>
          <w:wAfter w:w="133" w:type="dxa"/>
          <w:cantSplit/>
          <w:trHeight w:val="69"/>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69"/>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(Ф.И.О. или наименование заявителя)</w:t>
            </w:r>
          </w:p>
        </w:tc>
      </w:tr>
      <w:tr w:rsidR="00C74516" w:rsidRPr="00BD6BFF" w:rsidTr="00100DD1">
        <w:trPr>
          <w:gridAfter w:val="2"/>
          <w:wAfter w:w="133" w:type="dxa"/>
          <w:cantSplit/>
          <w:trHeight w:val="69"/>
          <w:jc w:val="right"/>
        </w:trPr>
        <w:tc>
          <w:tcPr>
            <w:tcW w:w="6207" w:type="dxa"/>
            <w:gridSpan w:val="3"/>
            <w:tcBorders>
              <w:top w:val="nil"/>
              <w:left w:val="nil"/>
              <w:bottom w:val="nil"/>
              <w:right w:val="nil"/>
            </w:tcBorders>
            <w:vAlign w:val="bottom"/>
          </w:tcPr>
          <w:p w:rsidR="00C74516" w:rsidRPr="00BD6BFF" w:rsidRDefault="00C74516" w:rsidP="00100DD1">
            <w:pPr>
              <w:widowControl w:val="0"/>
              <w:rPr>
                <w:lang w:val="en-US"/>
              </w:rPr>
            </w:pPr>
            <w:r w:rsidRPr="00BD6BFF">
              <w:t>на основании</w:t>
            </w:r>
          </w:p>
        </w:tc>
      </w:tr>
      <w:tr w:rsidR="00C74516" w:rsidRPr="00BD6BFF" w:rsidTr="00100DD1">
        <w:trPr>
          <w:gridAfter w:val="2"/>
          <w:wAfter w:w="133" w:type="dxa"/>
          <w:cantSplit/>
          <w:trHeight w:val="56"/>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55"/>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(указываются данные документа, подтверждающего</w:t>
            </w:r>
          </w:p>
        </w:tc>
      </w:tr>
      <w:tr w:rsidR="00C74516" w:rsidRPr="00BD6BFF" w:rsidTr="00100DD1">
        <w:trPr>
          <w:gridAfter w:val="2"/>
          <w:wAfter w:w="133" w:type="dxa"/>
          <w:cantSplit/>
          <w:trHeight w:val="55"/>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55"/>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полномочия представителя)</w:t>
            </w:r>
          </w:p>
        </w:tc>
      </w:tr>
      <w:tr w:rsidR="00C74516" w:rsidRPr="00BD6BFF" w:rsidTr="00100DD1">
        <w:trPr>
          <w:gridAfter w:val="2"/>
          <w:wAfter w:w="133" w:type="dxa"/>
          <w:cantSplit/>
          <w:trHeight w:val="138"/>
          <w:jc w:val="right"/>
        </w:trPr>
        <w:tc>
          <w:tcPr>
            <w:tcW w:w="6207" w:type="dxa"/>
            <w:gridSpan w:val="3"/>
            <w:tcBorders>
              <w:top w:val="nil"/>
              <w:left w:val="nil"/>
              <w:bottom w:val="nil"/>
              <w:right w:val="nil"/>
            </w:tcBorders>
            <w:vAlign w:val="bottom"/>
          </w:tcPr>
          <w:p w:rsidR="00C74516" w:rsidRPr="00BD6BFF" w:rsidRDefault="00C74516" w:rsidP="00100DD1">
            <w:pPr>
              <w:widowControl w:val="0"/>
              <w:jc w:val="right"/>
              <w:rPr>
                <w:lang w:val="en-US"/>
              </w:rPr>
            </w:pPr>
            <w:r w:rsidRPr="00BD6BFF">
              <w:t>контактный телефон</w:t>
            </w:r>
          </w:p>
        </w:tc>
      </w:tr>
      <w:tr w:rsidR="00C74516" w:rsidRPr="00BD6BFF" w:rsidTr="00100DD1">
        <w:trPr>
          <w:gridAfter w:val="2"/>
          <w:wAfter w:w="133" w:type="dxa"/>
          <w:cantSplit/>
          <w:trHeight w:val="138"/>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21"/>
          <w:jc w:val="right"/>
        </w:trPr>
        <w:tc>
          <w:tcPr>
            <w:tcW w:w="6207" w:type="dxa"/>
            <w:gridSpan w:val="3"/>
            <w:tcBorders>
              <w:top w:val="nil"/>
              <w:left w:val="nil"/>
              <w:right w:val="nil"/>
            </w:tcBorders>
            <w:vAlign w:val="bottom"/>
          </w:tcPr>
          <w:p w:rsidR="00C74516" w:rsidRPr="00BD6BFF" w:rsidRDefault="00C74516" w:rsidP="00100DD1">
            <w:pPr>
              <w:widowControl w:val="0"/>
              <w:jc w:val="right"/>
              <w:rPr>
                <w:lang w:val="en-US"/>
              </w:rPr>
            </w:pPr>
            <w:r w:rsidRPr="00BD6BFF">
              <w:t>адрес для корреспонденции</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21"/>
          <w:jc w:val="right"/>
        </w:trPr>
        <w:tc>
          <w:tcPr>
            <w:tcW w:w="2835" w:type="dxa"/>
            <w:gridSpan w:val="2"/>
            <w:tcBorders>
              <w:left w:val="nil"/>
            </w:tcBorders>
            <w:vAlign w:val="bottom"/>
          </w:tcPr>
          <w:p w:rsidR="00C74516" w:rsidRPr="00BD6BFF" w:rsidRDefault="00C74516" w:rsidP="00100DD1">
            <w:pPr>
              <w:widowControl w:val="0"/>
            </w:pPr>
            <w:r w:rsidRPr="00BD6BFF">
              <w:t>Адрес электронной почты</w:t>
            </w:r>
          </w:p>
        </w:tc>
        <w:tc>
          <w:tcPr>
            <w:tcW w:w="3372" w:type="dxa"/>
            <w:tcBorders>
              <w:top w:val="single" w:sz="4" w:space="0" w:color="auto"/>
              <w:left w:val="nil"/>
              <w:bottom w:val="single" w:sz="4" w:space="0" w:color="auto"/>
              <w:right w:val="nil"/>
            </w:tcBorders>
            <w:vAlign w:val="bottom"/>
          </w:tcPr>
          <w:p w:rsidR="00C74516" w:rsidRPr="00BD6BFF" w:rsidRDefault="00C74516" w:rsidP="00100DD1">
            <w:pPr>
              <w:widowControl w:val="0"/>
              <w:rPr>
                <w:lang w:val="en-US"/>
              </w:rPr>
            </w:pPr>
          </w:p>
        </w:tc>
      </w:tr>
    </w:tbl>
    <w:p w:rsidR="00C74516" w:rsidRPr="00BD6BFF" w:rsidRDefault="00C74516" w:rsidP="00C74516">
      <w:pPr>
        <w:widowControl w:val="0"/>
        <w:jc w:val="center"/>
      </w:pPr>
    </w:p>
    <w:p w:rsidR="00C74516" w:rsidRPr="00BD6BFF" w:rsidRDefault="00C74516" w:rsidP="00C74516">
      <w:pPr>
        <w:widowControl w:val="0"/>
        <w:jc w:val="center"/>
      </w:pPr>
      <w:r w:rsidRPr="00BD6BFF">
        <w:t>ЗАЯВЛЕНИЕ</w:t>
      </w:r>
    </w:p>
    <w:p w:rsidR="00C74516" w:rsidRPr="00BD6BFF" w:rsidRDefault="00C74516" w:rsidP="00C74516">
      <w:pPr>
        <w:widowControl w:val="0"/>
        <w:ind w:firstLine="709"/>
        <w:jc w:val="both"/>
      </w:pPr>
      <w:r w:rsidRPr="00BD6BFF">
        <w:t xml:space="preserve">Прошу заключить </w:t>
      </w:r>
      <w:r w:rsidRPr="00BD6BFF">
        <w:rPr>
          <w:rFonts w:eastAsia="Calibri"/>
        </w:rPr>
        <w:t xml:space="preserve">соглашение о перераспределении земельных участков </w:t>
      </w:r>
      <w:r w:rsidRPr="00BD6BFF">
        <w:t>с целью увеличения земельного участка, находящегося в частной собственности, площадью ___________ кв.м.,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C74516" w:rsidRPr="00BD6BFF" w:rsidTr="00100DD1">
        <w:trPr>
          <w:gridAfter w:val="1"/>
          <w:wAfter w:w="76" w:type="dxa"/>
          <w:cantSplit/>
        </w:trPr>
        <w:tc>
          <w:tcPr>
            <w:tcW w:w="8931" w:type="dxa"/>
            <w:gridSpan w:val="13"/>
            <w:tcBorders>
              <w:top w:val="nil"/>
              <w:left w:val="nil"/>
              <w:bottom w:val="single" w:sz="4" w:space="0" w:color="auto"/>
              <w:right w:val="nil"/>
            </w:tcBorders>
            <w:vAlign w:val="bottom"/>
          </w:tcPr>
          <w:p w:rsidR="00C74516" w:rsidRPr="00BD6BFF" w:rsidRDefault="00C74516" w:rsidP="00100DD1">
            <w:pPr>
              <w:widowControl w:val="0"/>
              <w:jc w:val="both"/>
            </w:pPr>
          </w:p>
        </w:tc>
        <w:tc>
          <w:tcPr>
            <w:tcW w:w="709" w:type="dxa"/>
            <w:tcBorders>
              <w:top w:val="nil"/>
              <w:left w:val="nil"/>
              <w:bottom w:val="nil"/>
              <w:right w:val="nil"/>
            </w:tcBorders>
            <w:vAlign w:val="bottom"/>
          </w:tcPr>
          <w:p w:rsidR="00C74516" w:rsidRPr="00BD6BFF" w:rsidRDefault="00C74516" w:rsidP="00100DD1">
            <w:pPr>
              <w:widowControl w:val="0"/>
              <w:jc w:val="both"/>
            </w:pPr>
            <w:r w:rsidRPr="00BD6BFF">
              <w:t>,</w:t>
            </w: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jc w:val="center"/>
            </w:pPr>
            <w:r w:rsidRPr="00BD6BFF">
              <w:t>(указывается полный адрес земельного участка)</w:t>
            </w:r>
          </w:p>
        </w:tc>
      </w:tr>
      <w:tr w:rsidR="00C74516" w:rsidRPr="00BD6BFF" w:rsidTr="00100DD1">
        <w:trPr>
          <w:gridAfter w:val="1"/>
          <w:wAfter w:w="76" w:type="dxa"/>
          <w:cantSplit/>
        </w:trPr>
        <w:tc>
          <w:tcPr>
            <w:tcW w:w="2127" w:type="dxa"/>
            <w:gridSpan w:val="4"/>
            <w:tcBorders>
              <w:top w:val="nil"/>
              <w:left w:val="nil"/>
              <w:bottom w:val="nil"/>
              <w:right w:val="nil"/>
            </w:tcBorders>
            <w:vAlign w:val="bottom"/>
          </w:tcPr>
          <w:p w:rsidR="00C74516" w:rsidRPr="00BD6BFF" w:rsidRDefault="00C74516" w:rsidP="00100DD1">
            <w:pPr>
              <w:widowControl w:val="0"/>
              <w:jc w:val="both"/>
            </w:pPr>
            <w:r w:rsidRPr="00BD6BFF">
              <w:t>кадастровый номер</w:t>
            </w:r>
          </w:p>
        </w:tc>
        <w:tc>
          <w:tcPr>
            <w:tcW w:w="2834" w:type="dxa"/>
            <w:gridSpan w:val="4"/>
            <w:tcBorders>
              <w:top w:val="nil"/>
              <w:left w:val="nil"/>
              <w:bottom w:val="single" w:sz="4" w:space="0" w:color="auto"/>
              <w:right w:val="nil"/>
            </w:tcBorders>
            <w:vAlign w:val="bottom"/>
          </w:tcPr>
          <w:p w:rsidR="00C74516" w:rsidRPr="00BD6BFF" w:rsidRDefault="00C74516" w:rsidP="00100DD1">
            <w:pPr>
              <w:widowControl w:val="0"/>
              <w:jc w:val="both"/>
            </w:pPr>
          </w:p>
        </w:tc>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4537" w:type="dxa"/>
            <w:gridSpan w:val="5"/>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jc w:val="both"/>
            </w:pPr>
            <w:r w:rsidRPr="00BD6BFF">
              <w:t xml:space="preserve">за счет земель </w:t>
            </w:r>
            <w:r w:rsidRPr="00BD6BFF">
              <w:rPr>
                <w:color w:val="000000"/>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BD6BFF">
              <w:t>площадью _________ кв.м., расположенных по адресу: _______________________________________________________________</w:t>
            </w:r>
          </w:p>
        </w:tc>
      </w:tr>
      <w:tr w:rsidR="00C74516" w:rsidRPr="00BD6BFF" w:rsidTr="00100DD1">
        <w:trPr>
          <w:gridAfter w:val="1"/>
          <w:wAfter w:w="76" w:type="dxa"/>
          <w:cantSplit/>
        </w:trPr>
        <w:tc>
          <w:tcPr>
            <w:tcW w:w="9640" w:type="dxa"/>
            <w:gridSpan w:val="14"/>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pPr>
          </w:p>
        </w:tc>
      </w:tr>
      <w:tr w:rsidR="00C74516" w:rsidRPr="00BD6BFF" w:rsidTr="00100DD1">
        <w:trPr>
          <w:cantSplit/>
        </w:trPr>
        <w:tc>
          <w:tcPr>
            <w:tcW w:w="5954" w:type="dxa"/>
            <w:gridSpan w:val="11"/>
            <w:tcBorders>
              <w:top w:val="nil"/>
              <w:left w:val="nil"/>
              <w:right w:val="nil"/>
            </w:tcBorders>
            <w:vAlign w:val="bottom"/>
          </w:tcPr>
          <w:p w:rsidR="00C74516" w:rsidRPr="00BD6BFF" w:rsidRDefault="00C74516" w:rsidP="00100DD1">
            <w:pPr>
              <w:widowControl w:val="0"/>
              <w:jc w:val="both"/>
            </w:pPr>
          </w:p>
          <w:p w:rsidR="00C74516" w:rsidRPr="00BD6BFF" w:rsidRDefault="00C74516" w:rsidP="00100DD1">
            <w:pPr>
              <w:widowControl w:val="0"/>
              <w:jc w:val="both"/>
            </w:pPr>
            <w:r w:rsidRPr="00BD6BFF">
              <w:t>Приложение: перечень материалов и материалы на</w:t>
            </w:r>
          </w:p>
        </w:tc>
        <w:tc>
          <w:tcPr>
            <w:tcW w:w="76"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3686" w:type="dxa"/>
            <w:gridSpan w:val="3"/>
            <w:tcBorders>
              <w:top w:val="nil"/>
              <w:left w:val="nil"/>
              <w:right w:val="nil"/>
            </w:tcBorders>
            <w:vAlign w:val="bottom"/>
          </w:tcPr>
          <w:p w:rsidR="00C74516" w:rsidRPr="00BD6BFF" w:rsidRDefault="00C74516" w:rsidP="00100DD1">
            <w:pPr>
              <w:widowControl w:val="0"/>
              <w:jc w:val="both"/>
            </w:pPr>
            <w:r w:rsidRPr="00BD6BFF">
              <w:t>листах.</w:t>
            </w:r>
          </w:p>
        </w:tc>
      </w:tr>
      <w:tr w:rsidR="00C74516" w:rsidRPr="00BD6BFF" w:rsidTr="00100DD1">
        <w:trPr>
          <w:gridAfter w:val="1"/>
          <w:wAfter w:w="76" w:type="dxa"/>
          <w:cantSplit/>
        </w:trPr>
        <w:tc>
          <w:tcPr>
            <w:tcW w:w="5954" w:type="dxa"/>
            <w:gridSpan w:val="11"/>
            <w:tcBorders>
              <w:top w:val="nil"/>
              <w:left w:val="nil"/>
              <w:bottom w:val="nil"/>
            </w:tcBorders>
          </w:tcPr>
          <w:p w:rsidR="00C74516" w:rsidRPr="00BD6BFF" w:rsidRDefault="00C74516" w:rsidP="00100DD1">
            <w:pPr>
              <w:widowControl w:val="0"/>
              <w:jc w:val="center"/>
            </w:pPr>
          </w:p>
        </w:tc>
        <w:tc>
          <w:tcPr>
            <w:tcW w:w="3686" w:type="dxa"/>
            <w:gridSpan w:val="3"/>
            <w:tcBorders>
              <w:top w:val="nil"/>
              <w:left w:val="nil"/>
              <w:bottom w:val="nil"/>
              <w:right w:val="nil"/>
            </w:tcBorders>
            <w:vAlign w:val="bottom"/>
          </w:tcPr>
          <w:p w:rsidR="00C74516" w:rsidRPr="00BD6BFF" w:rsidRDefault="00C74516" w:rsidP="00100DD1">
            <w:pPr>
              <w:widowControl w:val="0"/>
              <w:jc w:val="center"/>
            </w:pPr>
          </w:p>
        </w:tc>
      </w:tr>
      <w:tr w:rsidR="00C74516" w:rsidRPr="00BD6BFF" w:rsidTr="00100DD1">
        <w:trPr>
          <w:gridAfter w:val="1"/>
          <w:wAfter w:w="76" w:type="dxa"/>
          <w:cantSplit/>
        </w:trPr>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567"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2551" w:type="dxa"/>
            <w:gridSpan w:val="2"/>
            <w:tcBorders>
              <w:top w:val="nil"/>
              <w:left w:val="nil"/>
              <w:bottom w:val="single" w:sz="4" w:space="0" w:color="auto"/>
              <w:right w:val="nil"/>
            </w:tcBorders>
            <w:vAlign w:val="bottom"/>
          </w:tcPr>
          <w:p w:rsidR="00C74516" w:rsidRPr="00BD6BFF" w:rsidRDefault="00C74516" w:rsidP="00100DD1">
            <w:pPr>
              <w:widowControl w:val="0"/>
              <w:jc w:val="center"/>
            </w:pPr>
          </w:p>
        </w:tc>
        <w:tc>
          <w:tcPr>
            <w:tcW w:w="426" w:type="dxa"/>
            <w:tcBorders>
              <w:top w:val="nil"/>
              <w:left w:val="nil"/>
              <w:bottom w:val="nil"/>
              <w:right w:val="nil"/>
            </w:tcBorders>
            <w:vAlign w:val="bottom"/>
          </w:tcPr>
          <w:p w:rsidR="00C74516" w:rsidRPr="00BD6BFF" w:rsidRDefault="00C74516" w:rsidP="00100DD1">
            <w:pPr>
              <w:widowControl w:val="0"/>
              <w:jc w:val="right"/>
            </w:pPr>
            <w:r w:rsidRPr="00BD6BFF">
              <w:t>20</w:t>
            </w:r>
          </w:p>
        </w:tc>
        <w:tc>
          <w:tcPr>
            <w:tcW w:w="425" w:type="dxa"/>
            <w:tcBorders>
              <w:top w:val="nil"/>
              <w:left w:val="nil"/>
              <w:bottom w:val="single" w:sz="4" w:space="0" w:color="auto"/>
              <w:right w:val="nil"/>
            </w:tcBorders>
            <w:vAlign w:val="bottom"/>
          </w:tcPr>
          <w:p w:rsidR="00C74516" w:rsidRPr="00BD6BFF" w:rsidRDefault="00C74516" w:rsidP="00100DD1">
            <w:pPr>
              <w:widowControl w:val="0"/>
              <w:jc w:val="both"/>
            </w:pPr>
          </w:p>
        </w:tc>
        <w:tc>
          <w:tcPr>
            <w:tcW w:w="1417" w:type="dxa"/>
            <w:gridSpan w:val="3"/>
            <w:tcBorders>
              <w:top w:val="nil"/>
              <w:left w:val="nil"/>
              <w:bottom w:val="nil"/>
              <w:right w:val="nil"/>
            </w:tcBorders>
            <w:vAlign w:val="bottom"/>
          </w:tcPr>
          <w:p w:rsidR="00C74516" w:rsidRPr="00BD6BFF" w:rsidRDefault="00C74516" w:rsidP="00100DD1">
            <w:pPr>
              <w:widowControl w:val="0"/>
              <w:jc w:val="both"/>
            </w:pPr>
            <w:r w:rsidRPr="00BD6BFF">
              <w:t>г.</w:t>
            </w:r>
          </w:p>
        </w:tc>
        <w:tc>
          <w:tcPr>
            <w:tcW w:w="3970" w:type="dxa"/>
            <w:gridSpan w:val="4"/>
            <w:tcBorders>
              <w:top w:val="nil"/>
              <w:left w:val="nil"/>
              <w:bottom w:val="single" w:sz="4" w:space="0" w:color="auto"/>
              <w:right w:val="nil"/>
            </w:tcBorders>
            <w:vAlign w:val="bottom"/>
          </w:tcPr>
          <w:p w:rsidR="00C74516" w:rsidRPr="00BD6BFF" w:rsidRDefault="00C74516" w:rsidP="00100DD1">
            <w:pPr>
              <w:widowControl w:val="0"/>
              <w:jc w:val="center"/>
            </w:pPr>
          </w:p>
        </w:tc>
      </w:tr>
      <w:tr w:rsidR="00C74516" w:rsidRPr="00BD6BFF" w:rsidTr="00100DD1">
        <w:trPr>
          <w:gridAfter w:val="1"/>
          <w:wAfter w:w="76" w:type="dxa"/>
          <w:cantSplit/>
        </w:trPr>
        <w:tc>
          <w:tcPr>
            <w:tcW w:w="4253" w:type="dxa"/>
            <w:gridSpan w:val="7"/>
            <w:tcBorders>
              <w:top w:val="nil"/>
              <w:left w:val="nil"/>
              <w:bottom w:val="nil"/>
              <w:right w:val="nil"/>
            </w:tcBorders>
          </w:tcPr>
          <w:p w:rsidR="00C74516" w:rsidRPr="00BD6BFF" w:rsidRDefault="00C74516" w:rsidP="00100DD1">
            <w:pPr>
              <w:widowControl w:val="0"/>
              <w:jc w:val="center"/>
            </w:pPr>
            <w:r w:rsidRPr="00BD6BFF">
              <w:t>(дата обращения заявителя)</w:t>
            </w:r>
          </w:p>
        </w:tc>
        <w:tc>
          <w:tcPr>
            <w:tcW w:w="1417" w:type="dxa"/>
            <w:gridSpan w:val="3"/>
            <w:tcBorders>
              <w:top w:val="nil"/>
              <w:left w:val="nil"/>
              <w:bottom w:val="nil"/>
              <w:right w:val="nil"/>
            </w:tcBorders>
          </w:tcPr>
          <w:p w:rsidR="00C74516" w:rsidRPr="00BD6BFF" w:rsidRDefault="00C74516" w:rsidP="00100DD1">
            <w:pPr>
              <w:widowControl w:val="0"/>
              <w:jc w:val="center"/>
            </w:pPr>
          </w:p>
        </w:tc>
        <w:tc>
          <w:tcPr>
            <w:tcW w:w="3970" w:type="dxa"/>
            <w:gridSpan w:val="4"/>
            <w:tcBorders>
              <w:top w:val="nil"/>
              <w:left w:val="nil"/>
              <w:bottom w:val="nil"/>
              <w:right w:val="nil"/>
            </w:tcBorders>
          </w:tcPr>
          <w:p w:rsidR="00C74516" w:rsidRPr="00BD6BFF" w:rsidRDefault="00C74516" w:rsidP="00100DD1">
            <w:pPr>
              <w:widowControl w:val="0"/>
              <w:jc w:val="center"/>
            </w:pPr>
            <w:r w:rsidRPr="00BD6BFF">
              <w:t>(подпись)</w:t>
            </w:r>
          </w:p>
        </w:tc>
      </w:tr>
    </w:tbl>
    <w:p w:rsidR="00C74516" w:rsidRPr="00BD6BFF" w:rsidRDefault="00C74516" w:rsidP="00C74516">
      <w:pPr>
        <w:widowControl w:val="0"/>
        <w:ind w:firstLine="720"/>
        <w:jc w:val="both"/>
      </w:pPr>
    </w:p>
    <w:p w:rsidR="00C74516" w:rsidRPr="00BD6BFF" w:rsidRDefault="00C74516" w:rsidP="00C74516">
      <w:pPr>
        <w:widowControl w:val="0"/>
        <w:ind w:firstLine="720"/>
        <w:jc w:val="both"/>
      </w:pPr>
      <w:r w:rsidRPr="00BD6BFF">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Pr="00BD6BFF">
        <w:br/>
      </w:r>
      <w:r w:rsidRPr="00BD6BFF">
        <w:lastRenderedPageBreak/>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C74516" w:rsidRPr="00BD6BFF" w:rsidTr="00100DD1">
        <w:trPr>
          <w:cantSplit/>
          <w:trHeight w:val="269"/>
        </w:trPr>
        <w:tc>
          <w:tcPr>
            <w:tcW w:w="140" w:type="dxa"/>
            <w:tcBorders>
              <w:top w:val="nil"/>
              <w:left w:val="nil"/>
              <w:bottom w:val="nil"/>
              <w:right w:val="nil"/>
            </w:tcBorders>
            <w:vAlign w:val="bottom"/>
          </w:tcPr>
          <w:p w:rsidR="00C74516" w:rsidRPr="00BD6BFF" w:rsidRDefault="00C74516" w:rsidP="00100DD1">
            <w:pPr>
              <w:widowControl w:val="0"/>
              <w:jc w:val="both"/>
            </w:pPr>
          </w:p>
          <w:p w:rsidR="00C74516" w:rsidRPr="00BD6BFF" w:rsidRDefault="00C74516" w:rsidP="00100DD1">
            <w:pPr>
              <w:widowControl w:val="0"/>
              <w:jc w:val="both"/>
            </w:pPr>
            <w:r w:rsidRPr="00BD6BFF">
              <w:t>«</w:t>
            </w:r>
          </w:p>
        </w:tc>
        <w:tc>
          <w:tcPr>
            <w:tcW w:w="561"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140"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2523"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422" w:type="dxa"/>
            <w:tcBorders>
              <w:top w:val="nil"/>
              <w:left w:val="nil"/>
              <w:bottom w:val="nil"/>
              <w:right w:val="nil"/>
            </w:tcBorders>
            <w:vAlign w:val="bottom"/>
          </w:tcPr>
          <w:p w:rsidR="00C74516" w:rsidRPr="00BD6BFF" w:rsidRDefault="00C74516" w:rsidP="00100DD1">
            <w:pPr>
              <w:widowControl w:val="0"/>
              <w:jc w:val="right"/>
            </w:pPr>
            <w:r w:rsidRPr="00BD6BFF">
              <w:t>20</w:t>
            </w:r>
          </w:p>
        </w:tc>
        <w:tc>
          <w:tcPr>
            <w:tcW w:w="422" w:type="dxa"/>
            <w:tcBorders>
              <w:top w:val="nil"/>
              <w:left w:val="nil"/>
              <w:bottom w:val="single" w:sz="4" w:space="0" w:color="auto"/>
              <w:right w:val="nil"/>
            </w:tcBorders>
            <w:vAlign w:val="bottom"/>
          </w:tcPr>
          <w:p w:rsidR="00C74516" w:rsidRPr="00BD6BFF" w:rsidRDefault="00C74516" w:rsidP="00100DD1">
            <w:pPr>
              <w:widowControl w:val="0"/>
              <w:jc w:val="both"/>
            </w:pPr>
          </w:p>
        </w:tc>
        <w:tc>
          <w:tcPr>
            <w:tcW w:w="1402" w:type="dxa"/>
            <w:tcBorders>
              <w:top w:val="nil"/>
              <w:left w:val="nil"/>
              <w:bottom w:val="nil"/>
              <w:right w:val="nil"/>
            </w:tcBorders>
            <w:vAlign w:val="bottom"/>
          </w:tcPr>
          <w:p w:rsidR="00C74516" w:rsidRPr="00BD6BFF" w:rsidRDefault="00C74516" w:rsidP="00100DD1">
            <w:pPr>
              <w:widowControl w:val="0"/>
              <w:jc w:val="both"/>
            </w:pPr>
            <w:r w:rsidRPr="00BD6BFF">
              <w:t>г.</w:t>
            </w:r>
          </w:p>
        </w:tc>
        <w:tc>
          <w:tcPr>
            <w:tcW w:w="4210" w:type="dxa"/>
            <w:tcBorders>
              <w:top w:val="nil"/>
              <w:left w:val="nil"/>
              <w:bottom w:val="single" w:sz="4" w:space="0" w:color="auto"/>
              <w:right w:val="nil"/>
            </w:tcBorders>
            <w:vAlign w:val="bottom"/>
          </w:tcPr>
          <w:p w:rsidR="00C74516" w:rsidRPr="00BD6BFF" w:rsidRDefault="00C74516" w:rsidP="00100DD1">
            <w:pPr>
              <w:widowControl w:val="0"/>
              <w:jc w:val="center"/>
            </w:pPr>
          </w:p>
        </w:tc>
      </w:tr>
      <w:tr w:rsidR="00C74516" w:rsidRPr="00BD6BFF" w:rsidTr="00100DD1">
        <w:trPr>
          <w:cantSplit/>
          <w:trHeight w:val="269"/>
        </w:trPr>
        <w:tc>
          <w:tcPr>
            <w:tcW w:w="4207" w:type="dxa"/>
            <w:gridSpan w:val="6"/>
            <w:tcBorders>
              <w:top w:val="nil"/>
              <w:left w:val="nil"/>
              <w:bottom w:val="nil"/>
              <w:right w:val="nil"/>
            </w:tcBorders>
          </w:tcPr>
          <w:p w:rsidR="00C74516" w:rsidRPr="00BD6BFF" w:rsidRDefault="00C74516" w:rsidP="00100DD1">
            <w:pPr>
              <w:widowControl w:val="0"/>
              <w:jc w:val="center"/>
            </w:pPr>
            <w:r w:rsidRPr="00BD6BFF">
              <w:t>(дата обращения заявителя)</w:t>
            </w:r>
          </w:p>
        </w:tc>
        <w:tc>
          <w:tcPr>
            <w:tcW w:w="1402" w:type="dxa"/>
            <w:tcBorders>
              <w:top w:val="nil"/>
              <w:left w:val="nil"/>
              <w:bottom w:val="nil"/>
              <w:right w:val="nil"/>
            </w:tcBorders>
          </w:tcPr>
          <w:p w:rsidR="00C74516" w:rsidRPr="00BD6BFF" w:rsidRDefault="00C74516" w:rsidP="00100DD1">
            <w:pPr>
              <w:widowControl w:val="0"/>
              <w:jc w:val="center"/>
            </w:pPr>
          </w:p>
        </w:tc>
        <w:tc>
          <w:tcPr>
            <w:tcW w:w="4210" w:type="dxa"/>
            <w:tcBorders>
              <w:top w:val="nil"/>
              <w:left w:val="nil"/>
              <w:bottom w:val="nil"/>
              <w:right w:val="nil"/>
            </w:tcBorders>
          </w:tcPr>
          <w:p w:rsidR="00C74516" w:rsidRPr="00BD6BFF" w:rsidRDefault="00C74516" w:rsidP="00100DD1">
            <w:pPr>
              <w:widowControl w:val="0"/>
              <w:jc w:val="center"/>
            </w:pPr>
            <w:r w:rsidRPr="00BD6BFF">
              <w:t>(подпись)</w:t>
            </w:r>
          </w:p>
        </w:tc>
      </w:tr>
    </w:tbl>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№4</w:t>
      </w:r>
    </w:p>
    <w:p w:rsidR="00C74516"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C74516" w:rsidRPr="00BD6BFF" w:rsidRDefault="00C74516" w:rsidP="00C74516">
      <w:pPr>
        <w:autoSpaceDE w:val="0"/>
        <w:autoSpaceDN w:val="0"/>
        <w:adjustRightInd w:val="0"/>
        <w:jc w:val="right"/>
        <w:rPr>
          <w:rFonts w:eastAsia="Calibri"/>
        </w:rPr>
      </w:pPr>
    </w:p>
    <w:p w:rsidR="00C74516" w:rsidRPr="00BD6BFF" w:rsidRDefault="00C74516" w:rsidP="00C74516">
      <w:pPr>
        <w:widowControl w:val="0"/>
        <w:jc w:val="right"/>
        <w:rPr>
          <w:color w:val="000000"/>
        </w:rPr>
      </w:pPr>
      <w:r w:rsidRPr="00BD6BFF">
        <w:rPr>
          <w:b/>
          <w:noProof/>
          <w:sz w:val="20"/>
          <w:szCs w:val="20"/>
        </w:rPr>
        <mc:AlternateContent>
          <mc:Choice Requires="wps">
            <w:drawing>
              <wp:anchor distT="0" distB="0" distL="114300" distR="114300" simplePos="0" relativeHeight="251843584" behindDoc="0" locked="0" layoutInCell="1" allowOverlap="1" wp14:anchorId="1B8C9024" wp14:editId="7A827C1B">
                <wp:simplePos x="0" y="0"/>
                <wp:positionH relativeFrom="column">
                  <wp:posOffset>1522095</wp:posOffset>
                </wp:positionH>
                <wp:positionV relativeFrom="paragraph">
                  <wp:posOffset>7620</wp:posOffset>
                </wp:positionV>
                <wp:extent cx="1741170" cy="685800"/>
                <wp:effectExtent l="11430" t="10795" r="9525" b="8255"/>
                <wp:wrapNone/>
                <wp:docPr id="17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 xml:space="preserve">Обращение с заявлением </w:t>
                            </w:r>
                            <w:r w:rsidRPr="002F0D41">
                              <w:rPr>
                                <w:b/>
                                <w:sz w:val="20"/>
                              </w:rPr>
                              <w:b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9024" id="Rectangle 169" o:spid="_x0000_s1099" style="position:absolute;left:0;text-align:left;margin-left:119.85pt;margin-top:.6pt;width:137.1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">
                <v:textbox>
                  <w:txbxContent>
                    <w:p w:rsidR="00C74516" w:rsidRPr="002F0D41" w:rsidRDefault="00C74516" w:rsidP="00C74516">
                      <w:pPr>
                        <w:jc w:val="center"/>
                        <w:rPr>
                          <w:b/>
                          <w:sz w:val="20"/>
                        </w:rPr>
                      </w:pPr>
                      <w:r w:rsidRPr="002F0D41">
                        <w:rPr>
                          <w:b/>
                          <w:sz w:val="20"/>
                        </w:rPr>
                        <w:t xml:space="preserve">Обращение с заявлением </w:t>
                      </w:r>
                      <w:r w:rsidRPr="002F0D41">
                        <w:rPr>
                          <w:b/>
                          <w:sz w:val="20"/>
                        </w:rPr>
                        <w:br/>
                        <w:t>о предоставлении муниципальной услуги</w:t>
                      </w:r>
                    </w:p>
                  </w:txbxContent>
                </v:textbox>
              </v:rect>
            </w:pict>
          </mc:Fallback>
        </mc:AlternateContent>
      </w:r>
      <w:r w:rsidRPr="00BD6BFF">
        <w:rPr>
          <w:b/>
          <w:sz w:val="20"/>
          <w:szCs w:val="20"/>
        </w:rPr>
        <w:tab/>
      </w:r>
      <w:r w:rsidRPr="00BD6BFF">
        <w:rPr>
          <w:b/>
          <w:sz w:val="20"/>
          <w:szCs w:val="20"/>
        </w:rPr>
        <w:tab/>
      </w:r>
      <w:r w:rsidRPr="00BD6BFF">
        <w:rPr>
          <w:b/>
          <w:sz w:val="20"/>
          <w:szCs w:val="20"/>
        </w:rPr>
        <w:tab/>
      </w:r>
      <w:r w:rsidRPr="00BD6BFF">
        <w:rPr>
          <w:b/>
          <w:sz w:val="20"/>
          <w:szCs w:val="20"/>
        </w:rPr>
        <w:tab/>
      </w:r>
      <w:r w:rsidRPr="00BD6BFF">
        <w:rPr>
          <w:b/>
          <w:sz w:val="20"/>
          <w:szCs w:val="20"/>
        </w:rPr>
        <w:tab/>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51776" behindDoc="0" locked="0" layoutInCell="1" allowOverlap="1" wp14:anchorId="7AE01F80" wp14:editId="03256FE8">
                <wp:simplePos x="0" y="0"/>
                <wp:positionH relativeFrom="column">
                  <wp:posOffset>4488815</wp:posOffset>
                </wp:positionH>
                <wp:positionV relativeFrom="paragraph">
                  <wp:posOffset>40005</wp:posOffset>
                </wp:positionV>
                <wp:extent cx="1593850" cy="664210"/>
                <wp:effectExtent l="6350" t="12700" r="9525" b="889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Возвращение заявления</w:t>
                            </w:r>
                          </w:p>
                          <w:p w:rsidR="00C74516" w:rsidRPr="002F0D41" w:rsidRDefault="00C74516" w:rsidP="00C74516">
                            <w:pPr>
                              <w:jc w:val="center"/>
                              <w:rPr>
                                <w:b/>
                                <w:sz w:val="16"/>
                                <w:szCs w:val="16"/>
                              </w:rPr>
                            </w:pPr>
                            <w:r w:rsidRPr="002F0D41">
                              <w:rPr>
                                <w:b/>
                                <w:sz w:val="16"/>
                                <w:szCs w:val="16"/>
                              </w:rPr>
                              <w:t xml:space="preserve">(основанию </w:t>
                            </w:r>
                          </w:p>
                          <w:p w:rsidR="00C74516" w:rsidRPr="002F0D41" w:rsidRDefault="00C74516" w:rsidP="00C74516">
                            <w:pPr>
                              <w:jc w:val="center"/>
                              <w:rPr>
                                <w:b/>
                                <w:sz w:val="16"/>
                                <w:szCs w:val="16"/>
                              </w:rPr>
                            </w:pPr>
                            <w:r w:rsidRPr="002F0D41">
                              <w:rPr>
                                <w:b/>
                                <w:sz w:val="16"/>
                                <w:szCs w:val="16"/>
                              </w:rPr>
                              <w:t xml:space="preserve">п. 2 ст. 39.29. ЗК РФ) </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1F80" id="Rectangle 177" o:spid="_x0000_s1100" style="position:absolute;margin-left:353.45pt;margin-top:3.15pt;width:125.5pt;height:52.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">
                <v:textbox>
                  <w:txbxContent>
                    <w:p w:rsidR="00C74516" w:rsidRPr="002F0D41" w:rsidRDefault="00C74516" w:rsidP="00C74516">
                      <w:pPr>
                        <w:jc w:val="center"/>
                        <w:rPr>
                          <w:b/>
                          <w:sz w:val="20"/>
                        </w:rPr>
                      </w:pPr>
                      <w:r w:rsidRPr="002F0D41">
                        <w:rPr>
                          <w:b/>
                          <w:sz w:val="20"/>
                        </w:rPr>
                        <w:t>Возвращение заявления</w:t>
                      </w:r>
                    </w:p>
                    <w:p w:rsidR="00C74516" w:rsidRPr="002F0D41" w:rsidRDefault="00C74516" w:rsidP="00C74516">
                      <w:pPr>
                        <w:jc w:val="center"/>
                        <w:rPr>
                          <w:b/>
                          <w:sz w:val="16"/>
                          <w:szCs w:val="16"/>
                        </w:rPr>
                      </w:pPr>
                      <w:r w:rsidRPr="002F0D41">
                        <w:rPr>
                          <w:b/>
                          <w:sz w:val="16"/>
                          <w:szCs w:val="16"/>
                        </w:rPr>
                        <w:t xml:space="preserve">(основанию </w:t>
                      </w:r>
                    </w:p>
                    <w:p w:rsidR="00C74516" w:rsidRPr="002F0D41" w:rsidRDefault="00C74516" w:rsidP="00C74516">
                      <w:pPr>
                        <w:jc w:val="center"/>
                        <w:rPr>
                          <w:b/>
                          <w:sz w:val="16"/>
                          <w:szCs w:val="16"/>
                        </w:rPr>
                      </w:pPr>
                      <w:r w:rsidRPr="002F0D41">
                        <w:rPr>
                          <w:b/>
                          <w:sz w:val="16"/>
                          <w:szCs w:val="16"/>
                        </w:rPr>
                        <w:t xml:space="preserve">п. 2 ст. 39.29. ЗК РФ) </w:t>
                      </w:r>
                    </w:p>
                    <w:p w:rsidR="00C74516" w:rsidRDefault="00C74516" w:rsidP="00C74516"/>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46656" behindDoc="0" locked="0" layoutInCell="1" allowOverlap="1" wp14:anchorId="4E42DB3E" wp14:editId="75E1A9B2">
                <wp:simplePos x="0" y="0"/>
                <wp:positionH relativeFrom="column">
                  <wp:posOffset>1417955</wp:posOffset>
                </wp:positionH>
                <wp:positionV relativeFrom="paragraph">
                  <wp:posOffset>167640</wp:posOffset>
                </wp:positionV>
                <wp:extent cx="209550" cy="361315"/>
                <wp:effectExtent l="59690" t="10795" r="6985" b="37465"/>
                <wp:wrapNone/>
                <wp:docPr id="17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4FB3E" id="AutoShape 172" o:spid="_x0000_s1026" type="#_x0000_t32" style="position:absolute;margin-left:111.65pt;margin-top:13.2pt;width:16.5pt;height:28.4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yTQAIAAG8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">
                <v:stroke endarrow="block"/>
              </v:shape>
            </w:pict>
          </mc:Fallback>
        </mc:AlternateContent>
      </w:r>
      <w:r w:rsidRPr="00BD6BFF">
        <w:rPr>
          <w:noProof/>
        </w:rPr>
        <mc:AlternateContent>
          <mc:Choice Requires="wps">
            <w:drawing>
              <wp:anchor distT="0" distB="0" distL="114300" distR="114300" simplePos="0" relativeHeight="251847680" behindDoc="0" locked="0" layoutInCell="1" allowOverlap="1" wp14:anchorId="6D381024" wp14:editId="1AD0264C">
                <wp:simplePos x="0" y="0"/>
                <wp:positionH relativeFrom="column">
                  <wp:posOffset>3189605</wp:posOffset>
                </wp:positionH>
                <wp:positionV relativeFrom="paragraph">
                  <wp:posOffset>167640</wp:posOffset>
                </wp:positionV>
                <wp:extent cx="171450" cy="361315"/>
                <wp:effectExtent l="12065" t="10795" r="54610" b="37465"/>
                <wp:wrapNone/>
                <wp:docPr id="17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D8C1C" id="AutoShape 173" o:spid="_x0000_s1026" type="#_x0000_t32" style="position:absolute;margin-left:251.15pt;margin-top:13.2pt;width:13.5pt;height:28.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">
                <v:stroke endarrow="block"/>
              </v:shape>
            </w:pict>
          </mc:Fallback>
        </mc:AlternateContent>
      </w:r>
    </w:p>
    <w:p w:rsidR="00C74516" w:rsidRPr="00BD6BFF" w:rsidRDefault="00C74516" w:rsidP="00C74516">
      <w:pPr>
        <w:widowControl w:val="0"/>
        <w:tabs>
          <w:tab w:val="left" w:pos="6240"/>
        </w:tabs>
      </w:pPr>
    </w:p>
    <w:p w:rsidR="00C74516" w:rsidRPr="00BD6BFF" w:rsidRDefault="00C74516" w:rsidP="00C74516">
      <w:pPr>
        <w:widowControl w:val="0"/>
      </w:pPr>
      <w:r w:rsidRPr="00BD6BFF">
        <w:rPr>
          <w:noProof/>
        </w:rPr>
        <mc:AlternateContent>
          <mc:Choice Requires="wps">
            <w:drawing>
              <wp:anchor distT="0" distB="0" distL="114300" distR="114300" simplePos="0" relativeHeight="251852800" behindDoc="0" locked="0" layoutInCell="1" allowOverlap="1" wp14:anchorId="3E59F6C5" wp14:editId="1C5CB025">
                <wp:simplePos x="0" y="0"/>
                <wp:positionH relativeFrom="column">
                  <wp:posOffset>4191635</wp:posOffset>
                </wp:positionH>
                <wp:positionV relativeFrom="paragraph">
                  <wp:posOffset>178435</wp:posOffset>
                </wp:positionV>
                <wp:extent cx="644525" cy="1078865"/>
                <wp:effectExtent l="13970" t="38735" r="55880" b="6350"/>
                <wp:wrapNone/>
                <wp:docPr id="17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5D6D4" id="AutoShape 178" o:spid="_x0000_s1026" type="#_x0000_t32" style="position:absolute;margin-left:330.05pt;margin-top:14.05pt;width:50.75pt;height:84.9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">
                <v:stroke endarrow="block"/>
              </v:shape>
            </w:pict>
          </mc:Fallback>
        </mc:AlternateContent>
      </w:r>
      <w:r w:rsidRPr="00BD6BFF">
        <w:rPr>
          <w:b/>
          <w:noProof/>
          <w:sz w:val="20"/>
          <w:szCs w:val="20"/>
        </w:rPr>
        <mc:AlternateContent>
          <mc:Choice Requires="wps">
            <w:drawing>
              <wp:anchor distT="0" distB="0" distL="114300" distR="114300" simplePos="0" relativeHeight="251844608" behindDoc="0" locked="0" layoutInCell="1" allowOverlap="1" wp14:anchorId="2ADE4758" wp14:editId="2C63D4E2">
                <wp:simplePos x="0" y="0"/>
                <wp:positionH relativeFrom="column">
                  <wp:posOffset>2607310</wp:posOffset>
                </wp:positionH>
                <wp:positionV relativeFrom="paragraph">
                  <wp:posOffset>178435</wp:posOffset>
                </wp:positionV>
                <wp:extent cx="1442085" cy="597535"/>
                <wp:effectExtent l="10795" t="10160" r="13970" b="11430"/>
                <wp:wrapNone/>
                <wp:docPr id="18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4758" id="Rectangle 170" o:spid="_x0000_s1101" style="position:absolute;margin-left:205.3pt;margin-top:14.05pt;width:113.55pt;height:47.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">
                <v:textbox>
                  <w:txbxContent>
                    <w:p w:rsidR="00C74516" w:rsidRPr="002F0D41" w:rsidRDefault="00C74516" w:rsidP="00C74516">
                      <w:pPr>
                        <w:jc w:val="center"/>
                        <w:rPr>
                          <w:b/>
                          <w:sz w:val="20"/>
                        </w:rPr>
                      </w:pPr>
                      <w:r w:rsidRPr="002F0D41">
                        <w:rPr>
                          <w:b/>
                          <w:sz w:val="20"/>
                        </w:rPr>
                        <w:t xml:space="preserve">Отказ в приеме документов </w:t>
                      </w:r>
                    </w:p>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45632" behindDoc="0" locked="0" layoutInCell="1" allowOverlap="1" wp14:anchorId="0CEABABF" wp14:editId="240AE04B">
                <wp:simplePos x="0" y="0"/>
                <wp:positionH relativeFrom="column">
                  <wp:posOffset>450850</wp:posOffset>
                </wp:positionH>
                <wp:positionV relativeFrom="paragraph">
                  <wp:posOffset>3175</wp:posOffset>
                </wp:positionV>
                <wp:extent cx="1593850" cy="597535"/>
                <wp:effectExtent l="6985" t="10160" r="8890" b="11430"/>
                <wp:wrapNone/>
                <wp:docPr id="18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sz w:val="20"/>
                              </w:rPr>
                            </w:pPr>
                            <w:r w:rsidRPr="002F0D41">
                              <w:rPr>
                                <w:b/>
                                <w:sz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BABF" id="Rectangle 171" o:spid="_x0000_s1102" style="position:absolute;margin-left:35.5pt;margin-top:.25pt;width:125.5pt;height:47.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">
                <v:textbox>
                  <w:txbxContent>
                    <w:p w:rsidR="00C74516" w:rsidRPr="002F0D41" w:rsidRDefault="00C74516" w:rsidP="00C74516">
                      <w:pPr>
                        <w:jc w:val="center"/>
                        <w:rPr>
                          <w:sz w:val="20"/>
                        </w:rPr>
                      </w:pPr>
                      <w:r w:rsidRPr="002F0D41">
                        <w:rPr>
                          <w:b/>
                          <w:sz w:val="20"/>
                        </w:rPr>
                        <w:t>Прием документов</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70208" behindDoc="0" locked="0" layoutInCell="1" allowOverlap="1" wp14:anchorId="504B6BD8" wp14:editId="78752C0F">
                <wp:simplePos x="0" y="0"/>
                <wp:positionH relativeFrom="column">
                  <wp:posOffset>4764405</wp:posOffset>
                </wp:positionH>
                <wp:positionV relativeFrom="paragraph">
                  <wp:posOffset>58420</wp:posOffset>
                </wp:positionV>
                <wp:extent cx="1475740" cy="1158240"/>
                <wp:effectExtent l="0" t="0" r="10160" b="22860"/>
                <wp:wrapNone/>
                <wp:docPr id="18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5824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16"/>
                                <w:szCs w:val="16"/>
                              </w:rPr>
                            </w:pPr>
                            <w:r w:rsidRPr="002F0D41">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C74516" w:rsidRPr="002A172F" w:rsidRDefault="00C74516" w:rsidP="00C74516">
                            <w:pPr>
                              <w:jc w:val="center"/>
                              <w:rPr>
                                <w:sz w:val="16"/>
                                <w:szCs w:val="16"/>
                              </w:rPr>
                            </w:pPr>
                            <w:r w:rsidRPr="002A172F">
                              <w:rPr>
                                <w:sz w:val="16"/>
                                <w:szCs w:val="16"/>
                              </w:rPr>
                              <w:t>(на любом этапе адм.процедуры)</w:t>
                            </w:r>
                          </w:p>
                          <w:p w:rsidR="00C74516" w:rsidRDefault="00C74516" w:rsidP="00C745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6BD8" id="Rectangle 196" o:spid="_x0000_s1103" style="position:absolute;margin-left:375.15pt;margin-top:4.6pt;width:116.2pt;height:91.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">
                <v:textbox>
                  <w:txbxContent>
                    <w:p w:rsidR="00C74516" w:rsidRPr="002F0D41" w:rsidRDefault="00C74516" w:rsidP="00C74516">
                      <w:pPr>
                        <w:jc w:val="center"/>
                        <w:rPr>
                          <w:b/>
                          <w:sz w:val="16"/>
                          <w:szCs w:val="16"/>
                        </w:rPr>
                      </w:pPr>
                      <w:r w:rsidRPr="002F0D41">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C74516" w:rsidRPr="002A172F" w:rsidRDefault="00C74516" w:rsidP="00C74516">
                      <w:pPr>
                        <w:jc w:val="center"/>
                        <w:rPr>
                          <w:sz w:val="16"/>
                          <w:szCs w:val="16"/>
                        </w:rPr>
                      </w:pPr>
                      <w:r w:rsidRPr="002A172F">
                        <w:rPr>
                          <w:sz w:val="16"/>
                          <w:szCs w:val="16"/>
                        </w:rPr>
                        <w:t>(на любом этапе адм.процедуры)</w:t>
                      </w:r>
                    </w:p>
                    <w:p w:rsidR="00C74516" w:rsidRDefault="00C74516" w:rsidP="00C74516">
                      <w:pPr>
                        <w:jc w:val="center"/>
                      </w:pPr>
                    </w:p>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65088" behindDoc="0" locked="0" layoutInCell="1" allowOverlap="1" wp14:anchorId="42283F8C" wp14:editId="1D1AC0B1">
                <wp:simplePos x="0" y="0"/>
                <wp:positionH relativeFrom="column">
                  <wp:posOffset>1936115</wp:posOffset>
                </wp:positionH>
                <wp:positionV relativeFrom="paragraph">
                  <wp:posOffset>74930</wp:posOffset>
                </wp:positionV>
                <wp:extent cx="293370" cy="346075"/>
                <wp:effectExtent l="6350" t="7620" r="52705" b="46355"/>
                <wp:wrapNone/>
                <wp:docPr id="18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BED69" id="AutoShape 191" o:spid="_x0000_s1026" type="#_x0000_t32" style="position:absolute;margin-left:152.45pt;margin-top:5.9pt;width:23.1pt;height:27.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cLOQIAAGU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KLL3CzkCAABlBAAADgAAAAAA&#10;AAAAAAAAAAAuAgAAZHJzL2Uyb0RvYy54bWxQSwECLQAUAAYACAAAACEAjZtQ3eAAAAAJAQAADwAA&#10;AAAAAAAAAAAAAACTBAAAZHJzL2Rvd25yZXYueG1sUEsFBgAAAAAEAAQA8wAAAKAFAAAAAA==&#10;">
                <v:stroke endarrow="block"/>
              </v:shape>
            </w:pict>
          </mc:Fallback>
        </mc:AlternateContent>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49728" behindDoc="0" locked="0" layoutInCell="1" allowOverlap="1" wp14:anchorId="265F102F" wp14:editId="27FC924C">
                <wp:simplePos x="0" y="0"/>
                <wp:positionH relativeFrom="column">
                  <wp:posOffset>1936115</wp:posOffset>
                </wp:positionH>
                <wp:positionV relativeFrom="paragraph">
                  <wp:posOffset>70485</wp:posOffset>
                </wp:positionV>
                <wp:extent cx="2241550" cy="404495"/>
                <wp:effectExtent l="6350" t="10795" r="9525" b="13335"/>
                <wp:wrapNone/>
                <wp:docPr id="18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102F" id="Rectangle 175" o:spid="_x0000_s1104" style="position:absolute;margin-left:152.45pt;margin-top:5.55pt;width:176.5pt;height:31.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">
                <v:textbox>
                  <w:txbxContent>
                    <w:p w:rsidR="00C74516" w:rsidRPr="002F0D41" w:rsidRDefault="00C74516" w:rsidP="00C74516">
                      <w:pPr>
                        <w:jc w:val="center"/>
                        <w:rPr>
                          <w:b/>
                          <w:sz w:val="20"/>
                        </w:rPr>
                      </w:pPr>
                      <w:r w:rsidRPr="002F0D41">
                        <w:rPr>
                          <w:b/>
                          <w:sz w:val="20"/>
                        </w:rPr>
                        <w:t>Рассмотрение заявления</w:t>
                      </w:r>
                    </w:p>
                  </w:txbxContent>
                </v:textbox>
              </v:rect>
            </w:pict>
          </mc:Fallback>
        </mc:AlternateContent>
      </w:r>
    </w:p>
    <w:p w:rsidR="00C74516" w:rsidRPr="00BD6BFF" w:rsidRDefault="00C74516" w:rsidP="00C74516">
      <w:pPr>
        <w:widowControl w:val="0"/>
        <w:jc w:val="center"/>
        <w:rPr>
          <w:b/>
          <w:sz w:val="16"/>
          <w:szCs w:val="16"/>
        </w:rPr>
      </w:pPr>
      <w:r w:rsidRPr="00BD6BFF">
        <w:rPr>
          <w:noProof/>
        </w:rPr>
        <mc:AlternateContent>
          <mc:Choice Requires="wps">
            <w:drawing>
              <wp:anchor distT="0" distB="0" distL="114300" distR="114300" simplePos="0" relativeHeight="251871232" behindDoc="0" locked="0" layoutInCell="1" allowOverlap="1" wp14:anchorId="1F85426E" wp14:editId="5652411D">
                <wp:simplePos x="0" y="0"/>
                <wp:positionH relativeFrom="column">
                  <wp:posOffset>4212590</wp:posOffset>
                </wp:positionH>
                <wp:positionV relativeFrom="paragraph">
                  <wp:posOffset>113030</wp:posOffset>
                </wp:positionV>
                <wp:extent cx="562610" cy="0"/>
                <wp:effectExtent l="6350" t="57150" r="21590" b="57150"/>
                <wp:wrapNone/>
                <wp:docPr id="18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2F19" id="AutoShape 197" o:spid="_x0000_s1026" type="#_x0000_t32" style="position:absolute;margin-left:331.7pt;margin-top:8.9pt;width:44.3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8gNgIAAGA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">
                <v:stroke endarrow="block"/>
              </v:shape>
            </w:pict>
          </mc:Fallback>
        </mc:AlternateContent>
      </w:r>
      <w:r w:rsidRPr="00BD6BFF">
        <w:rPr>
          <w:b/>
          <w:sz w:val="16"/>
          <w:szCs w:val="16"/>
        </w:rPr>
        <w:t>ст. 39.15 ЗК РФ</w:t>
      </w:r>
    </w:p>
    <w:p w:rsidR="00C74516" w:rsidRPr="00BD6BFF" w:rsidRDefault="00C74516" w:rsidP="00C74516">
      <w:pPr>
        <w:widowControl w:val="0"/>
      </w:pPr>
      <w:r w:rsidRPr="00BD6BFF">
        <w:rPr>
          <w:noProof/>
        </w:rPr>
        <mc:AlternateContent>
          <mc:Choice Requires="wps">
            <w:drawing>
              <wp:anchor distT="0" distB="0" distL="114300" distR="114300" simplePos="0" relativeHeight="251872256" behindDoc="0" locked="0" layoutInCell="1" allowOverlap="1" wp14:anchorId="2C98D67E" wp14:editId="7E697B42">
                <wp:simplePos x="0" y="0"/>
                <wp:positionH relativeFrom="column">
                  <wp:posOffset>4177665</wp:posOffset>
                </wp:positionH>
                <wp:positionV relativeFrom="paragraph">
                  <wp:posOffset>100965</wp:posOffset>
                </wp:positionV>
                <wp:extent cx="562610" cy="0"/>
                <wp:effectExtent l="19050" t="57150" r="8890" b="57150"/>
                <wp:wrapNone/>
                <wp:docPr id="1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071C0" id="AutoShape 198" o:spid="_x0000_s1026" type="#_x0000_t32" style="position:absolute;margin-left:328.95pt;margin-top:7.95pt;width:44.3pt;height:0;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">
                <v:stroke endarrow="block"/>
              </v:shape>
            </w:pict>
          </mc:Fallback>
        </mc:AlternateContent>
      </w:r>
    </w:p>
    <w:p w:rsidR="00C74516" w:rsidRPr="00BD6BFF" w:rsidRDefault="00C74516" w:rsidP="00C74516">
      <w:pPr>
        <w:widowControl w:val="0"/>
      </w:pPr>
      <w:r w:rsidRPr="00BD6BFF">
        <w:rPr>
          <w:b/>
          <w:noProof/>
          <w:sz w:val="20"/>
          <w:szCs w:val="20"/>
        </w:rPr>
        <mc:AlternateContent>
          <mc:Choice Requires="wps">
            <w:drawing>
              <wp:anchor distT="0" distB="0" distL="114300" distR="114300" simplePos="0" relativeHeight="251866112" behindDoc="0" locked="0" layoutInCell="1" allowOverlap="1" wp14:anchorId="2FAA8ADD" wp14:editId="3C9E0BBD">
                <wp:simplePos x="0" y="0"/>
                <wp:positionH relativeFrom="column">
                  <wp:posOffset>2978150</wp:posOffset>
                </wp:positionH>
                <wp:positionV relativeFrom="paragraph">
                  <wp:posOffset>7620</wp:posOffset>
                </wp:positionV>
                <wp:extent cx="249555" cy="327025"/>
                <wp:effectExtent l="29210" t="5715" r="26035" b="10160"/>
                <wp:wrapNone/>
                <wp:docPr id="18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730B" id="AutoShape 192" o:spid="_x0000_s1026" type="#_x0000_t67" style="position:absolute;margin-left:234.5pt;margin-top:.6pt;width:19.65pt;height:2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"/>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50752" behindDoc="0" locked="0" layoutInCell="1" allowOverlap="1" wp14:anchorId="16352821" wp14:editId="105144FF">
                <wp:simplePos x="0" y="0"/>
                <wp:positionH relativeFrom="column">
                  <wp:posOffset>499110</wp:posOffset>
                </wp:positionH>
                <wp:positionV relativeFrom="paragraph">
                  <wp:posOffset>159385</wp:posOffset>
                </wp:positionV>
                <wp:extent cx="5562600" cy="484505"/>
                <wp:effectExtent l="7620" t="8890" r="11430" b="11430"/>
                <wp:wrapNone/>
                <wp:docPr id="18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 xml:space="preserve">Принятие решения по заявлению земельной комиссией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2821" id="Rectangle 176" o:spid="_x0000_s1105" style="position:absolute;margin-left:39.3pt;margin-top:12.55pt;width:438pt;height:38.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">
                <v:textbox>
                  <w:txbxContent>
                    <w:p w:rsidR="00C74516" w:rsidRPr="002F0D41" w:rsidRDefault="00C74516" w:rsidP="00C74516">
                      <w:pPr>
                        <w:jc w:val="center"/>
                        <w:rPr>
                          <w:b/>
                          <w:sz w:val="20"/>
                        </w:rPr>
                      </w:pPr>
                      <w:r w:rsidRPr="002F0D41">
                        <w:rPr>
                          <w:b/>
                          <w:sz w:val="20"/>
                        </w:rPr>
                        <w:t xml:space="preserve">Принятие решения по заявлению земельной комиссией органа местного самоуправления </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64064" behindDoc="0" locked="0" layoutInCell="1" allowOverlap="1" wp14:anchorId="18D0974C" wp14:editId="1548FBFB">
                <wp:simplePos x="0" y="0"/>
                <wp:positionH relativeFrom="column">
                  <wp:posOffset>5412740</wp:posOffset>
                </wp:positionH>
                <wp:positionV relativeFrom="paragraph">
                  <wp:posOffset>102870</wp:posOffset>
                </wp:positionV>
                <wp:extent cx="249555" cy="559435"/>
                <wp:effectExtent l="15875" t="11430" r="20320" b="10160"/>
                <wp:wrapNone/>
                <wp:docPr id="18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6380" id="AutoShape 190" o:spid="_x0000_s1026" type="#_x0000_t67" style="position:absolute;margin-left:426.2pt;margin-top:8.1pt;width:19.65pt;height:44.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k8RA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"/>
            </w:pict>
          </mc:Fallback>
        </mc:AlternateContent>
      </w:r>
      <w:r w:rsidRPr="00BD6BFF">
        <w:rPr>
          <w:noProof/>
        </w:rPr>
        <mc:AlternateContent>
          <mc:Choice Requires="wps">
            <w:drawing>
              <wp:anchor distT="0" distB="0" distL="114300" distR="114300" simplePos="0" relativeHeight="251863040" behindDoc="0" locked="0" layoutInCell="1" allowOverlap="1" wp14:anchorId="2BF77698" wp14:editId="4F8D77B7">
                <wp:simplePos x="0" y="0"/>
                <wp:positionH relativeFrom="column">
                  <wp:posOffset>3170555</wp:posOffset>
                </wp:positionH>
                <wp:positionV relativeFrom="paragraph">
                  <wp:posOffset>118110</wp:posOffset>
                </wp:positionV>
                <wp:extent cx="249555" cy="559435"/>
                <wp:effectExtent l="21590" t="7620" r="24130" b="13970"/>
                <wp:wrapNone/>
                <wp:docPr id="19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6F56" id="AutoShape 189" o:spid="_x0000_s1026" type="#_x0000_t67" style="position:absolute;margin-left:249.65pt;margin-top:9.3pt;width:19.65pt;height:44.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4zQg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"/>
            </w:pict>
          </mc:Fallback>
        </mc:AlternateContent>
      </w:r>
      <w:r w:rsidRPr="00BD6BFF">
        <w:rPr>
          <w:noProof/>
        </w:rPr>
        <mc:AlternateContent>
          <mc:Choice Requires="wps">
            <w:drawing>
              <wp:anchor distT="0" distB="0" distL="114300" distR="114300" simplePos="0" relativeHeight="251862016" behindDoc="0" locked="0" layoutInCell="1" allowOverlap="1" wp14:anchorId="013680CD" wp14:editId="22F7D95E">
                <wp:simplePos x="0" y="0"/>
                <wp:positionH relativeFrom="column">
                  <wp:posOffset>1168400</wp:posOffset>
                </wp:positionH>
                <wp:positionV relativeFrom="paragraph">
                  <wp:posOffset>118745</wp:posOffset>
                </wp:positionV>
                <wp:extent cx="249555" cy="559435"/>
                <wp:effectExtent l="19685" t="8255" r="16510" b="13335"/>
                <wp:wrapNone/>
                <wp:docPr id="19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5ECC5" id="AutoShape 188" o:spid="_x0000_s1026" type="#_x0000_t67" style="position:absolute;margin-left:92pt;margin-top:9.35pt;width:19.65pt;height:44.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"/>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tabs>
          <w:tab w:val="left" w:pos="2825"/>
        </w:tabs>
      </w:pPr>
      <w:r w:rsidRPr="00BD6BFF">
        <w:rPr>
          <w:noProof/>
        </w:rPr>
        <mc:AlternateContent>
          <mc:Choice Requires="wps">
            <w:drawing>
              <wp:anchor distT="0" distB="0" distL="114300" distR="114300" simplePos="0" relativeHeight="251855872" behindDoc="0" locked="0" layoutInCell="1" allowOverlap="1" wp14:anchorId="195ABB07" wp14:editId="48C5AC49">
                <wp:simplePos x="0" y="0"/>
                <wp:positionH relativeFrom="column">
                  <wp:posOffset>4429125</wp:posOffset>
                </wp:positionH>
                <wp:positionV relativeFrom="paragraph">
                  <wp:posOffset>132715</wp:posOffset>
                </wp:positionV>
                <wp:extent cx="1735455" cy="2026920"/>
                <wp:effectExtent l="0" t="0" r="17145" b="11430"/>
                <wp:wrapNone/>
                <wp:docPr id="19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202692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18"/>
                                <w:szCs w:val="18"/>
                              </w:rPr>
                            </w:pPr>
                            <w:r w:rsidRPr="002F0D41">
                              <w:rPr>
                                <w:rFonts w:eastAsia="Calibri"/>
                                <w:b/>
                                <w:sz w:val="18"/>
                                <w:szCs w:val="18"/>
                              </w:rPr>
                              <w:t xml:space="preserve">Решение об отказе </w:t>
                            </w:r>
                            <w:r w:rsidRPr="002F0D41">
                              <w:rPr>
                                <w:rFonts w:eastAsia="Calibri"/>
                                <w:b/>
                                <w:sz w:val="18"/>
                                <w:szCs w:val="18"/>
                              </w:rPr>
                              <w:br/>
                              <w:t xml:space="preserve">в заключении соглашения </w:t>
                            </w:r>
                            <w:r w:rsidRPr="002F0D41">
                              <w:rPr>
                                <w:rFonts w:eastAsia="Calibri"/>
                                <w:b/>
                                <w:sz w:val="18"/>
                                <w:szCs w:val="18"/>
                              </w:rPr>
                              <w:br/>
                              <w:t xml:space="preserve">о перераспределении земель и (или) земельных участков в соответствии </w:t>
                            </w:r>
                            <w:r w:rsidRPr="002F0D41">
                              <w:rPr>
                                <w:rFonts w:eastAsia="Calibri"/>
                                <w:b/>
                                <w:sz w:val="18"/>
                                <w:szCs w:val="18"/>
                              </w:rPr>
                              <w:br/>
                              <w:t xml:space="preserve">с утвержденным проектом межевания территории, направление проекта соглашения заявителю при наличии оснований, предусмотренных </w:t>
                            </w:r>
                            <w:hyperlink r:id="rId189" w:history="1">
                              <w:r w:rsidRPr="002F0D41">
                                <w:rPr>
                                  <w:rFonts w:eastAsia="Calibri"/>
                                  <w:b/>
                                  <w:color w:val="0000FF"/>
                                  <w:sz w:val="18"/>
                                  <w:szCs w:val="18"/>
                                </w:rPr>
                                <w:t>пунктом 9</w:t>
                              </w:r>
                            </w:hyperlink>
                            <w:r w:rsidRPr="002F0D41">
                              <w:rPr>
                                <w:rFonts w:eastAsia="Calibri"/>
                                <w:b/>
                                <w:sz w:val="18"/>
                                <w:szCs w:val="18"/>
                              </w:rPr>
                              <w:t xml:space="preserve"> статьи</w:t>
                            </w:r>
                            <w:r w:rsidRPr="002F0D41">
                              <w:rPr>
                                <w:b/>
                                <w:sz w:val="18"/>
                                <w:szCs w:val="18"/>
                              </w:rPr>
                              <w:t xml:space="preserve"> </w:t>
                            </w:r>
                            <w:r w:rsidRPr="002F0D41">
                              <w:rPr>
                                <w:rFonts w:eastAsia="Calibri"/>
                                <w:b/>
                                <w:sz w:val="18"/>
                                <w:szCs w:val="18"/>
                              </w:rPr>
                              <w:t>39.27. ЗК РФ</w:t>
                            </w:r>
                          </w:p>
                          <w:p w:rsidR="00C74516" w:rsidRPr="003F59F3"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BB07" id="Rectangle 181" o:spid="_x0000_s1106" style="position:absolute;margin-left:348.75pt;margin-top:10.45pt;width:136.65pt;height:15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">
                <v:textbox>
                  <w:txbxContent>
                    <w:p w:rsidR="00C74516" w:rsidRPr="002F0D41" w:rsidRDefault="00C74516" w:rsidP="00C74516">
                      <w:pPr>
                        <w:jc w:val="center"/>
                        <w:rPr>
                          <w:b/>
                          <w:sz w:val="18"/>
                          <w:szCs w:val="18"/>
                        </w:rPr>
                      </w:pPr>
                      <w:r w:rsidRPr="002F0D41">
                        <w:rPr>
                          <w:rFonts w:eastAsia="Calibri"/>
                          <w:b/>
                          <w:sz w:val="18"/>
                          <w:szCs w:val="18"/>
                        </w:rPr>
                        <w:t xml:space="preserve">Решение об отказе </w:t>
                      </w:r>
                      <w:r w:rsidRPr="002F0D41">
                        <w:rPr>
                          <w:rFonts w:eastAsia="Calibri"/>
                          <w:b/>
                          <w:sz w:val="18"/>
                          <w:szCs w:val="18"/>
                        </w:rPr>
                        <w:br/>
                        <w:t xml:space="preserve">в заключении соглашения </w:t>
                      </w:r>
                      <w:r w:rsidRPr="002F0D41">
                        <w:rPr>
                          <w:rFonts w:eastAsia="Calibri"/>
                          <w:b/>
                          <w:sz w:val="18"/>
                          <w:szCs w:val="18"/>
                        </w:rPr>
                        <w:br/>
                        <w:t xml:space="preserve">о перераспределении земель и (или) земельных участков в соответствии </w:t>
                      </w:r>
                      <w:r w:rsidRPr="002F0D41">
                        <w:rPr>
                          <w:rFonts w:eastAsia="Calibri"/>
                          <w:b/>
                          <w:sz w:val="18"/>
                          <w:szCs w:val="18"/>
                        </w:rPr>
                        <w:br/>
                        <w:t xml:space="preserve">с утвержденным проектом межевания территории, направление проекта соглашения заявителю при наличии оснований, предусмотренных </w:t>
                      </w:r>
                      <w:hyperlink r:id="rId190" w:history="1">
                        <w:r w:rsidRPr="002F0D41">
                          <w:rPr>
                            <w:rFonts w:eastAsia="Calibri"/>
                            <w:b/>
                            <w:color w:val="0000FF"/>
                            <w:sz w:val="18"/>
                            <w:szCs w:val="18"/>
                          </w:rPr>
                          <w:t>пунктом 9</w:t>
                        </w:r>
                      </w:hyperlink>
                      <w:r w:rsidRPr="002F0D41">
                        <w:rPr>
                          <w:rFonts w:eastAsia="Calibri"/>
                          <w:b/>
                          <w:sz w:val="18"/>
                          <w:szCs w:val="18"/>
                        </w:rPr>
                        <w:t xml:space="preserve"> статьи</w:t>
                      </w:r>
                      <w:r w:rsidRPr="002F0D41">
                        <w:rPr>
                          <w:b/>
                          <w:sz w:val="18"/>
                          <w:szCs w:val="18"/>
                        </w:rPr>
                        <w:t xml:space="preserve"> </w:t>
                      </w:r>
                      <w:r w:rsidRPr="002F0D41">
                        <w:rPr>
                          <w:rFonts w:eastAsia="Calibri"/>
                          <w:b/>
                          <w:sz w:val="18"/>
                          <w:szCs w:val="18"/>
                        </w:rPr>
                        <w:t>39.27. ЗК РФ</w:t>
                      </w:r>
                    </w:p>
                    <w:p w:rsidR="00C74516" w:rsidRPr="003F59F3" w:rsidRDefault="00C74516" w:rsidP="00C74516"/>
                  </w:txbxContent>
                </v:textbox>
              </v:rect>
            </w:pict>
          </mc:Fallback>
        </mc:AlternateContent>
      </w:r>
      <w:r w:rsidRPr="00BD6BFF">
        <w:rPr>
          <w:noProof/>
        </w:rPr>
        <mc:AlternateContent>
          <mc:Choice Requires="wps">
            <w:drawing>
              <wp:anchor distT="0" distB="0" distL="114300" distR="114300" simplePos="0" relativeHeight="251853824" behindDoc="0" locked="0" layoutInCell="1" allowOverlap="1" wp14:anchorId="626F3935" wp14:editId="5FF28FC0">
                <wp:simplePos x="0" y="0"/>
                <wp:positionH relativeFrom="column">
                  <wp:posOffset>451485</wp:posOffset>
                </wp:positionH>
                <wp:positionV relativeFrom="paragraph">
                  <wp:posOffset>155575</wp:posOffset>
                </wp:positionV>
                <wp:extent cx="1715770" cy="1798320"/>
                <wp:effectExtent l="0" t="0" r="17780" b="11430"/>
                <wp:wrapNone/>
                <wp:docPr id="19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79832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rPr>
                            </w:pPr>
                            <w:r w:rsidRPr="002F0D41">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F3935" id="Rectangle 179" o:spid="_x0000_s1107" style="position:absolute;margin-left:35.55pt;margin-top:12.25pt;width:135.1pt;height:141.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">
                <v:textbox>
                  <w:txbxContent>
                    <w:p w:rsidR="00C74516" w:rsidRPr="002F0D41" w:rsidRDefault="00C74516" w:rsidP="00C74516">
                      <w:pPr>
                        <w:jc w:val="center"/>
                        <w:rPr>
                          <w:b/>
                        </w:rPr>
                      </w:pPr>
                      <w:r w:rsidRPr="002F0D41">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r w:rsidRPr="00BD6BFF">
        <w:rPr>
          <w:noProof/>
        </w:rPr>
        <mc:AlternateContent>
          <mc:Choice Requires="wps">
            <w:drawing>
              <wp:anchor distT="0" distB="0" distL="114300" distR="114300" simplePos="0" relativeHeight="251854848" behindDoc="0" locked="0" layoutInCell="1" allowOverlap="1" wp14:anchorId="7781AF5C" wp14:editId="45314ADE">
                <wp:simplePos x="0" y="0"/>
                <wp:positionH relativeFrom="column">
                  <wp:posOffset>2488565</wp:posOffset>
                </wp:positionH>
                <wp:positionV relativeFrom="paragraph">
                  <wp:posOffset>153035</wp:posOffset>
                </wp:positionV>
                <wp:extent cx="1689100" cy="1657350"/>
                <wp:effectExtent l="6350" t="5715" r="9525" b="13335"/>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szCs w:val="16"/>
                              </w:rPr>
                            </w:pPr>
                            <w:r w:rsidRPr="002F0D41">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AF5C" id="Rectangle 180" o:spid="_x0000_s1108" style="position:absolute;margin-left:195.95pt;margin-top:12.05pt;width:133pt;height:13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zMAIAAFQ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">
                <v:textbox>
                  <w:txbxContent>
                    <w:p w:rsidR="00C74516" w:rsidRPr="002F0D41" w:rsidRDefault="00C74516" w:rsidP="00C74516">
                      <w:pPr>
                        <w:jc w:val="center"/>
                        <w:rPr>
                          <w:szCs w:val="16"/>
                        </w:rPr>
                      </w:pPr>
                      <w:r w:rsidRPr="002F0D41">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42560" behindDoc="0" locked="0" layoutInCell="1" allowOverlap="1" wp14:anchorId="0F11F69A" wp14:editId="3F2E1E27">
                <wp:simplePos x="0" y="0"/>
                <wp:positionH relativeFrom="column">
                  <wp:posOffset>5441315</wp:posOffset>
                </wp:positionH>
                <wp:positionV relativeFrom="paragraph">
                  <wp:posOffset>41910</wp:posOffset>
                </wp:positionV>
                <wp:extent cx="249555" cy="559435"/>
                <wp:effectExtent l="15875" t="8890" r="20320" b="12700"/>
                <wp:wrapNone/>
                <wp:docPr id="195"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6782" id="AutoShape 185" o:spid="_x0000_s1026" type="#_x0000_t67" style="position:absolute;margin-left:428.45pt;margin-top:3.3pt;width:19.65pt;height:44.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"/>
            </w:pict>
          </mc:Fallback>
        </mc:AlternateContent>
      </w:r>
      <w:r w:rsidRPr="00BD6BFF">
        <w:rPr>
          <w:noProof/>
        </w:rPr>
        <mc:AlternateContent>
          <mc:Choice Requires="wps">
            <w:drawing>
              <wp:anchor distT="0" distB="0" distL="114300" distR="114300" simplePos="0" relativeHeight="251860992" behindDoc="0" locked="0" layoutInCell="1" allowOverlap="1" wp14:anchorId="67479E73" wp14:editId="41968B47">
                <wp:simplePos x="0" y="0"/>
                <wp:positionH relativeFrom="column">
                  <wp:posOffset>3361055</wp:posOffset>
                </wp:positionH>
                <wp:positionV relativeFrom="paragraph">
                  <wp:posOffset>57150</wp:posOffset>
                </wp:positionV>
                <wp:extent cx="249555" cy="559435"/>
                <wp:effectExtent l="21590" t="5080" r="24130" b="16510"/>
                <wp:wrapNone/>
                <wp:docPr id="19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D7B1" id="AutoShape 187" o:spid="_x0000_s1026" type="#_x0000_t67" style="position:absolute;margin-left:264.65pt;margin-top:4.5pt;width:19.65pt;height:44.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GTQw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"/>
            </w:pict>
          </mc:Fallback>
        </mc:AlternateContent>
      </w:r>
      <w:r w:rsidRPr="00BD6BFF">
        <w:rPr>
          <w:noProof/>
        </w:rPr>
        <mc:AlternateContent>
          <mc:Choice Requires="wps">
            <w:drawing>
              <wp:anchor distT="0" distB="0" distL="114300" distR="114300" simplePos="0" relativeHeight="251859968" behindDoc="0" locked="0" layoutInCell="1" allowOverlap="1" wp14:anchorId="4769F30B" wp14:editId="469DB514">
                <wp:simplePos x="0" y="0"/>
                <wp:positionH relativeFrom="column">
                  <wp:posOffset>1168400</wp:posOffset>
                </wp:positionH>
                <wp:positionV relativeFrom="paragraph">
                  <wp:posOffset>57150</wp:posOffset>
                </wp:positionV>
                <wp:extent cx="249555" cy="559435"/>
                <wp:effectExtent l="19685" t="5080" r="16510" b="16510"/>
                <wp:wrapNone/>
                <wp:docPr id="19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E511" id="AutoShape 186" o:spid="_x0000_s1026" type="#_x0000_t67" style="position:absolute;margin-left:92pt;margin-top:4.5pt;width:19.65pt;height:44.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6qQwIAAJU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"/>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58944" behindDoc="0" locked="0" layoutInCell="1" allowOverlap="1" wp14:anchorId="2B389011" wp14:editId="33FBA0D0">
                <wp:simplePos x="0" y="0"/>
                <wp:positionH relativeFrom="column">
                  <wp:posOffset>2730500</wp:posOffset>
                </wp:positionH>
                <wp:positionV relativeFrom="paragraph">
                  <wp:posOffset>90805</wp:posOffset>
                </wp:positionV>
                <wp:extent cx="1394460" cy="908050"/>
                <wp:effectExtent l="10160" t="12065" r="5080" b="13335"/>
                <wp:wrapNone/>
                <wp:docPr id="19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sz w:val="20"/>
                              </w:rPr>
                            </w:pPr>
                            <w:r w:rsidRPr="002F0D41">
                              <w:rPr>
                                <w:rFonts w:eastAsia="Calibri"/>
                                <w:b/>
                                <w:sz w:val="20"/>
                              </w:rPr>
                              <w:t>Подготовка проекта, издание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9011" id="Rectangle 184" o:spid="_x0000_s1109" style="position:absolute;margin-left:215pt;margin-top:7.15pt;width:109.8pt;height:7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">
                <v:textbox>
                  <w:txbxContent>
                    <w:p w:rsidR="00C74516" w:rsidRPr="002F0D41" w:rsidRDefault="00C74516" w:rsidP="00C74516">
                      <w:pPr>
                        <w:jc w:val="center"/>
                        <w:rPr>
                          <w:sz w:val="20"/>
                        </w:rPr>
                      </w:pPr>
                      <w:r w:rsidRPr="002F0D41">
                        <w:rPr>
                          <w:rFonts w:eastAsia="Calibri"/>
                          <w:b/>
                          <w:sz w:val="20"/>
                        </w:rPr>
                        <w:t>Подготовка проекта, издание постановления</w:t>
                      </w:r>
                    </w:p>
                  </w:txbxContent>
                </v:textbox>
              </v:rect>
            </w:pict>
          </mc:Fallback>
        </mc:AlternateContent>
      </w:r>
      <w:r w:rsidRPr="00BD6BFF">
        <w:rPr>
          <w:noProof/>
        </w:rPr>
        <mc:AlternateContent>
          <mc:Choice Requires="wps">
            <w:drawing>
              <wp:anchor distT="0" distB="0" distL="114300" distR="114300" simplePos="0" relativeHeight="251856896" behindDoc="0" locked="0" layoutInCell="1" allowOverlap="1" wp14:anchorId="57550DB9" wp14:editId="74FC5AF4">
                <wp:simplePos x="0" y="0"/>
                <wp:positionH relativeFrom="column">
                  <wp:posOffset>694055</wp:posOffset>
                </wp:positionH>
                <wp:positionV relativeFrom="paragraph">
                  <wp:posOffset>90805</wp:posOffset>
                </wp:positionV>
                <wp:extent cx="1350645" cy="908050"/>
                <wp:effectExtent l="12065" t="12065" r="8890" b="13335"/>
                <wp:wrapNone/>
                <wp:docPr id="19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sz w:val="20"/>
                              </w:rPr>
                            </w:pPr>
                            <w:r w:rsidRPr="002F0D41">
                              <w:rPr>
                                <w:rFonts w:eastAsia="Calibri"/>
                                <w:b/>
                                <w:sz w:val="20"/>
                              </w:rPr>
                              <w:t>Подготовка проекта, издание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0DB9" id="Rectangle 182" o:spid="_x0000_s1110" style="position:absolute;margin-left:54.65pt;margin-top:7.15pt;width:106.35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">
                <v:textbox>
                  <w:txbxContent>
                    <w:p w:rsidR="00C74516" w:rsidRPr="002F0D41" w:rsidRDefault="00C74516" w:rsidP="00C74516">
                      <w:pPr>
                        <w:jc w:val="center"/>
                        <w:rPr>
                          <w:sz w:val="20"/>
                        </w:rPr>
                      </w:pPr>
                      <w:r w:rsidRPr="002F0D41">
                        <w:rPr>
                          <w:rFonts w:eastAsia="Calibri"/>
                          <w:b/>
                          <w:sz w:val="20"/>
                        </w:rPr>
                        <w:t>Подготовка проекта, издание постановления</w:t>
                      </w:r>
                    </w:p>
                  </w:txbxContent>
                </v:textbox>
              </v:rect>
            </w:pict>
          </mc:Fallback>
        </mc:AlternateContent>
      </w:r>
      <w:r w:rsidRPr="00BD6BFF">
        <w:rPr>
          <w:noProof/>
        </w:rPr>
        <mc:AlternateContent>
          <mc:Choice Requires="wps">
            <w:drawing>
              <wp:anchor distT="0" distB="0" distL="114300" distR="114300" simplePos="0" relativeHeight="251857920" behindDoc="0" locked="0" layoutInCell="1" allowOverlap="1" wp14:anchorId="103A404C" wp14:editId="25C16E9D">
                <wp:simplePos x="0" y="0"/>
                <wp:positionH relativeFrom="column">
                  <wp:posOffset>4860290</wp:posOffset>
                </wp:positionH>
                <wp:positionV relativeFrom="paragraph">
                  <wp:posOffset>90805</wp:posOffset>
                </wp:positionV>
                <wp:extent cx="1304925" cy="908050"/>
                <wp:effectExtent l="6350" t="12065" r="12700" b="13335"/>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pPr>
                            <w:r w:rsidRPr="002F0D41">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A404C" id="Rectangle 183" o:spid="_x0000_s1111" style="position:absolute;margin-left:382.7pt;margin-top:7.15pt;width:102.75pt;height:7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DsoJZYKgIAAFMEAAAOAAAAAAAAAAAAAAAAAC4CAABkcnMv&#10;ZTJvRG9jLnhtbFBLAQItABQABgAIAAAAIQAZs3Q/3wAAAAoBAAAPAAAAAAAAAAAAAAAAAIQEAABk&#10;cnMvZG93bnJldi54bWxQSwUGAAAAAAQABADzAAAAkAUAAAAA&#10;">
                <v:textbox>
                  <w:txbxContent>
                    <w:p w:rsidR="00C74516" w:rsidRPr="002F0D41" w:rsidRDefault="00C74516" w:rsidP="00C74516">
                      <w:pPr>
                        <w:jc w:val="center"/>
                      </w:pPr>
                      <w:r w:rsidRPr="002F0D41">
                        <w:rPr>
                          <w:rFonts w:eastAsia="Calibri"/>
                          <w:b/>
                          <w:sz w:val="20"/>
                        </w:rPr>
                        <w:t>Подготовка письма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tabs>
          <w:tab w:val="left" w:pos="3024"/>
        </w:tabs>
      </w:pPr>
      <w:r w:rsidRPr="00BD6BFF">
        <w:rPr>
          <w:noProof/>
        </w:rPr>
        <mc:AlternateContent>
          <mc:Choice Requires="wps">
            <w:drawing>
              <wp:anchor distT="0" distB="0" distL="114300" distR="114300" simplePos="0" relativeHeight="251869184" behindDoc="0" locked="0" layoutInCell="1" allowOverlap="1" wp14:anchorId="08BD500F" wp14:editId="61B50CD0">
                <wp:simplePos x="0" y="0"/>
                <wp:positionH relativeFrom="column">
                  <wp:posOffset>4434840</wp:posOffset>
                </wp:positionH>
                <wp:positionV relativeFrom="paragraph">
                  <wp:posOffset>122555</wp:posOffset>
                </wp:positionV>
                <wp:extent cx="1016000" cy="784225"/>
                <wp:effectExtent l="47625" t="5715" r="12700" b="57785"/>
                <wp:wrapNone/>
                <wp:docPr id="20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B5681" id="AutoShape 195" o:spid="_x0000_s1026" type="#_x0000_t32" style="position:absolute;margin-left:349.2pt;margin-top:9.65pt;width:80pt;height:61.7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ZQAIAAHA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">
                <v:stroke endarrow="block"/>
              </v:shape>
            </w:pict>
          </mc:Fallback>
        </mc:AlternateContent>
      </w:r>
      <w:r w:rsidRPr="00BD6BFF">
        <w:rPr>
          <w:noProof/>
        </w:rPr>
        <mc:AlternateContent>
          <mc:Choice Requires="wps">
            <w:drawing>
              <wp:anchor distT="0" distB="0" distL="114300" distR="114300" simplePos="0" relativeHeight="251867136" behindDoc="0" locked="0" layoutInCell="1" allowOverlap="1" wp14:anchorId="79B97EB2" wp14:editId="5C3E6B86">
                <wp:simplePos x="0" y="0"/>
                <wp:positionH relativeFrom="column">
                  <wp:posOffset>1574165</wp:posOffset>
                </wp:positionH>
                <wp:positionV relativeFrom="paragraph">
                  <wp:posOffset>122555</wp:posOffset>
                </wp:positionV>
                <wp:extent cx="942975" cy="784225"/>
                <wp:effectExtent l="6350" t="5715" r="50800" b="48260"/>
                <wp:wrapNone/>
                <wp:docPr id="20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FCAE6" id="AutoShape 193" o:spid="_x0000_s1026" type="#_x0000_t32" style="position:absolute;margin-left:123.95pt;margin-top:9.65pt;width:74.25pt;height:61.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1VOgIAAGU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">
                <v:stroke endarrow="block"/>
              </v:shape>
            </w:pict>
          </mc:Fallback>
        </mc:AlternateContent>
      </w:r>
      <w:r w:rsidRPr="00BD6BFF">
        <w:rPr>
          <w:noProof/>
        </w:rPr>
        <mc:AlternateContent>
          <mc:Choice Requires="wps">
            <w:drawing>
              <wp:anchor distT="0" distB="0" distL="114300" distR="114300" simplePos="0" relativeHeight="251868160" behindDoc="0" locked="0" layoutInCell="1" allowOverlap="1" wp14:anchorId="61AFCD11" wp14:editId="305AF9C4">
                <wp:simplePos x="0" y="0"/>
                <wp:positionH relativeFrom="column">
                  <wp:posOffset>3476625</wp:posOffset>
                </wp:positionH>
                <wp:positionV relativeFrom="paragraph">
                  <wp:posOffset>122555</wp:posOffset>
                </wp:positionV>
                <wp:extent cx="0" cy="784225"/>
                <wp:effectExtent l="60960" t="5715" r="53340" b="19685"/>
                <wp:wrapNone/>
                <wp:docPr id="20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985A" id="AutoShape 194" o:spid="_x0000_s1026" type="#_x0000_t32" style="position:absolute;margin-left:273.75pt;margin-top:9.65pt;width:0;height:6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GT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">
                <v:stroke endarrow="block"/>
              </v:shape>
            </w:pict>
          </mc:Fallback>
        </mc:AlternateContent>
      </w:r>
      <w:r w:rsidRPr="00BD6BFF">
        <w:tab/>
      </w:r>
    </w:p>
    <w:p w:rsidR="00C74516" w:rsidRPr="00BD6BFF" w:rsidRDefault="00C74516" w:rsidP="00C74516">
      <w:pPr>
        <w:widowControl w:val="0"/>
        <w:autoSpaceDE w:val="0"/>
        <w:autoSpaceDN w:val="0"/>
        <w:adjustRightInd w:val="0"/>
        <w:jc w:val="right"/>
        <w:rPr>
          <w:rFonts w:ascii="Courier New" w:hAnsi="Courier New" w:cs="Courier New"/>
          <w:sz w:val="20"/>
          <w:szCs w:val="20"/>
        </w:rPr>
      </w:pPr>
    </w:p>
    <w:p w:rsidR="00C74516" w:rsidRPr="00BD6BFF" w:rsidRDefault="00C74516" w:rsidP="00C74516">
      <w:pPr>
        <w:widowControl w:val="0"/>
        <w:tabs>
          <w:tab w:val="left" w:pos="3024"/>
        </w:tabs>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48704" behindDoc="0" locked="0" layoutInCell="1" allowOverlap="1" wp14:anchorId="2D2C9FF5" wp14:editId="240145FC">
                <wp:simplePos x="0" y="0"/>
                <wp:positionH relativeFrom="column">
                  <wp:posOffset>2166620</wp:posOffset>
                </wp:positionH>
                <wp:positionV relativeFrom="paragraph">
                  <wp:posOffset>62230</wp:posOffset>
                </wp:positionV>
                <wp:extent cx="2602230" cy="551180"/>
                <wp:effectExtent l="8255" t="9525" r="8890" b="10795"/>
                <wp:wrapNone/>
                <wp:docPr id="20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rsidR="00C74516" w:rsidRPr="002F0D41" w:rsidRDefault="00C74516" w:rsidP="00C74516">
                            <w:pPr>
                              <w:jc w:val="center"/>
                              <w:rPr>
                                <w:b/>
                                <w:sz w:val="20"/>
                              </w:rPr>
                            </w:pPr>
                            <w:r w:rsidRPr="002F0D41">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C9FF5" id="Rectangle 174" o:spid="_x0000_s1112" style="position:absolute;margin-left:170.6pt;margin-top:4.9pt;width:204.9pt;height:43.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uELwIAAFM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">
                <v:textbox>
                  <w:txbxContent>
                    <w:p w:rsidR="00C74516" w:rsidRPr="002F0D41" w:rsidRDefault="00C74516" w:rsidP="00C74516">
                      <w:pPr>
                        <w:jc w:val="center"/>
                        <w:rPr>
                          <w:b/>
                          <w:sz w:val="20"/>
                        </w:rPr>
                      </w:pPr>
                      <w:r w:rsidRPr="002F0D41">
                        <w:rPr>
                          <w:b/>
                          <w:sz w:val="20"/>
                        </w:rPr>
                        <w:t>Выдача результатов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№5</w:t>
      </w:r>
    </w:p>
    <w:p w:rsidR="00C74516"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C74516" w:rsidRDefault="00C74516" w:rsidP="00C74516">
      <w:pPr>
        <w:pStyle w:val="ConsPlusNonformat"/>
        <w:jc w:val="right"/>
        <w:rPr>
          <w:sz w:val="28"/>
          <w:szCs w:val="28"/>
        </w:rPr>
      </w:pP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Default="00C74516" w:rsidP="00C74516">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rsidR="00C74516" w:rsidRPr="00BD6BFF" w:rsidRDefault="00C74516" w:rsidP="00C74516">
      <w:pPr>
        <w:autoSpaceDE w:val="0"/>
        <w:autoSpaceDN w:val="0"/>
        <w:adjustRightInd w:val="0"/>
        <w:ind w:left="4248"/>
        <w:jc w:val="center"/>
        <w:rPr>
          <w:sz w:val="28"/>
          <w:szCs w:val="28"/>
        </w:rPr>
      </w:pPr>
      <w:r w:rsidRPr="0003633C">
        <w:t>(контактные данные заявителя, адрес, телефон)</w:t>
      </w: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center"/>
        <w:rPr>
          <w:sz w:val="28"/>
          <w:szCs w:val="28"/>
        </w:rPr>
      </w:pPr>
      <w:r w:rsidRPr="00FE54E6">
        <w:rPr>
          <w:sz w:val="28"/>
          <w:szCs w:val="28"/>
        </w:rPr>
        <w:t>ЗАЯВЛЕНИЕ (ЖАЛОБА)</w:t>
      </w: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both"/>
        <w:rPr>
          <w:sz w:val="28"/>
          <w:szCs w:val="28"/>
        </w:rPr>
      </w:pPr>
    </w:p>
    <w:p w:rsidR="00C74516" w:rsidRDefault="00C74516" w:rsidP="00C74516">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_________________________</w:t>
      </w:r>
      <w:r w:rsidRPr="00FE54E6">
        <w:rPr>
          <w:sz w:val="28"/>
          <w:szCs w:val="28"/>
        </w:rPr>
        <w:t>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w:t>
      </w:r>
    </w:p>
    <w:p w:rsidR="00C74516" w:rsidRDefault="00C74516" w:rsidP="00C74516">
      <w:pPr>
        <w:autoSpaceDE w:val="0"/>
        <w:autoSpaceDN w:val="0"/>
        <w:adjustRightInd w:val="0"/>
        <w:jc w:val="center"/>
      </w:pPr>
      <w:r>
        <w:rPr>
          <w:sz w:val="28"/>
          <w:szCs w:val="28"/>
        </w:rPr>
        <w:t>____________</w:t>
      </w:r>
      <w:r>
        <w:rPr>
          <w:sz w:val="28"/>
          <w:szCs w:val="28"/>
        </w:rPr>
        <w:tab/>
      </w:r>
      <w:r w:rsidRPr="000E2352">
        <w:t>(Дата, подпись заявителя)</w:t>
      </w:r>
    </w:p>
    <w:p w:rsidR="00C74516" w:rsidRPr="00D6584E" w:rsidRDefault="00C74516" w:rsidP="00C74516">
      <w:pPr>
        <w:pStyle w:val="ConsPlusNormal"/>
        <w:ind w:firstLine="709"/>
        <w:rPr>
          <w:rFonts w:ascii="Times New Roman" w:hAnsi="Times New Roman" w:cs="Times New Roman"/>
          <w:sz w:val="28"/>
          <w:szCs w:val="28"/>
        </w:rPr>
      </w:pPr>
    </w:p>
    <w:p w:rsidR="00C74516" w:rsidRDefault="00C74516">
      <w:pPr>
        <w:rPr>
          <w:sz w:val="28"/>
          <w:szCs w:val="28"/>
        </w:rPr>
      </w:pPr>
      <w:r>
        <w:rPr>
          <w:sz w:val="28"/>
          <w:szCs w:val="28"/>
        </w:rPr>
        <w:br w:type="page"/>
      </w:r>
    </w:p>
    <w:p w:rsidR="00C74516" w:rsidRPr="00456FF2" w:rsidRDefault="00C74516" w:rsidP="00C74516">
      <w:pPr>
        <w:ind w:left="5387"/>
        <w:jc w:val="right"/>
        <w:rPr>
          <w:i/>
          <w:sz w:val="28"/>
        </w:rPr>
      </w:pPr>
      <w:r w:rsidRPr="00456FF2">
        <w:rPr>
          <w:i/>
          <w:sz w:val="28"/>
        </w:rPr>
        <w:lastRenderedPageBreak/>
        <w:t xml:space="preserve">Приложение № </w:t>
      </w:r>
      <w:r>
        <w:rPr>
          <w:i/>
          <w:sz w:val="28"/>
        </w:rPr>
        <w:t>11</w:t>
      </w:r>
    </w:p>
    <w:p w:rsidR="00C74516" w:rsidRPr="00456FF2" w:rsidRDefault="00C74516" w:rsidP="00C74516">
      <w:pPr>
        <w:spacing w:line="240" w:lineRule="exact"/>
        <w:ind w:left="5387"/>
        <w:rPr>
          <w:i/>
          <w:sz w:val="28"/>
        </w:rPr>
      </w:pPr>
    </w:p>
    <w:p w:rsidR="00C74516" w:rsidRPr="00456FF2" w:rsidRDefault="00C74516" w:rsidP="00C74516">
      <w:pPr>
        <w:spacing w:line="240" w:lineRule="exact"/>
        <w:ind w:left="5387"/>
        <w:rPr>
          <w:i/>
          <w:sz w:val="28"/>
        </w:rPr>
      </w:pPr>
      <w:r w:rsidRPr="00456FF2">
        <w:rPr>
          <w:i/>
          <w:sz w:val="28"/>
        </w:rPr>
        <w:t>УТВЕРЖДЕН</w:t>
      </w:r>
    </w:p>
    <w:p w:rsidR="00C74516" w:rsidRPr="00456FF2" w:rsidRDefault="00C74516" w:rsidP="00C74516">
      <w:pPr>
        <w:spacing w:line="240" w:lineRule="exact"/>
        <w:ind w:left="5387"/>
        <w:rPr>
          <w:i/>
          <w:sz w:val="28"/>
        </w:rPr>
      </w:pPr>
      <w:r w:rsidRPr="00456FF2">
        <w:rPr>
          <w:i/>
          <w:sz w:val="28"/>
        </w:rPr>
        <w:t>постановлением</w:t>
      </w:r>
    </w:p>
    <w:p w:rsidR="00C74516" w:rsidRPr="00456FF2" w:rsidRDefault="00C74516" w:rsidP="00C74516">
      <w:pPr>
        <w:spacing w:line="240" w:lineRule="exact"/>
        <w:ind w:left="5387"/>
        <w:rPr>
          <w:i/>
          <w:sz w:val="28"/>
        </w:rPr>
      </w:pPr>
      <w:r w:rsidRPr="00456FF2">
        <w:rPr>
          <w:i/>
          <w:sz w:val="28"/>
        </w:rPr>
        <w:t xml:space="preserve">администрации </w:t>
      </w:r>
    </w:p>
    <w:p w:rsidR="00C74516" w:rsidRPr="00456FF2" w:rsidRDefault="00C74516" w:rsidP="00C74516">
      <w:pPr>
        <w:ind w:left="5387"/>
        <w:rPr>
          <w:i/>
          <w:sz w:val="28"/>
        </w:rPr>
      </w:pPr>
      <w:r w:rsidRPr="00456FF2">
        <w:rPr>
          <w:i/>
          <w:sz w:val="28"/>
        </w:rPr>
        <w:t>от _________2019  № ______</w:t>
      </w: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ind w:left="5387"/>
        <w:rPr>
          <w:i/>
          <w:sz w:val="28"/>
        </w:rPr>
      </w:pPr>
    </w:p>
    <w:p w:rsidR="00C74516" w:rsidRPr="00456FF2" w:rsidRDefault="00C74516" w:rsidP="00C74516">
      <w:pPr>
        <w:widowControl w:val="0"/>
        <w:jc w:val="center"/>
        <w:rPr>
          <w:b/>
          <w:sz w:val="32"/>
          <w:szCs w:val="32"/>
        </w:rPr>
      </w:pPr>
      <w:r w:rsidRPr="00456FF2">
        <w:rPr>
          <w:b/>
          <w:sz w:val="32"/>
          <w:szCs w:val="32"/>
        </w:rPr>
        <w:t>АДМИНИСТРАТИВНЫЙ РЕГЛАМЕНТ</w:t>
      </w:r>
    </w:p>
    <w:p w:rsidR="00C74516" w:rsidRPr="00456FF2" w:rsidRDefault="00C74516" w:rsidP="00C74516">
      <w:pPr>
        <w:widowControl w:val="0"/>
        <w:jc w:val="center"/>
        <w:rPr>
          <w:b/>
          <w:sz w:val="32"/>
          <w:szCs w:val="32"/>
        </w:rPr>
      </w:pPr>
    </w:p>
    <w:p w:rsidR="00C74516" w:rsidRPr="00456FF2" w:rsidRDefault="00C74516" w:rsidP="00C74516">
      <w:pPr>
        <w:widowControl w:val="0"/>
        <w:jc w:val="center"/>
        <w:rPr>
          <w:b/>
          <w:sz w:val="32"/>
          <w:szCs w:val="32"/>
        </w:rPr>
      </w:pPr>
    </w:p>
    <w:p w:rsidR="00C74516" w:rsidRPr="00456FF2" w:rsidRDefault="00C74516" w:rsidP="00C74516">
      <w:pPr>
        <w:widowControl w:val="0"/>
        <w:jc w:val="center"/>
        <w:rPr>
          <w:b/>
          <w:sz w:val="32"/>
          <w:szCs w:val="32"/>
        </w:rPr>
      </w:pPr>
    </w:p>
    <w:p w:rsidR="00C74516" w:rsidRPr="00456FF2" w:rsidRDefault="00C74516" w:rsidP="00C74516">
      <w:pPr>
        <w:widowControl w:val="0"/>
        <w:contextualSpacing/>
        <w:jc w:val="center"/>
        <w:rPr>
          <w:rFonts w:cs="Arial"/>
          <w:b/>
          <w:bCs/>
          <w:color w:val="000000"/>
          <w:sz w:val="28"/>
          <w:szCs w:val="28"/>
        </w:rPr>
      </w:pPr>
      <w:r w:rsidRPr="00456FF2">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rsidR="00C74516" w:rsidRPr="00456FF2" w:rsidRDefault="00C74516" w:rsidP="00C74516">
      <w:pPr>
        <w:widowControl w:val="0"/>
        <w:contextualSpacing/>
        <w:jc w:val="center"/>
        <w:rPr>
          <w:bCs/>
          <w:sz w:val="28"/>
          <w:szCs w:val="28"/>
        </w:rPr>
      </w:pPr>
      <w:r w:rsidRPr="00456FF2">
        <w:rPr>
          <w:bCs/>
          <w:sz w:val="28"/>
          <w:szCs w:val="28"/>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74516" w:rsidRPr="00456FF2" w:rsidRDefault="00C74516" w:rsidP="00C74516">
      <w:pPr>
        <w:widowControl w:val="0"/>
        <w:ind w:right="-1"/>
        <w:rPr>
          <w:color w:val="000000"/>
          <w:sz w:val="28"/>
          <w:szCs w:val="28"/>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ind w:right="-1"/>
        <w:rPr>
          <w:color w:val="000000"/>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p>
    <w:p w:rsidR="00C74516" w:rsidRPr="00456FF2" w:rsidRDefault="00C74516" w:rsidP="00C74516">
      <w:pPr>
        <w:widowControl w:val="0"/>
        <w:jc w:val="center"/>
        <w:rPr>
          <w:sz w:val="28"/>
          <w:szCs w:val="28"/>
        </w:rPr>
      </w:pPr>
      <w:r w:rsidRPr="00456FF2">
        <w:rPr>
          <w:sz w:val="28"/>
          <w:szCs w:val="28"/>
        </w:rPr>
        <w:t>г. Мурино</w:t>
      </w:r>
    </w:p>
    <w:p w:rsidR="00C74516" w:rsidRPr="00456FF2" w:rsidRDefault="00C74516" w:rsidP="00C74516">
      <w:pPr>
        <w:widowControl w:val="0"/>
        <w:jc w:val="center"/>
        <w:rPr>
          <w:sz w:val="28"/>
          <w:szCs w:val="28"/>
        </w:rPr>
      </w:pPr>
      <w:r w:rsidRPr="00456FF2">
        <w:rPr>
          <w:sz w:val="28"/>
          <w:szCs w:val="28"/>
        </w:rPr>
        <w:t xml:space="preserve">2019г. </w:t>
      </w:r>
    </w:p>
    <w:p w:rsidR="00C74516" w:rsidRPr="00456FF2" w:rsidRDefault="00C74516" w:rsidP="00D05826">
      <w:pPr>
        <w:pageBreakBefore/>
        <w:widowControl w:val="0"/>
        <w:numPr>
          <w:ilvl w:val="0"/>
          <w:numId w:val="28"/>
        </w:numPr>
        <w:tabs>
          <w:tab w:val="left" w:pos="708"/>
          <w:tab w:val="left" w:pos="1701"/>
        </w:tabs>
        <w:spacing w:line="290" w:lineRule="exact"/>
        <w:jc w:val="center"/>
        <w:outlineLvl w:val="0"/>
        <w:rPr>
          <w:rFonts w:eastAsia="Calibri"/>
          <w:b/>
          <w:color w:val="000000"/>
          <w:kern w:val="28"/>
          <w:sz w:val="28"/>
          <w:szCs w:val="28"/>
        </w:rPr>
      </w:pPr>
      <w:r w:rsidRPr="00456FF2">
        <w:rPr>
          <w:rFonts w:eastAsia="Calibri"/>
          <w:b/>
          <w:color w:val="000000"/>
          <w:kern w:val="28"/>
          <w:sz w:val="28"/>
          <w:szCs w:val="28"/>
          <w:lang w:val="x-none"/>
        </w:rPr>
        <w:lastRenderedPageBreak/>
        <w:t>Общие положения</w:t>
      </w:r>
    </w:p>
    <w:p w:rsidR="00C74516" w:rsidRPr="00456FF2" w:rsidRDefault="00C74516" w:rsidP="00C74516">
      <w:pPr>
        <w:widowControl w:val="0"/>
        <w:rPr>
          <w:szCs w:val="20"/>
        </w:rPr>
      </w:pPr>
    </w:p>
    <w:p w:rsidR="00C74516" w:rsidRPr="00456FF2" w:rsidRDefault="00C74516" w:rsidP="00C74516">
      <w:pPr>
        <w:widowControl w:val="0"/>
        <w:ind w:firstLine="708"/>
        <w:jc w:val="both"/>
        <w:rPr>
          <w:sz w:val="28"/>
          <w:szCs w:val="28"/>
        </w:rPr>
      </w:pPr>
      <w:r w:rsidRPr="00456FF2">
        <w:rPr>
          <w:sz w:val="28"/>
          <w:szCs w:val="28"/>
        </w:rPr>
        <w:t>1.1.</w:t>
      </w:r>
      <w:r w:rsidRPr="00456FF2">
        <w:rPr>
          <w:b/>
          <w:sz w:val="26"/>
          <w:szCs w:val="26"/>
        </w:rPr>
        <w:t xml:space="preserve"> </w:t>
      </w:r>
      <w:r w:rsidRPr="00456FF2">
        <w:rPr>
          <w:sz w:val="28"/>
          <w:szCs w:val="28"/>
        </w:rPr>
        <w:t>Наименование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C74516" w:rsidRPr="00456FF2" w:rsidRDefault="00C74516" w:rsidP="00C74516">
      <w:pPr>
        <w:widowControl w:val="0"/>
        <w:ind w:firstLine="708"/>
        <w:jc w:val="both"/>
        <w:rPr>
          <w:sz w:val="28"/>
          <w:szCs w:val="28"/>
        </w:rPr>
      </w:pPr>
      <w:r w:rsidRPr="00456FF2">
        <w:rPr>
          <w:spacing w:val="-6"/>
          <w:sz w:val="28"/>
          <w:szCs w:val="28"/>
        </w:rPr>
        <w:t>1.2. Предоставление муниципальной услуги осуществляется администрацией</w:t>
      </w:r>
      <w:r w:rsidRPr="00456FF2">
        <w:rPr>
          <w:sz w:val="28"/>
          <w:szCs w:val="28"/>
        </w:rPr>
        <w:t xml:space="preserve"> муниципального образования «Муринское городское поселение» Ленинградской области</w:t>
      </w:r>
      <w:r w:rsidRPr="00456FF2">
        <w:rPr>
          <w:b/>
          <w:sz w:val="28"/>
          <w:szCs w:val="28"/>
        </w:rPr>
        <w:t xml:space="preserve"> </w:t>
      </w:r>
      <w:r w:rsidRPr="00456FF2">
        <w:rPr>
          <w:sz w:val="28"/>
          <w:szCs w:val="28"/>
        </w:rPr>
        <w:t>(далее – орган местного самоуправления).</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1.3. Ответственным за предоставление муниципальной услуги являются:</w:t>
      </w:r>
    </w:p>
    <w:p w:rsidR="00C74516" w:rsidRDefault="00C74516" w:rsidP="00C74516">
      <w:pPr>
        <w:widowControl w:val="0"/>
        <w:autoSpaceDE w:val="0"/>
        <w:autoSpaceDN w:val="0"/>
        <w:adjustRightInd w:val="0"/>
        <w:ind w:firstLine="709"/>
        <w:jc w:val="both"/>
        <w:rPr>
          <w:sz w:val="28"/>
          <w:szCs w:val="28"/>
        </w:rPr>
      </w:pPr>
      <w:r w:rsidRPr="00456FF2">
        <w:rPr>
          <w:sz w:val="28"/>
          <w:szCs w:val="28"/>
        </w:rPr>
        <w:t>- Отдел архитектуры и землеустройства муниципального образования «Муринское городское поселение»</w:t>
      </w:r>
      <w:r>
        <w:rPr>
          <w:sz w:val="28"/>
          <w:szCs w:val="28"/>
        </w:rPr>
        <w:t xml:space="preserve"> Всеволожского муниципального района </w:t>
      </w:r>
      <w:r w:rsidRPr="00456FF2">
        <w:rPr>
          <w:sz w:val="28"/>
          <w:szCs w:val="28"/>
        </w:rPr>
        <w:t>Ленинградской области;</w:t>
      </w:r>
    </w:p>
    <w:p w:rsidR="00C74516" w:rsidRDefault="00C74516" w:rsidP="00C74516">
      <w:pPr>
        <w:widowControl w:val="0"/>
        <w:autoSpaceDE w:val="0"/>
        <w:autoSpaceDN w:val="0"/>
        <w:adjustRightInd w:val="0"/>
        <w:ind w:firstLine="709"/>
        <w:jc w:val="both"/>
        <w:rPr>
          <w:sz w:val="28"/>
          <w:szCs w:val="28"/>
        </w:rPr>
      </w:pPr>
      <w:r>
        <w:rPr>
          <w:sz w:val="28"/>
          <w:szCs w:val="28"/>
        </w:rPr>
        <w:t>При предоставлении муниципальной услуги орган местного самоуправления взаимодействует со следующими организациями:</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sidRPr="009D6035">
        <w:rPr>
          <w:sz w:val="28"/>
          <w:szCs w:val="28"/>
        </w:rPr>
        <w:t xml:space="preserve"> </w:t>
      </w:r>
      <w:r>
        <w:rPr>
          <w:sz w:val="28"/>
          <w:szCs w:val="28"/>
        </w:rPr>
        <w:t>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Управлением Федеральной службы государственной регистрации, кадастра и картографии по Ленинградской области;</w:t>
      </w:r>
    </w:p>
    <w:p w:rsidR="00C74516"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Управлением Федеральной налоговой службы по Ленинградской области;</w:t>
      </w:r>
    </w:p>
    <w:p w:rsidR="00C74516" w:rsidRPr="009D6035" w:rsidRDefault="00C74516" w:rsidP="00D05826">
      <w:pPr>
        <w:pStyle w:val="afffff9"/>
        <w:widowControl w:val="0"/>
        <w:numPr>
          <w:ilvl w:val="0"/>
          <w:numId w:val="29"/>
        </w:numPr>
        <w:autoSpaceDE w:val="0"/>
        <w:autoSpaceDN w:val="0"/>
        <w:adjustRightInd w:val="0"/>
        <w:contextualSpacing/>
        <w:jc w:val="both"/>
        <w:rPr>
          <w:sz w:val="28"/>
          <w:szCs w:val="28"/>
        </w:rPr>
      </w:pPr>
      <w:r>
        <w:rPr>
          <w:sz w:val="28"/>
          <w:szCs w:val="28"/>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1.4. Места нахождения, справочные телефоны, адреса электронной почты, график</w:t>
      </w:r>
      <w:r>
        <w:rPr>
          <w:sz w:val="28"/>
          <w:szCs w:val="28"/>
        </w:rPr>
        <w:t xml:space="preserve"> работы, часы приё</w:t>
      </w:r>
      <w:r w:rsidRPr="00456FF2">
        <w:rPr>
          <w:sz w:val="28"/>
          <w:szCs w:val="28"/>
        </w:rPr>
        <w:t>ма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74516" w:rsidRPr="00456FF2" w:rsidRDefault="00C74516" w:rsidP="00C74516">
      <w:pPr>
        <w:widowControl w:val="0"/>
        <w:ind w:firstLine="709"/>
        <w:jc w:val="both"/>
        <w:rPr>
          <w:sz w:val="28"/>
          <w:szCs w:val="28"/>
        </w:rPr>
      </w:pPr>
      <w:r w:rsidRPr="00456FF2">
        <w:rPr>
          <w:sz w:val="28"/>
          <w:szCs w:val="28"/>
        </w:rPr>
        <w:t>1.5. Муниципальная услуга может быть предоставлена</w:t>
      </w:r>
      <w:r w:rsidRPr="00456FF2">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456FF2">
        <w:rPr>
          <w:sz w:val="28"/>
          <w:szCs w:val="28"/>
        </w:rPr>
        <w:t>обращении в учреждение, филиалы многофункционального центра предоставления государственных и муниципальных услуг. Заяви</w:t>
      </w:r>
      <w:r>
        <w:rPr>
          <w:sz w:val="28"/>
          <w:szCs w:val="28"/>
        </w:rPr>
        <w:t>тели представляют документы путё</w:t>
      </w:r>
      <w:r w:rsidRPr="00456FF2">
        <w:rPr>
          <w:sz w:val="28"/>
          <w:szCs w:val="28"/>
        </w:rPr>
        <w:t xml:space="preserve">м личной подачи документов. </w:t>
      </w:r>
    </w:p>
    <w:p w:rsidR="00C74516" w:rsidRPr="00456FF2" w:rsidRDefault="00C74516" w:rsidP="00C74516">
      <w:pPr>
        <w:widowControl w:val="0"/>
        <w:ind w:firstLine="709"/>
        <w:jc w:val="both"/>
        <w:rPr>
          <w:sz w:val="28"/>
          <w:szCs w:val="28"/>
        </w:rPr>
      </w:pPr>
      <w:r w:rsidRPr="00456FF2">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rsidR="00C74516" w:rsidRPr="00456FF2" w:rsidRDefault="00C74516" w:rsidP="00C74516">
      <w:pPr>
        <w:widowControl w:val="0"/>
        <w:ind w:firstLine="709"/>
        <w:jc w:val="both"/>
        <w:rPr>
          <w:sz w:val="28"/>
          <w:szCs w:val="28"/>
        </w:rPr>
      </w:pPr>
      <w:r w:rsidRPr="00456FF2">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Pr="00456FF2">
        <w:rPr>
          <w:sz w:val="28"/>
          <w:szCs w:val="28"/>
        </w:rPr>
        <w:br/>
        <w:t xml:space="preserve">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456FF2">
        <w:rPr>
          <w:sz w:val="28"/>
          <w:szCs w:val="28"/>
        </w:rPr>
        <w:lastRenderedPageBreak/>
        <w:t>муниципальной услуги на ПГУ ЛО.</w:t>
      </w:r>
    </w:p>
    <w:p w:rsidR="00C74516" w:rsidRPr="00456FF2" w:rsidRDefault="00C74516" w:rsidP="00C74516">
      <w:pPr>
        <w:widowControl w:val="0"/>
        <w:ind w:firstLine="709"/>
        <w:jc w:val="both"/>
        <w:rPr>
          <w:sz w:val="28"/>
          <w:szCs w:val="28"/>
        </w:rPr>
      </w:pPr>
      <w:r w:rsidRPr="00456FF2">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Электронный адрес Портала государственных и муниципальных услуг (функций) Ленинградской области (далее – ПГУ ЛО): </w:t>
      </w:r>
      <w:hyperlink r:id="rId191" w:history="1">
        <w:r w:rsidRPr="00456FF2">
          <w:rPr>
            <w:sz w:val="28"/>
            <w:szCs w:val="28"/>
            <w:u w:val="single"/>
          </w:rPr>
          <w:t>http://gu.lenobl.ru/</w:t>
        </w:r>
      </w:hyperlink>
      <w:r w:rsidRPr="00456FF2">
        <w:rPr>
          <w:sz w:val="28"/>
          <w:szCs w:val="28"/>
        </w:rPr>
        <w:t>;</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Электронный адрес официального сайта Администрации Ленинградской области </w:t>
      </w:r>
      <w:hyperlink r:id="rId192" w:history="1">
        <w:r w:rsidRPr="00456FF2">
          <w:rPr>
            <w:sz w:val="28"/>
            <w:szCs w:val="28"/>
            <w:u w:val="single"/>
          </w:rPr>
          <w:t>http://www.lenobl.ru/</w:t>
        </w:r>
      </w:hyperlink>
      <w:r w:rsidRPr="00456FF2">
        <w:rPr>
          <w:sz w:val="28"/>
          <w:szCs w:val="28"/>
        </w:rPr>
        <w:t>;</w:t>
      </w:r>
    </w:p>
    <w:p w:rsidR="00C74516" w:rsidRPr="00456FF2" w:rsidRDefault="00C74516" w:rsidP="00C74516">
      <w:pPr>
        <w:widowControl w:val="0"/>
        <w:autoSpaceDE w:val="0"/>
        <w:autoSpaceDN w:val="0"/>
        <w:adjustRightInd w:val="0"/>
        <w:ind w:firstLine="709"/>
        <w:jc w:val="both"/>
        <w:rPr>
          <w:sz w:val="28"/>
          <w:szCs w:val="28"/>
          <w:u w:val="single"/>
        </w:rPr>
      </w:pPr>
      <w:r w:rsidRPr="00456FF2">
        <w:rPr>
          <w:sz w:val="28"/>
          <w:szCs w:val="28"/>
        </w:rPr>
        <w:t xml:space="preserve">Электронный адрес официального сайта администрации МО: </w:t>
      </w:r>
      <w:hyperlink r:id="rId193" w:history="1">
        <w:r w:rsidRPr="00456FF2">
          <w:rPr>
            <w:sz w:val="28"/>
            <w:szCs w:val="28"/>
            <w:u w:val="single"/>
          </w:rPr>
          <w:t>http://администрация-мурино.рф</w:t>
        </w:r>
      </w:hyperlink>
      <w:r w:rsidRPr="00456FF2">
        <w:rPr>
          <w:sz w:val="28"/>
          <w:szCs w:val="28"/>
        </w:rPr>
        <w:t xml:space="preserve"> </w:t>
      </w:r>
    </w:p>
    <w:p w:rsidR="00C74516" w:rsidRPr="00456FF2" w:rsidRDefault="00C74516" w:rsidP="00C74516">
      <w:pPr>
        <w:widowControl w:val="0"/>
        <w:ind w:firstLine="709"/>
        <w:jc w:val="both"/>
        <w:rPr>
          <w:sz w:val="28"/>
          <w:szCs w:val="28"/>
        </w:rPr>
      </w:pPr>
      <w:r w:rsidRPr="00456FF2">
        <w:rPr>
          <w:sz w:val="28"/>
          <w:szCs w:val="28"/>
        </w:rPr>
        <w:t xml:space="preserve">1.8. Информирование по вопросам предоставления муниципальной услуги осуществляется </w:t>
      </w:r>
      <w:r>
        <w:rPr>
          <w:sz w:val="28"/>
          <w:szCs w:val="28"/>
        </w:rPr>
        <w:t xml:space="preserve">специалистами администрации </w:t>
      </w:r>
      <w:r w:rsidRPr="00456FF2">
        <w:rPr>
          <w:sz w:val="28"/>
          <w:szCs w:val="28"/>
        </w:rPr>
        <w:t xml:space="preserve">с использованием средств телефонной связи </w:t>
      </w:r>
      <w:r>
        <w:rPr>
          <w:sz w:val="28"/>
          <w:szCs w:val="28"/>
        </w:rPr>
        <w:t>почты,</w:t>
      </w:r>
      <w:r w:rsidRPr="00456FF2">
        <w:rPr>
          <w:sz w:val="28"/>
          <w:szCs w:val="28"/>
        </w:rPr>
        <w:t xml:space="preserve"> электронной почты</w:t>
      </w:r>
      <w:r>
        <w:rPr>
          <w:sz w:val="28"/>
          <w:szCs w:val="28"/>
        </w:rPr>
        <w:t xml:space="preserve"> </w:t>
      </w:r>
      <w:r w:rsidRPr="00456FF2">
        <w:rPr>
          <w:sz w:val="28"/>
          <w:szCs w:val="28"/>
        </w:rPr>
        <w:t>и размещается на портале. Информация о порядке предоставления муниципальной услуги предоставляется</w:t>
      </w:r>
    </w:p>
    <w:p w:rsidR="00C74516" w:rsidRPr="00456FF2" w:rsidRDefault="00C74516" w:rsidP="00C74516">
      <w:pPr>
        <w:widowControl w:val="0"/>
        <w:tabs>
          <w:tab w:val="left" w:pos="1134"/>
        </w:tabs>
        <w:autoSpaceDE w:val="0"/>
        <w:autoSpaceDN w:val="0"/>
        <w:adjustRightInd w:val="0"/>
        <w:jc w:val="both"/>
        <w:rPr>
          <w:sz w:val="28"/>
          <w:szCs w:val="28"/>
        </w:rPr>
      </w:pPr>
      <w:r>
        <w:rPr>
          <w:sz w:val="28"/>
          <w:szCs w:val="28"/>
        </w:rPr>
        <w:t xml:space="preserve">- </w:t>
      </w:r>
      <w:r w:rsidRPr="00456FF2">
        <w:rPr>
          <w:sz w:val="28"/>
          <w:szCs w:val="28"/>
        </w:rPr>
        <w:t>по телефону специалистами администрации (непосредственно в день обращения заинтересованных лиц);</w:t>
      </w:r>
    </w:p>
    <w:p w:rsidR="00C74516" w:rsidRPr="00456FF2" w:rsidRDefault="00C74516" w:rsidP="00D05826">
      <w:pPr>
        <w:widowControl w:val="0"/>
        <w:numPr>
          <w:ilvl w:val="0"/>
          <w:numId w:val="7"/>
        </w:numPr>
        <w:tabs>
          <w:tab w:val="clear" w:pos="1800"/>
          <w:tab w:val="num" w:pos="0"/>
          <w:tab w:val="left" w:pos="284"/>
        </w:tabs>
        <w:autoSpaceDE w:val="0"/>
        <w:autoSpaceDN w:val="0"/>
        <w:adjustRightInd w:val="0"/>
        <w:ind w:left="0" w:firstLine="0"/>
        <w:jc w:val="both"/>
        <w:rPr>
          <w:sz w:val="28"/>
          <w:szCs w:val="28"/>
        </w:rPr>
      </w:pPr>
      <w:r w:rsidRPr="00456FF2">
        <w:rPr>
          <w:sz w:val="28"/>
          <w:szCs w:val="28"/>
        </w:rPr>
        <w:t>на Интернет–сайте</w:t>
      </w:r>
      <w:r w:rsidRPr="00456FF2">
        <w:rPr>
          <w:szCs w:val="20"/>
        </w:rPr>
        <w:t xml:space="preserve"> </w:t>
      </w:r>
      <w:r w:rsidRPr="00456FF2">
        <w:rPr>
          <w:sz w:val="28"/>
          <w:szCs w:val="28"/>
        </w:rPr>
        <w:t xml:space="preserve">администрации МО </w:t>
      </w:r>
      <w:hyperlink r:id="rId194" w:history="1">
        <w:r w:rsidRPr="00456FF2">
          <w:rPr>
            <w:sz w:val="28"/>
            <w:szCs w:val="28"/>
            <w:u w:val="single"/>
            <w:lang w:val="en-US"/>
          </w:rPr>
          <w:t>http</w:t>
        </w:r>
        <w:r w:rsidRPr="00456FF2">
          <w:rPr>
            <w:sz w:val="28"/>
            <w:szCs w:val="28"/>
            <w:u w:val="single"/>
          </w:rPr>
          <w:t>://администрация-мурино.рф</w:t>
        </w:r>
      </w:hyperlink>
      <w:r w:rsidRPr="00456FF2">
        <w:rPr>
          <w:sz w:val="28"/>
          <w:szCs w:val="28"/>
        </w:rPr>
        <w:t xml:space="preserve"> </w:t>
      </w:r>
    </w:p>
    <w:p w:rsidR="00C74516" w:rsidRPr="00456FF2" w:rsidRDefault="00C74516" w:rsidP="00C74516">
      <w:pPr>
        <w:widowControl w:val="0"/>
        <w:tabs>
          <w:tab w:val="left" w:pos="0"/>
        </w:tabs>
        <w:autoSpaceDE w:val="0"/>
        <w:autoSpaceDN w:val="0"/>
        <w:adjustRightInd w:val="0"/>
        <w:jc w:val="both"/>
        <w:rPr>
          <w:sz w:val="28"/>
          <w:szCs w:val="28"/>
        </w:rPr>
      </w:pPr>
      <w:r>
        <w:rPr>
          <w:sz w:val="28"/>
          <w:szCs w:val="28"/>
        </w:rPr>
        <w:t xml:space="preserve">- </w:t>
      </w:r>
      <w:r w:rsidRPr="00456FF2">
        <w:rPr>
          <w:sz w:val="28"/>
          <w:szCs w:val="28"/>
        </w:rPr>
        <w:t xml:space="preserve">на Портале государственных и муниципальных услуг Ленинградской области: </w:t>
      </w:r>
      <w:hyperlink r:id="rId195" w:history="1">
        <w:r w:rsidRPr="00456FF2">
          <w:rPr>
            <w:sz w:val="28"/>
            <w:szCs w:val="28"/>
            <w:u w:val="single"/>
          </w:rPr>
          <w:t>http://www.gu.lenobl.ru</w:t>
        </w:r>
      </w:hyperlink>
      <w:r w:rsidRPr="00456FF2">
        <w:rPr>
          <w:sz w:val="28"/>
          <w:szCs w:val="28"/>
        </w:rPr>
        <w:t>;</w:t>
      </w:r>
    </w:p>
    <w:p w:rsidR="00C74516" w:rsidRPr="00456FF2" w:rsidRDefault="00C74516" w:rsidP="00D05826">
      <w:pPr>
        <w:widowControl w:val="0"/>
        <w:numPr>
          <w:ilvl w:val="0"/>
          <w:numId w:val="7"/>
        </w:numPr>
        <w:tabs>
          <w:tab w:val="clear" w:pos="1800"/>
          <w:tab w:val="left" w:pos="0"/>
        </w:tabs>
        <w:autoSpaceDE w:val="0"/>
        <w:autoSpaceDN w:val="0"/>
        <w:adjustRightInd w:val="0"/>
        <w:ind w:left="0" w:firstLine="0"/>
        <w:jc w:val="both"/>
        <w:rPr>
          <w:sz w:val="28"/>
          <w:szCs w:val="28"/>
        </w:rPr>
      </w:pPr>
      <w:r w:rsidRPr="00456FF2">
        <w:rPr>
          <w:sz w:val="28"/>
          <w:szCs w:val="28"/>
        </w:rPr>
        <w:t>при обращении в филиал МФЦ</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Письменные обращения заинтересованных лиц, поступившие почтовой корреспонденцией, по адресу: 188662, Российская Федерация, Ленинградская область, Всеволожский район</w:t>
      </w:r>
      <w:r w:rsidRPr="009D6035">
        <w:rPr>
          <w:sz w:val="28"/>
          <w:szCs w:val="28"/>
        </w:rPr>
        <w:t xml:space="preserve">, </w:t>
      </w:r>
      <w:r>
        <w:rPr>
          <w:sz w:val="28"/>
          <w:szCs w:val="28"/>
        </w:rPr>
        <w:t>г</w:t>
      </w:r>
      <w:r w:rsidRPr="009D6035">
        <w:rPr>
          <w:sz w:val="28"/>
          <w:szCs w:val="28"/>
        </w:rPr>
        <w:t xml:space="preserve">. </w:t>
      </w:r>
      <w:r w:rsidRPr="00456FF2">
        <w:rPr>
          <w:sz w:val="28"/>
          <w:szCs w:val="28"/>
        </w:rPr>
        <w:t xml:space="preserve">Мурино, ул. Оборонная д.32-А, а также в электронном виде на адрес электронной почты МО: </w:t>
      </w:r>
      <w:hyperlink r:id="rId196" w:history="1">
        <w:r w:rsidRPr="00456FF2">
          <w:rPr>
            <w:sz w:val="28"/>
            <w:szCs w:val="28"/>
          </w:rPr>
          <w:t>kan-murino@yandex.ru</w:t>
        </w:r>
      </w:hyperlink>
      <w:r w:rsidRPr="00456FF2">
        <w:rPr>
          <w:sz w:val="28"/>
          <w:szCs w:val="28"/>
        </w:rPr>
        <w:t xml:space="preserve"> рассматриваются администрацией в порядке ч. 1 </w:t>
      </w:r>
      <w:r w:rsidRPr="00456FF2">
        <w:rPr>
          <w:sz w:val="28"/>
          <w:szCs w:val="28"/>
        </w:rPr>
        <w:br/>
        <w:t>ст. 12 Федерального закона от 02.05.2006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1.9.</w:t>
      </w:r>
      <w:r>
        <w:rPr>
          <w:sz w:val="28"/>
          <w:szCs w:val="28"/>
        </w:rPr>
        <w:t xml:space="preserve"> </w:t>
      </w:r>
      <w:r w:rsidRPr="00456FF2">
        <w:rPr>
          <w:sz w:val="28"/>
          <w:szCs w:val="28"/>
        </w:rPr>
        <w:t xml:space="preserve">Информирование об исполнении муниципальной услуги осуществляется в устной, письменной или электронной форме. </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 xml:space="preserve">1.10. Информирование заявителей в электронной форме осуществляется путем размещения информации на ПГУ ЛО. </w:t>
      </w:r>
    </w:p>
    <w:p w:rsidR="00C74516" w:rsidRPr="00456FF2" w:rsidRDefault="00C74516" w:rsidP="00C74516">
      <w:pPr>
        <w:widowControl w:val="0"/>
        <w:autoSpaceDE w:val="0"/>
        <w:autoSpaceDN w:val="0"/>
        <w:adjustRightInd w:val="0"/>
        <w:ind w:firstLine="709"/>
        <w:jc w:val="both"/>
        <w:rPr>
          <w:sz w:val="28"/>
          <w:szCs w:val="28"/>
        </w:rPr>
      </w:pPr>
      <w:r w:rsidRPr="00456FF2">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Default="00C74516" w:rsidP="00C74516">
      <w:pPr>
        <w:widowControl w:val="0"/>
        <w:autoSpaceDE w:val="0"/>
        <w:autoSpaceDN w:val="0"/>
        <w:adjustRightInd w:val="0"/>
        <w:ind w:firstLine="709"/>
        <w:jc w:val="both"/>
        <w:rPr>
          <w:sz w:val="28"/>
          <w:szCs w:val="28"/>
        </w:rPr>
      </w:pPr>
      <w:r w:rsidRPr="00456FF2">
        <w:rPr>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C74516" w:rsidRPr="009D6035" w:rsidRDefault="00C74516" w:rsidP="00C74516">
      <w:pPr>
        <w:widowControl w:val="0"/>
        <w:autoSpaceDE w:val="0"/>
        <w:autoSpaceDN w:val="0"/>
        <w:adjustRightInd w:val="0"/>
        <w:ind w:firstLine="709"/>
        <w:jc w:val="both"/>
        <w:rPr>
          <w:sz w:val="28"/>
          <w:szCs w:val="28"/>
        </w:rPr>
      </w:pPr>
    </w:p>
    <w:p w:rsidR="00C74516" w:rsidRPr="009D6035" w:rsidRDefault="00C74516" w:rsidP="00C74516">
      <w:pPr>
        <w:pStyle w:val="12"/>
        <w:spacing w:before="0" w:after="0"/>
        <w:ind w:right="-1" w:firstLine="0"/>
        <w:jc w:val="center"/>
        <w:rPr>
          <w:rFonts w:ascii="Times New Roman" w:hAnsi="Times New Roman"/>
          <w:caps/>
          <w:color w:val="000000"/>
          <w:sz w:val="28"/>
          <w:szCs w:val="28"/>
        </w:rPr>
      </w:pPr>
      <w:r w:rsidRPr="009D6035">
        <w:rPr>
          <w:rFonts w:ascii="Times New Roman" w:hAnsi="Times New Roman"/>
          <w:color w:val="000000"/>
          <w:sz w:val="28"/>
          <w:szCs w:val="28"/>
          <w:lang w:val="ru-RU"/>
        </w:rPr>
        <w:t>2</w:t>
      </w:r>
      <w:r w:rsidRPr="009D6035">
        <w:rPr>
          <w:rFonts w:ascii="Times New Roman" w:hAnsi="Times New Roman"/>
          <w:color w:val="000000"/>
          <w:sz w:val="28"/>
          <w:szCs w:val="28"/>
        </w:rPr>
        <w:t>. Стандарт предоставления муниципальной услуги</w:t>
      </w:r>
    </w:p>
    <w:p w:rsidR="00C74516" w:rsidRPr="009D6035" w:rsidRDefault="00C74516" w:rsidP="00C74516">
      <w:pPr>
        <w:jc w:val="both"/>
        <w:rPr>
          <w:sz w:val="28"/>
          <w:szCs w:val="28"/>
        </w:rPr>
      </w:pPr>
    </w:p>
    <w:p w:rsidR="00C74516" w:rsidRPr="009D6035" w:rsidRDefault="00C74516" w:rsidP="00C74516">
      <w:pPr>
        <w:ind w:firstLine="708"/>
        <w:jc w:val="both"/>
        <w:rPr>
          <w:sz w:val="28"/>
          <w:szCs w:val="28"/>
        </w:rPr>
      </w:pPr>
      <w:r w:rsidRPr="009D6035">
        <w:rPr>
          <w:sz w:val="28"/>
          <w:szCs w:val="28"/>
        </w:rPr>
        <w:t xml:space="preserve">2.1. Муниципальная услуга: «Заключение соглашения о перераспределении земель и (или) земельных участков, государственная </w:t>
      </w:r>
      <w:r w:rsidRPr="009D6035">
        <w:rPr>
          <w:sz w:val="28"/>
          <w:szCs w:val="28"/>
        </w:rPr>
        <w:lastRenderedPageBreak/>
        <w:t>собственность на которые не разграничена и земельных участков, находящихся в частной собственности».</w:t>
      </w:r>
    </w:p>
    <w:p w:rsidR="00C74516" w:rsidRPr="009D6035" w:rsidRDefault="00C74516" w:rsidP="00C74516">
      <w:pPr>
        <w:pStyle w:val="afffff3"/>
        <w:tabs>
          <w:tab w:val="clear" w:pos="4677"/>
          <w:tab w:val="clear" w:pos="9355"/>
        </w:tabs>
        <w:ind w:right="-1" w:firstLine="708"/>
        <w:rPr>
          <w:rFonts w:ascii="Times New Roman" w:hAnsi="Times New Roman"/>
          <w:sz w:val="28"/>
          <w:szCs w:val="28"/>
        </w:rPr>
      </w:pPr>
      <w:r w:rsidRPr="009D6035">
        <w:rPr>
          <w:rFonts w:ascii="Times New Roman" w:hAnsi="Times New Roman"/>
          <w:color w:val="000000"/>
          <w:sz w:val="28"/>
          <w:szCs w:val="28"/>
        </w:rPr>
        <w:t xml:space="preserve">2.2. Предоставление муниципальной услуги осуществляется </w:t>
      </w:r>
      <w:r w:rsidRPr="009D6035">
        <w:rPr>
          <w:rFonts w:ascii="Times New Roman" w:hAnsi="Times New Roman"/>
          <w:sz w:val="28"/>
          <w:szCs w:val="28"/>
        </w:rPr>
        <w:t>администрацией муниципального образования «Муринское городское поселение» Всеволожского муниципального района Ленинградской области.</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2.3. Орган, предоставляющий муниципальную услугу, не вправе требовать:</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Pr="009D6035">
        <w:rPr>
          <w:sz w:val="28"/>
          <w:szCs w:val="28"/>
        </w:rPr>
        <w:br/>
        <w:t>с обращением в иные государственные органы, органы местного самоуправления, организации;</w:t>
      </w:r>
    </w:p>
    <w:p w:rsidR="00C74516" w:rsidRPr="009D6035" w:rsidRDefault="00C74516" w:rsidP="00C74516">
      <w:pPr>
        <w:autoSpaceDE w:val="0"/>
        <w:autoSpaceDN w:val="0"/>
        <w:adjustRightInd w:val="0"/>
        <w:ind w:firstLine="708"/>
        <w:jc w:val="both"/>
        <w:rPr>
          <w:color w:val="000000"/>
          <w:sz w:val="28"/>
          <w:szCs w:val="28"/>
          <w:bdr w:val="none" w:sz="0" w:space="0" w:color="auto" w:frame="1"/>
        </w:rPr>
      </w:pPr>
      <w:r w:rsidRPr="009D6035">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 представления документов и информации, которые в соответствии </w:t>
      </w:r>
      <w:r w:rsidRPr="009D6035">
        <w:rPr>
          <w:sz w:val="28"/>
          <w:szCs w:val="28"/>
        </w:rPr>
        <w:br/>
        <w:t>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pacing w:val="-8"/>
          <w:sz w:val="28"/>
          <w:szCs w:val="28"/>
        </w:rPr>
        <w:t>- представления документов и информации, отсутствие и (или) недостоверность</w:t>
      </w:r>
      <w:r w:rsidRPr="009D6035">
        <w:rPr>
          <w:sz w:val="28"/>
          <w:szCs w:val="28"/>
        </w:rPr>
        <w:t xml:space="preserve"> которых не указывались п</w:t>
      </w:r>
      <w:r>
        <w:rPr>
          <w:sz w:val="28"/>
          <w:szCs w:val="28"/>
        </w:rPr>
        <w:t xml:space="preserve">ри первоначальном отказе </w:t>
      </w:r>
      <w:r>
        <w:rPr>
          <w:sz w:val="28"/>
          <w:szCs w:val="28"/>
        </w:rPr>
        <w:br/>
        <w:t>в приё</w:t>
      </w:r>
      <w:r w:rsidRPr="009D6035">
        <w:rPr>
          <w:sz w:val="28"/>
          <w:szCs w:val="28"/>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516" w:rsidRPr="009D6035" w:rsidRDefault="00C74516" w:rsidP="00C74516">
      <w:pPr>
        <w:autoSpaceDE w:val="0"/>
        <w:autoSpaceDN w:val="0"/>
        <w:adjustRightInd w:val="0"/>
        <w:ind w:firstLine="708"/>
        <w:jc w:val="both"/>
        <w:rPr>
          <w:sz w:val="28"/>
          <w:szCs w:val="28"/>
        </w:rPr>
      </w:pPr>
      <w:r w:rsidRPr="009D603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9D6035">
        <w:rPr>
          <w:spacing w:val="-8"/>
          <w:sz w:val="28"/>
          <w:szCs w:val="28"/>
        </w:rPr>
        <w:t>первоначального отказа в приеме документов, необходимых для предоставления государственной или муниципальной</w:t>
      </w:r>
      <w:r w:rsidRPr="009D6035">
        <w:rPr>
          <w:sz w:val="28"/>
          <w:szCs w:val="28"/>
        </w:rPr>
        <w:t xml:space="preserve"> услуги, либо в предоставлении </w:t>
      </w:r>
      <w:r w:rsidRPr="009D6035">
        <w:rPr>
          <w:spacing w:val="-8"/>
          <w:sz w:val="28"/>
          <w:szCs w:val="28"/>
        </w:rPr>
        <w:t>государственной или муниципальной услуги и не включенных в представленный ранее комплект документов;</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9D6035">
        <w:rPr>
          <w:sz w:val="28"/>
          <w:szCs w:val="28"/>
        </w:rPr>
        <w:br/>
        <w:t>в предоставлении государственной или муниципальной услуги;</w:t>
      </w:r>
    </w:p>
    <w:p w:rsidR="00C74516" w:rsidRPr="009D6035" w:rsidRDefault="00C74516" w:rsidP="00C74516">
      <w:pPr>
        <w:autoSpaceDE w:val="0"/>
        <w:autoSpaceDN w:val="0"/>
        <w:adjustRightInd w:val="0"/>
        <w:ind w:firstLine="708"/>
        <w:jc w:val="both"/>
        <w:rPr>
          <w:sz w:val="28"/>
          <w:szCs w:val="28"/>
        </w:rPr>
      </w:pPr>
      <w:r w:rsidRPr="009D603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D6035">
        <w:rPr>
          <w:spacing w:val="-10"/>
          <w:sz w:val="28"/>
          <w:szCs w:val="28"/>
        </w:rPr>
        <w:t>предоставляющего муниципальную услугу, государственного или муниципального служащего, работника</w:t>
      </w:r>
      <w:r w:rsidRPr="009D6035">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9D6035">
        <w:rPr>
          <w:spacing w:val="-8"/>
          <w:sz w:val="28"/>
          <w:szCs w:val="28"/>
        </w:rPr>
        <w:lastRenderedPageBreak/>
        <w:t>отказе в приеме документов, необходимых для предоставления государственной или муниципальной услуги</w:t>
      </w:r>
      <w:r w:rsidRPr="009D6035">
        <w:rPr>
          <w:sz w:val="28"/>
          <w:szCs w:val="28"/>
        </w:rPr>
        <w:t xml:space="preserve">, либо в предоставлении государственной или муниципальной услуги, о чем в письменном виде за подписью руководителя </w:t>
      </w:r>
      <w:r w:rsidRPr="009D6035">
        <w:rPr>
          <w:spacing w:val="-10"/>
          <w:sz w:val="28"/>
          <w:szCs w:val="28"/>
        </w:rPr>
        <w:t>органа, предоставляющего государственную услугу, или органа, предоставляющего муниципальную</w:t>
      </w:r>
      <w:r w:rsidRPr="009D6035">
        <w:rPr>
          <w:sz w:val="28"/>
          <w:szCs w:val="28"/>
        </w:rPr>
        <w:t xml:space="preserve"> услугу, руководителя многофункционального центра при </w:t>
      </w:r>
      <w:r w:rsidRPr="009D6035">
        <w:rPr>
          <w:spacing w:val="-8"/>
          <w:sz w:val="28"/>
          <w:szCs w:val="28"/>
        </w:rPr>
        <w:t>первоначальном отказе в приеме документов, необходимых для предоставления государственной или</w:t>
      </w:r>
      <w:r w:rsidRPr="009D6035">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8D66E4" w:rsidRDefault="00C74516" w:rsidP="00C74516">
      <w:pPr>
        <w:autoSpaceDE w:val="0"/>
        <w:autoSpaceDN w:val="0"/>
        <w:adjustRightInd w:val="0"/>
        <w:ind w:firstLine="709"/>
        <w:jc w:val="both"/>
        <w:rPr>
          <w:sz w:val="28"/>
          <w:szCs w:val="28"/>
        </w:rPr>
      </w:pPr>
      <w:r w:rsidRPr="008D66E4">
        <w:rPr>
          <w:sz w:val="28"/>
          <w:szCs w:val="28"/>
        </w:rPr>
        <w:t>2.4. Результатом предоставления муниципальной услуги является:</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1) принятие решения о даче согласия на заключение соглашения </w:t>
      </w:r>
      <w:r w:rsidRPr="008D66E4">
        <w:rPr>
          <w:rFonts w:ascii="Times New Roman" w:hAnsi="Times New Roman" w:cs="Times New Roman"/>
          <w:sz w:val="28"/>
          <w:szCs w:val="28"/>
        </w:rPr>
        <w:b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2) принятие решения об отказе в заключении соглашения </w:t>
      </w:r>
      <w:r w:rsidRPr="008D66E4">
        <w:rPr>
          <w:rFonts w:ascii="Times New Roman" w:hAnsi="Times New Roman" w:cs="Times New Roman"/>
          <w:sz w:val="28"/>
          <w:szCs w:val="28"/>
        </w:rPr>
        <w:br/>
        <w:t>о перераспределении земельных участков.</w:t>
      </w:r>
    </w:p>
    <w:p w:rsidR="00C74516" w:rsidRPr="00A6055D" w:rsidRDefault="00C74516" w:rsidP="00C74516">
      <w:pPr>
        <w:ind w:firstLine="708"/>
        <w:jc w:val="both"/>
        <w:rPr>
          <w:sz w:val="28"/>
          <w:szCs w:val="28"/>
        </w:rPr>
      </w:pPr>
      <w:r w:rsidRPr="008D66E4">
        <w:rPr>
          <w:sz w:val="28"/>
          <w:szCs w:val="28"/>
        </w:rPr>
        <w:t xml:space="preserve">2.5. Срок принятия решения о предоставлении муниципальной услуги - не более 30 – (тридцати) календарных дней </w:t>
      </w:r>
      <w:r>
        <w:rPr>
          <w:sz w:val="28"/>
          <w:szCs w:val="28"/>
        </w:rPr>
        <w:t>со дня регистрации заявления на</w:t>
      </w:r>
      <w:r w:rsidRPr="008D66E4">
        <w:rPr>
          <w:sz w:val="28"/>
          <w:szCs w:val="28"/>
        </w:rPr>
        <w:t xml:space="preserve"> испрашиваемый земельный участок.</w:t>
      </w:r>
    </w:p>
    <w:p w:rsidR="00C74516" w:rsidRPr="008D66E4" w:rsidRDefault="00C74516" w:rsidP="00C74516">
      <w:pPr>
        <w:autoSpaceDE w:val="0"/>
        <w:autoSpaceDN w:val="0"/>
        <w:adjustRightInd w:val="0"/>
        <w:ind w:firstLine="708"/>
        <w:jc w:val="both"/>
        <w:rPr>
          <w:sz w:val="28"/>
          <w:szCs w:val="28"/>
        </w:rPr>
      </w:pPr>
      <w:r w:rsidRPr="008D66E4">
        <w:rPr>
          <w:sz w:val="28"/>
          <w:szCs w:val="28"/>
        </w:rPr>
        <w:t>2.6. Нормативные правовые акты, регулирующие предоставление муниципальной услуги:</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Конституция Российской Федерации от 12.12.1993;</w:t>
      </w:r>
    </w:p>
    <w:p w:rsidR="00C74516" w:rsidRPr="008D66E4" w:rsidRDefault="00C74516" w:rsidP="00C74516">
      <w:pPr>
        <w:pStyle w:val="ConsPlusNormal"/>
        <w:rPr>
          <w:rFonts w:ascii="Times New Roman" w:eastAsia="Calibri" w:hAnsi="Times New Roman" w:cs="Times New Roman"/>
          <w:bCs/>
          <w:sz w:val="28"/>
          <w:szCs w:val="28"/>
        </w:rPr>
      </w:pPr>
      <w:r w:rsidRPr="008D66E4">
        <w:rPr>
          <w:rFonts w:ascii="Times New Roman" w:eastAsia="Calibri" w:hAnsi="Times New Roman" w:cs="Times New Roman"/>
          <w:bCs/>
          <w:sz w:val="28"/>
          <w:szCs w:val="28"/>
        </w:rPr>
        <w:t xml:space="preserve">Гражданский </w:t>
      </w:r>
      <w:hyperlink r:id="rId197" w:history="1">
        <w:r w:rsidRPr="008D66E4">
          <w:rPr>
            <w:rFonts w:ascii="Times New Roman" w:eastAsia="Calibri" w:hAnsi="Times New Roman" w:cs="Times New Roman"/>
            <w:bCs/>
            <w:sz w:val="28"/>
            <w:szCs w:val="28"/>
          </w:rPr>
          <w:t>кодекс</w:t>
        </w:r>
      </w:hyperlink>
      <w:r w:rsidRPr="008D66E4">
        <w:rPr>
          <w:rFonts w:ascii="Times New Roman" w:eastAsia="Calibri" w:hAnsi="Times New Roman" w:cs="Times New Roman"/>
          <w:bCs/>
          <w:sz w:val="28"/>
          <w:szCs w:val="28"/>
        </w:rPr>
        <w:t xml:space="preserve"> Российской Федерации </w:t>
      </w:r>
      <w:r w:rsidRPr="008D66E4">
        <w:rPr>
          <w:rFonts w:ascii="Times New Roman" w:eastAsia="Calibri" w:hAnsi="Times New Roman" w:cs="Times New Roman"/>
          <w:sz w:val="28"/>
          <w:szCs w:val="28"/>
        </w:rPr>
        <w:t>от 30.11.1994</w:t>
      </w:r>
      <w:r w:rsidRPr="008D66E4">
        <w:rPr>
          <w:rFonts w:ascii="Times New Roman" w:eastAsia="Calibri" w:hAnsi="Times New Roman" w:cs="Times New Roman"/>
          <w:bCs/>
          <w:sz w:val="28"/>
          <w:szCs w:val="28"/>
        </w:rPr>
        <w:t>;</w:t>
      </w:r>
    </w:p>
    <w:p w:rsidR="00C74516" w:rsidRPr="008D66E4"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 xml:space="preserve">Градостроительный </w:t>
      </w:r>
      <w:hyperlink r:id="rId198" w:history="1">
        <w:r w:rsidRPr="008D66E4">
          <w:rPr>
            <w:rFonts w:eastAsia="Calibri"/>
            <w:bCs/>
            <w:sz w:val="28"/>
            <w:szCs w:val="28"/>
          </w:rPr>
          <w:t>кодекс</w:t>
        </w:r>
      </w:hyperlink>
      <w:r w:rsidRPr="008D66E4">
        <w:rPr>
          <w:rFonts w:eastAsia="Calibri"/>
          <w:bCs/>
          <w:sz w:val="28"/>
          <w:szCs w:val="28"/>
        </w:rPr>
        <w:t xml:space="preserve"> Российской Федерации;</w:t>
      </w:r>
    </w:p>
    <w:p w:rsidR="00C74516" w:rsidRPr="008D66E4" w:rsidRDefault="00C74516" w:rsidP="00C74516">
      <w:pPr>
        <w:autoSpaceDE w:val="0"/>
        <w:autoSpaceDN w:val="0"/>
        <w:adjustRightInd w:val="0"/>
        <w:ind w:left="709"/>
        <w:jc w:val="both"/>
        <w:rPr>
          <w:rFonts w:eastAsia="Calibri"/>
          <w:bCs/>
          <w:sz w:val="28"/>
          <w:szCs w:val="28"/>
        </w:rPr>
      </w:pPr>
      <w:r w:rsidRPr="008D66E4">
        <w:rPr>
          <w:rFonts w:eastAsia="Calibri"/>
          <w:bCs/>
          <w:sz w:val="28"/>
          <w:szCs w:val="28"/>
        </w:rPr>
        <w:t>Земельный кодекс Российской Федерации от 29.12.2004;</w:t>
      </w:r>
    </w:p>
    <w:p w:rsidR="00C74516" w:rsidRPr="008D66E4"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Федеральный закон от 25.10.2001 № 137-ФЗ «О введении в действие Земельного кодекса Российской Федерации»;</w:t>
      </w:r>
    </w:p>
    <w:p w:rsidR="00C74516" w:rsidRPr="00A6055D" w:rsidRDefault="00C74516" w:rsidP="00C74516">
      <w:pPr>
        <w:autoSpaceDE w:val="0"/>
        <w:autoSpaceDN w:val="0"/>
        <w:adjustRightInd w:val="0"/>
        <w:ind w:firstLine="709"/>
        <w:jc w:val="both"/>
        <w:rPr>
          <w:rFonts w:eastAsia="Calibri"/>
          <w:bCs/>
          <w:sz w:val="28"/>
          <w:szCs w:val="28"/>
        </w:rPr>
      </w:pPr>
      <w:r w:rsidRPr="008D66E4">
        <w:rPr>
          <w:rFonts w:eastAsia="Calibri"/>
          <w:bCs/>
          <w:sz w:val="28"/>
          <w:szCs w:val="28"/>
        </w:rPr>
        <w:t xml:space="preserve">Федеральный закон от 23.06.2014 № 171-ФЗ «О внесении изменений </w:t>
      </w:r>
      <w:r w:rsidRPr="008D66E4">
        <w:rPr>
          <w:rFonts w:eastAsia="Calibri"/>
          <w:bCs/>
          <w:sz w:val="28"/>
          <w:szCs w:val="28"/>
        </w:rPr>
        <w:br/>
        <w:t>в Земельный кодекс Российской Федерации и отдельные законодательные акты Российской Федерации»;</w:t>
      </w:r>
    </w:p>
    <w:p w:rsidR="00C74516" w:rsidRDefault="00C74516" w:rsidP="00C74516">
      <w:pPr>
        <w:autoSpaceDE w:val="0"/>
        <w:autoSpaceDN w:val="0"/>
        <w:adjustRightInd w:val="0"/>
        <w:ind w:firstLine="709"/>
        <w:jc w:val="both"/>
        <w:rPr>
          <w:rFonts w:eastAsia="Calibri"/>
          <w:bCs/>
          <w:sz w:val="28"/>
          <w:szCs w:val="28"/>
        </w:rPr>
      </w:pPr>
      <w:r>
        <w:rPr>
          <w:rFonts w:eastAsia="Calibri"/>
          <w:bCs/>
          <w:sz w:val="28"/>
          <w:szCs w:val="28"/>
        </w:rPr>
        <w:t>Федеральный закон от 24.07.2007 № 221-ФЗ «О кадастровой деятельности»;</w:t>
      </w:r>
    </w:p>
    <w:p w:rsidR="00C74516" w:rsidRPr="008D66E4" w:rsidRDefault="00C74516" w:rsidP="00C74516">
      <w:pPr>
        <w:autoSpaceDE w:val="0"/>
        <w:autoSpaceDN w:val="0"/>
        <w:adjustRightInd w:val="0"/>
        <w:ind w:firstLine="709"/>
        <w:jc w:val="both"/>
        <w:rPr>
          <w:rFonts w:eastAsia="Calibri"/>
          <w:bCs/>
          <w:sz w:val="28"/>
          <w:szCs w:val="28"/>
        </w:rPr>
      </w:pPr>
      <w:r>
        <w:rPr>
          <w:rFonts w:eastAsia="Calibri"/>
          <w:bCs/>
          <w:sz w:val="28"/>
          <w:szCs w:val="28"/>
        </w:rPr>
        <w:t>Федеральный закон от 13.07.2015 № 218-ФЗ «О государственной регистрации недвижимости»;</w:t>
      </w:r>
    </w:p>
    <w:p w:rsidR="00C74516" w:rsidRPr="008D66E4" w:rsidRDefault="00C74516" w:rsidP="00C74516">
      <w:pPr>
        <w:autoSpaceDE w:val="0"/>
        <w:autoSpaceDN w:val="0"/>
        <w:adjustRightInd w:val="0"/>
        <w:ind w:firstLine="540"/>
        <w:jc w:val="both"/>
        <w:rPr>
          <w:rFonts w:eastAsia="Calibri"/>
          <w:bCs/>
          <w:sz w:val="28"/>
          <w:szCs w:val="28"/>
        </w:rPr>
      </w:pPr>
      <w:r w:rsidRPr="008D66E4">
        <w:rPr>
          <w:sz w:val="28"/>
          <w:szCs w:val="28"/>
        </w:rPr>
        <w:tab/>
        <w:t>Федеральный закон от 06.10.2003 года № 131-ФЗ «Об общих принципах организации местного самоуправления в Российской Федерации»;</w:t>
      </w:r>
    </w:p>
    <w:p w:rsidR="00C74516" w:rsidRPr="008D66E4" w:rsidRDefault="00C74516" w:rsidP="00C74516">
      <w:pPr>
        <w:autoSpaceDE w:val="0"/>
        <w:autoSpaceDN w:val="0"/>
        <w:adjustRightInd w:val="0"/>
        <w:ind w:firstLine="540"/>
        <w:jc w:val="both"/>
        <w:rPr>
          <w:sz w:val="28"/>
          <w:szCs w:val="28"/>
        </w:rPr>
      </w:pPr>
      <w:r w:rsidRPr="008D66E4">
        <w:rPr>
          <w:rFonts w:eastAsia="Calibri"/>
          <w:bCs/>
          <w:sz w:val="28"/>
          <w:szCs w:val="28"/>
        </w:rPr>
        <w:tab/>
        <w:t xml:space="preserve">Федеральный </w:t>
      </w:r>
      <w:hyperlink r:id="rId199" w:history="1">
        <w:r w:rsidRPr="008D66E4">
          <w:rPr>
            <w:rFonts w:eastAsia="Calibri"/>
            <w:bCs/>
            <w:sz w:val="28"/>
            <w:szCs w:val="28"/>
          </w:rPr>
          <w:t>закон</w:t>
        </w:r>
      </w:hyperlink>
      <w:r w:rsidRPr="008D66E4">
        <w:rPr>
          <w:rFonts w:eastAsia="Calibri"/>
          <w:bCs/>
          <w:sz w:val="28"/>
          <w:szCs w:val="28"/>
        </w:rPr>
        <w:t xml:space="preserve"> от 27.07.2010 № 210-ФЗ «Об организации предоставления государственных и муниципальных услуг»;</w:t>
      </w:r>
      <w:r w:rsidRPr="008D66E4">
        <w:rPr>
          <w:sz w:val="28"/>
          <w:szCs w:val="28"/>
        </w:rPr>
        <w:t xml:space="preserve"> </w:t>
      </w:r>
    </w:p>
    <w:p w:rsidR="00C74516" w:rsidRPr="008D66E4" w:rsidRDefault="00C74516" w:rsidP="00C74516">
      <w:pPr>
        <w:pStyle w:val="ConsPlusNormal"/>
        <w:ind w:firstLine="540"/>
        <w:rPr>
          <w:rFonts w:ascii="Times New Roman" w:eastAsia="Calibri" w:hAnsi="Times New Roman" w:cs="Times New Roman"/>
          <w:sz w:val="28"/>
          <w:szCs w:val="28"/>
        </w:rPr>
      </w:pPr>
      <w:r w:rsidRPr="008D66E4">
        <w:rPr>
          <w:rFonts w:ascii="Times New Roman" w:hAnsi="Times New Roman" w:cs="Times New Roman"/>
          <w:sz w:val="28"/>
          <w:szCs w:val="28"/>
        </w:rPr>
        <w:tab/>
        <w:t xml:space="preserve">Федеральный закон от </w:t>
      </w:r>
      <w:r w:rsidRPr="008D66E4">
        <w:rPr>
          <w:rFonts w:ascii="Times New Roman" w:eastAsia="Calibri" w:hAnsi="Times New Roman" w:cs="Times New Roman"/>
          <w:sz w:val="28"/>
          <w:szCs w:val="28"/>
        </w:rPr>
        <w:t xml:space="preserve">01.12.2014 № 419-ФЗ «О внесении изменений </w:t>
      </w:r>
      <w:r w:rsidRPr="008D66E4">
        <w:rPr>
          <w:rFonts w:ascii="Times New Roman" w:eastAsia="Calibri"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8D66E4" w:rsidRDefault="00C74516" w:rsidP="00C74516">
      <w:pPr>
        <w:pStyle w:val="ConsPlusNormal"/>
        <w:rPr>
          <w:rFonts w:ascii="Times New Roman" w:eastAsia="Calibri" w:hAnsi="Times New Roman" w:cs="Times New Roman"/>
          <w:sz w:val="28"/>
          <w:szCs w:val="28"/>
        </w:rPr>
      </w:pPr>
      <w:r w:rsidRPr="008D66E4">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p>
    <w:p w:rsidR="00C74516" w:rsidRPr="008D66E4" w:rsidRDefault="00C74516" w:rsidP="00C74516">
      <w:pPr>
        <w:pStyle w:val="ConsPlusNormal"/>
        <w:rPr>
          <w:rFonts w:ascii="Times New Roman" w:hAnsi="Times New Roman" w:cs="Times New Roman"/>
          <w:sz w:val="28"/>
          <w:szCs w:val="28"/>
        </w:rPr>
      </w:pPr>
      <w:r w:rsidRPr="008D66E4">
        <w:rPr>
          <w:rFonts w:ascii="Times New Roman" w:hAnsi="Times New Roman" w:cs="Times New Roman"/>
          <w:sz w:val="28"/>
          <w:szCs w:val="28"/>
        </w:rPr>
        <w:t xml:space="preserve">Федеральный закон от 6 апреля 2011 года № 63-ФЗ «Об электронной </w:t>
      </w:r>
      <w:r w:rsidRPr="008D66E4">
        <w:rPr>
          <w:rFonts w:ascii="Times New Roman" w:hAnsi="Times New Roman" w:cs="Times New Roman"/>
          <w:sz w:val="28"/>
          <w:szCs w:val="28"/>
        </w:rPr>
        <w:lastRenderedPageBreak/>
        <w:t>подписи»;</w:t>
      </w:r>
    </w:p>
    <w:p w:rsidR="00C74516" w:rsidRPr="008D66E4" w:rsidRDefault="00C74516" w:rsidP="00C74516">
      <w:pPr>
        <w:autoSpaceDE w:val="0"/>
        <w:autoSpaceDN w:val="0"/>
        <w:adjustRightInd w:val="0"/>
        <w:ind w:firstLine="709"/>
        <w:jc w:val="both"/>
        <w:rPr>
          <w:sz w:val="28"/>
          <w:szCs w:val="28"/>
        </w:rPr>
      </w:pPr>
      <w:r w:rsidRPr="008D66E4">
        <w:rPr>
          <w:sz w:val="28"/>
          <w:szCs w:val="28"/>
        </w:rPr>
        <w:t>Федеральный закон от 27.07.2006 № 152-ФЗ «О персональных данных»;</w:t>
      </w:r>
    </w:p>
    <w:p w:rsidR="00C74516" w:rsidRPr="008D66E4" w:rsidRDefault="00C74516" w:rsidP="00C74516">
      <w:pPr>
        <w:autoSpaceDE w:val="0"/>
        <w:autoSpaceDN w:val="0"/>
        <w:adjustRightInd w:val="0"/>
        <w:ind w:firstLine="709"/>
        <w:jc w:val="both"/>
        <w:rPr>
          <w:rFonts w:eastAsia="Calibri"/>
          <w:sz w:val="28"/>
          <w:szCs w:val="28"/>
        </w:rPr>
      </w:pPr>
      <w:r w:rsidRPr="008D66E4">
        <w:rPr>
          <w:rFonts w:eastAsia="Calibri"/>
          <w:sz w:val="28"/>
          <w:szCs w:val="28"/>
        </w:rPr>
        <w:t>областной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 xml:space="preserve">постановление Правительства Ленинградской области от 22.03.2012 </w:t>
      </w:r>
      <w:r w:rsidRPr="008D66E4">
        <w:rPr>
          <w:rFonts w:ascii="Times New Roman" w:hAnsi="Times New Roman" w:cs="Times New Roman"/>
          <w:sz w:val="28"/>
          <w:szCs w:val="28"/>
        </w:rPr>
        <w:br/>
        <w:t>№ 83 «Об утверждении Региональных нормативов градостроительного проектирования Ленинградской области»;</w:t>
      </w:r>
    </w:p>
    <w:p w:rsidR="00C74516" w:rsidRPr="008D66E4" w:rsidRDefault="00C74516" w:rsidP="00C74516">
      <w:pPr>
        <w:autoSpaceDE w:val="0"/>
        <w:autoSpaceDN w:val="0"/>
        <w:adjustRightInd w:val="0"/>
        <w:ind w:firstLine="709"/>
        <w:jc w:val="both"/>
        <w:rPr>
          <w:sz w:val="28"/>
          <w:szCs w:val="28"/>
        </w:rPr>
      </w:pPr>
      <w:r w:rsidRPr="008D66E4">
        <w:rPr>
          <w:rFonts w:eastAsia="Calibri"/>
          <w:sz w:val="28"/>
          <w:szCs w:val="28"/>
        </w:rPr>
        <w:t xml:space="preserve">постановление Правительства Ленинградской области от 26.08.2015 </w:t>
      </w:r>
      <w:r w:rsidRPr="008D66E4">
        <w:rPr>
          <w:rFonts w:eastAsia="Calibri"/>
          <w:sz w:val="28"/>
          <w:szCs w:val="28"/>
        </w:rPr>
        <w:br/>
        <w:t xml:space="preserve">№ 335 «Об утверждении Порядка определения размера платы за увеличение площади земельных участков, находящихся в частной собственности, </w:t>
      </w:r>
      <w:r w:rsidRPr="008D66E4">
        <w:rPr>
          <w:rFonts w:eastAsia="Calibri"/>
          <w:sz w:val="28"/>
          <w:szCs w:val="28"/>
        </w:rPr>
        <w:b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Pr="008D66E4">
        <w:rPr>
          <w:rFonts w:eastAsia="Calibri"/>
          <w:sz w:val="28"/>
          <w:szCs w:val="28"/>
        </w:rPr>
        <w:br/>
        <w:t>не разграничена, расположенных на территории Ленинградской области»;</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4516" w:rsidRPr="008D66E4" w:rsidRDefault="00C74516" w:rsidP="00C74516">
      <w:pPr>
        <w:pStyle w:val="ConsPlusNormal"/>
        <w:ind w:firstLine="709"/>
        <w:rPr>
          <w:rFonts w:ascii="Times New Roman" w:hAnsi="Times New Roman" w:cs="Times New Roman"/>
          <w:sz w:val="28"/>
          <w:szCs w:val="28"/>
        </w:rPr>
      </w:pPr>
      <w:r w:rsidRPr="008D66E4">
        <w:rPr>
          <w:rFonts w:ascii="Times New Roman" w:hAnsi="Times New Roman" w:cs="Times New Roman"/>
          <w:sz w:val="28"/>
          <w:szCs w:val="28"/>
        </w:rPr>
        <w:t>правила землепользования и застройки территории муниципального образования,</w:t>
      </w:r>
    </w:p>
    <w:p w:rsidR="00C74516" w:rsidRPr="008D66E4" w:rsidRDefault="00C74516" w:rsidP="00C74516">
      <w:pPr>
        <w:pStyle w:val="1"/>
        <w:numPr>
          <w:ilvl w:val="0"/>
          <w:numId w:val="0"/>
        </w:numPr>
        <w:tabs>
          <w:tab w:val="left" w:pos="708"/>
        </w:tabs>
        <w:spacing w:before="0" w:after="0"/>
        <w:ind w:right="-1" w:firstLine="709"/>
        <w:rPr>
          <w:sz w:val="28"/>
          <w:szCs w:val="28"/>
        </w:rPr>
      </w:pPr>
      <w:r w:rsidRPr="008D66E4">
        <w:rPr>
          <w:sz w:val="28"/>
          <w:szCs w:val="28"/>
        </w:rPr>
        <w:t>СНиПы, региональные нормативы;</w:t>
      </w:r>
    </w:p>
    <w:p w:rsidR="00C74516" w:rsidRDefault="00C74516" w:rsidP="00C74516">
      <w:pPr>
        <w:widowControl w:val="0"/>
        <w:autoSpaceDE w:val="0"/>
        <w:autoSpaceDN w:val="0"/>
        <w:adjustRightInd w:val="0"/>
        <w:ind w:firstLine="709"/>
        <w:jc w:val="both"/>
        <w:rPr>
          <w:sz w:val="28"/>
          <w:szCs w:val="28"/>
        </w:rPr>
      </w:pPr>
      <w:r w:rsidRPr="008D66E4">
        <w:rPr>
          <w:sz w:val="28"/>
          <w:szCs w:val="28"/>
        </w:rPr>
        <w:t>нормативные правовые акты органа местного самоуправления</w:t>
      </w:r>
      <w:r>
        <w:rPr>
          <w:sz w:val="28"/>
          <w:szCs w:val="28"/>
        </w:rPr>
        <w:t>.</w:t>
      </w:r>
    </w:p>
    <w:p w:rsidR="00C74516" w:rsidRDefault="00C74516" w:rsidP="00C74516">
      <w:pPr>
        <w:autoSpaceDE w:val="0"/>
        <w:autoSpaceDN w:val="0"/>
        <w:adjustRightInd w:val="0"/>
        <w:ind w:firstLine="709"/>
        <w:jc w:val="both"/>
        <w:rPr>
          <w:sz w:val="28"/>
          <w:szCs w:val="28"/>
        </w:rPr>
      </w:pPr>
      <w:r w:rsidRPr="00774B0F">
        <w:rPr>
          <w:sz w:val="28"/>
          <w:szCs w:val="28"/>
        </w:rPr>
        <w:t>2.7. Перечень документов, необходимых для предоставления муниципальной услуги:</w:t>
      </w:r>
    </w:p>
    <w:p w:rsidR="00C74516" w:rsidRDefault="00C74516" w:rsidP="00C74516">
      <w:pPr>
        <w:autoSpaceDE w:val="0"/>
        <w:autoSpaceDN w:val="0"/>
        <w:adjustRightInd w:val="0"/>
        <w:ind w:firstLine="709"/>
        <w:jc w:val="both"/>
        <w:rPr>
          <w:sz w:val="28"/>
          <w:szCs w:val="28"/>
        </w:rPr>
      </w:pPr>
      <w:r>
        <w:rPr>
          <w:sz w:val="28"/>
          <w:szCs w:val="28"/>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(доверенности), подтверждающего полномочия представителя заявителя действовать от его имени при обращении за предоставлением муниципальной услуги; копия доверенности приобщается к заявлению</w:t>
      </w:r>
    </w:p>
    <w:p w:rsidR="00C74516" w:rsidRPr="003477C0"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2.7.1. Заявление </w:t>
      </w:r>
      <w:r w:rsidRPr="003477C0">
        <w:rPr>
          <w:rFonts w:ascii="Times New Roman" w:hAnsi="Times New Roman" w:cs="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(далее - заявление).</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lastRenderedPageBreak/>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4516" w:rsidRPr="00421ECF" w:rsidRDefault="00C74516" w:rsidP="00C74516">
      <w:pPr>
        <w:pStyle w:val="ConsPlusNormal"/>
        <w:ind w:firstLine="709"/>
        <w:rPr>
          <w:rFonts w:ascii="Times New Roman" w:hAnsi="Times New Roman" w:cs="Times New Roman"/>
          <w:sz w:val="28"/>
          <w:szCs w:val="28"/>
        </w:rPr>
      </w:pPr>
      <w:r>
        <w:rPr>
          <w:rFonts w:ascii="Times New Roman" w:hAnsi="Times New Roman" w:cs="Times New Roman"/>
          <w:sz w:val="28"/>
          <w:szCs w:val="28"/>
        </w:rPr>
        <w:t>4) реквизиты утверждё</w:t>
      </w:r>
      <w:r w:rsidRPr="00421ECF">
        <w:rPr>
          <w:rFonts w:ascii="Times New Roman" w:hAnsi="Times New Roman" w:cs="Times New Roman"/>
          <w:sz w:val="28"/>
          <w:szCs w:val="28"/>
        </w:rPr>
        <w:t>нного проекта межевания территории, если перераспределение земельных участков планируется осуществить в соответствии с данным проектом;</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Pr>
          <w:rFonts w:ascii="Times New Roman" w:hAnsi="Times New Roman" w:cs="Times New Roman"/>
          <w:sz w:val="28"/>
          <w:szCs w:val="28"/>
        </w:rPr>
        <w:br/>
      </w:r>
      <w:r w:rsidRPr="00421ECF">
        <w:rPr>
          <w:rFonts w:ascii="Times New Roman" w:hAnsi="Times New Roman" w:cs="Times New Roman"/>
          <w:sz w:val="28"/>
          <w:szCs w:val="28"/>
        </w:rPr>
        <w:t>с заявителем.</w:t>
      </w:r>
    </w:p>
    <w:p w:rsidR="00C74516" w:rsidRDefault="00C74516" w:rsidP="00C74516">
      <w:pPr>
        <w:ind w:firstLine="708"/>
        <w:jc w:val="both"/>
        <w:rPr>
          <w:sz w:val="28"/>
          <w:szCs w:val="28"/>
        </w:rPr>
      </w:pPr>
      <w:r w:rsidRPr="00421ECF">
        <w:rPr>
          <w:sz w:val="28"/>
          <w:szCs w:val="28"/>
        </w:rPr>
        <w:t>Типовая форма заявления приведена в приложении № 3 к настоящему Административному регламенту</w:t>
      </w:r>
      <w:r>
        <w:rPr>
          <w:sz w:val="28"/>
          <w:szCs w:val="28"/>
        </w:rPr>
        <w:t>.</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2) </w:t>
      </w:r>
      <w:r>
        <w:rPr>
          <w:rFonts w:ascii="Times New Roman" w:hAnsi="Times New Roman" w:cs="Times New Roman"/>
          <w:sz w:val="28"/>
          <w:szCs w:val="28"/>
        </w:rPr>
        <w:t xml:space="preserve">утверждённая </w:t>
      </w:r>
      <w:r w:rsidRPr="00421ECF">
        <w:rPr>
          <w:rFonts w:ascii="Times New Roman" w:hAnsi="Times New Roman" w:cs="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Pr>
          <w:rFonts w:ascii="Times New Roman" w:hAnsi="Times New Roman" w:cs="Times New Roman"/>
          <w:sz w:val="28"/>
          <w:szCs w:val="28"/>
        </w:rPr>
        <w:br/>
      </w:r>
      <w:r w:rsidRPr="00421ECF">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и копия документа;</w:t>
      </w:r>
    </w:p>
    <w:p w:rsidR="00C74516" w:rsidRPr="00421ECF"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4516" w:rsidRDefault="00C74516" w:rsidP="00C74516">
      <w:pPr>
        <w:pStyle w:val="ConsPlusNormal"/>
        <w:ind w:firstLine="709"/>
        <w:rPr>
          <w:rFonts w:ascii="Times New Roman" w:hAnsi="Times New Roman" w:cs="Times New Roman"/>
          <w:sz w:val="28"/>
          <w:szCs w:val="28"/>
        </w:rPr>
      </w:pPr>
      <w:r w:rsidRPr="00421ECF">
        <w:rPr>
          <w:rFonts w:ascii="Times New Roman" w:hAnsi="Times New Roman" w:cs="Times New Roman"/>
          <w:sz w:val="28"/>
          <w:szCs w:val="28"/>
        </w:rPr>
        <w:t>5)</w:t>
      </w:r>
      <w:r>
        <w:rPr>
          <w:rFonts w:ascii="Times New Roman" w:hAnsi="Times New Roman" w:cs="Times New Roman"/>
          <w:sz w:val="28"/>
          <w:szCs w:val="28"/>
        </w:rPr>
        <w:t xml:space="preserve"> </w:t>
      </w:r>
      <w:r w:rsidRPr="00421ECF">
        <w:rPr>
          <w:rFonts w:ascii="Times New Roman" w:hAnsi="Times New Roman" w:cs="Times New Roman"/>
          <w:sz w:val="28"/>
          <w:szCs w:val="28"/>
        </w:rPr>
        <w:t>документ, подтверждающий личность заявителя и копия документа.</w:t>
      </w:r>
    </w:p>
    <w:p w:rsidR="00C74516" w:rsidRPr="00E77E8D" w:rsidRDefault="00C74516" w:rsidP="00C74516">
      <w:pPr>
        <w:pStyle w:val="ConsPlusNormal"/>
        <w:ind w:firstLine="709"/>
        <w:rPr>
          <w:rFonts w:ascii="Times New Roman" w:hAnsi="Times New Roman" w:cs="Times New Roman"/>
          <w:sz w:val="28"/>
          <w:szCs w:val="28"/>
        </w:rPr>
      </w:pPr>
      <w:r w:rsidRPr="00E77E8D">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74516" w:rsidRPr="00E77E8D" w:rsidRDefault="00C74516" w:rsidP="00C74516">
      <w:pPr>
        <w:autoSpaceDE w:val="0"/>
        <w:autoSpaceDN w:val="0"/>
        <w:adjustRightInd w:val="0"/>
        <w:ind w:firstLine="709"/>
        <w:jc w:val="both"/>
        <w:rPr>
          <w:sz w:val="28"/>
          <w:szCs w:val="28"/>
        </w:rPr>
      </w:pPr>
      <w:r w:rsidRPr="00E77E8D">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74516" w:rsidRDefault="00C74516" w:rsidP="00C74516">
      <w:pPr>
        <w:autoSpaceDE w:val="0"/>
        <w:autoSpaceDN w:val="0"/>
        <w:adjustRightInd w:val="0"/>
        <w:ind w:firstLine="709"/>
        <w:jc w:val="both"/>
        <w:rPr>
          <w:sz w:val="28"/>
          <w:szCs w:val="28"/>
        </w:rPr>
      </w:pPr>
      <w:r>
        <w:rPr>
          <w:sz w:val="28"/>
          <w:szCs w:val="28"/>
        </w:rPr>
        <w:t xml:space="preserve">- </w:t>
      </w:r>
      <w:r w:rsidRPr="00E77E8D">
        <w:rPr>
          <w:sz w:val="28"/>
          <w:szCs w:val="28"/>
        </w:rPr>
        <w:t>копия свидетельства о государственной регистрации юридического лица (для юридических лиц) или выписка из государственных реестров о юридическом л</w:t>
      </w:r>
      <w:r>
        <w:rPr>
          <w:sz w:val="28"/>
          <w:szCs w:val="28"/>
        </w:rPr>
        <w:t>ице, являющемся заявителем;</w:t>
      </w:r>
    </w:p>
    <w:p w:rsidR="00C74516" w:rsidRDefault="00C74516" w:rsidP="00C74516">
      <w:pPr>
        <w:autoSpaceDE w:val="0"/>
        <w:autoSpaceDN w:val="0"/>
        <w:adjustRightInd w:val="0"/>
        <w:ind w:firstLine="709"/>
        <w:jc w:val="both"/>
        <w:rPr>
          <w:sz w:val="28"/>
          <w:szCs w:val="28"/>
        </w:rPr>
      </w:pPr>
      <w:r>
        <w:rPr>
          <w:sz w:val="28"/>
          <w:szCs w:val="28"/>
        </w:rPr>
        <w:lastRenderedPageBreak/>
        <w:t>- выписка из ЕГРН о правах на земельный участок, принадлежащий заявителю;</w:t>
      </w:r>
    </w:p>
    <w:p w:rsidR="00C74516" w:rsidRDefault="00C74516" w:rsidP="00C74516">
      <w:pPr>
        <w:autoSpaceDE w:val="0"/>
        <w:autoSpaceDN w:val="0"/>
        <w:adjustRightInd w:val="0"/>
        <w:ind w:firstLine="709"/>
        <w:jc w:val="both"/>
        <w:rPr>
          <w:sz w:val="28"/>
          <w:szCs w:val="28"/>
        </w:rPr>
      </w:pPr>
      <w:r>
        <w:rPr>
          <w:sz w:val="28"/>
          <w:szCs w:val="28"/>
        </w:rPr>
        <w:t>- выписка из ЕГРН об объекте недвижимости: об образованном в результате перераспределения земельном участке;</w:t>
      </w:r>
    </w:p>
    <w:p w:rsidR="00C74516" w:rsidRPr="00E77E8D" w:rsidRDefault="00C74516" w:rsidP="00C74516">
      <w:pPr>
        <w:autoSpaceDE w:val="0"/>
        <w:autoSpaceDN w:val="0"/>
        <w:adjustRightInd w:val="0"/>
        <w:ind w:firstLine="709"/>
        <w:jc w:val="both"/>
        <w:rPr>
          <w:sz w:val="28"/>
          <w:szCs w:val="28"/>
        </w:rPr>
      </w:pPr>
      <w:r>
        <w:rPr>
          <w:sz w:val="28"/>
          <w:szCs w:val="28"/>
        </w:rPr>
        <w:t>- выписка из ЕГРН об объекте недвижимости: о земельном участке, принадлежащем заявителю.</w:t>
      </w:r>
    </w:p>
    <w:p w:rsidR="00C74516" w:rsidRDefault="00C74516" w:rsidP="00C74516">
      <w:pPr>
        <w:pStyle w:val="ConsPlusNormal"/>
        <w:ind w:firstLine="709"/>
        <w:rPr>
          <w:rFonts w:ascii="Times New Roman" w:eastAsia="Calibri" w:hAnsi="Times New Roman" w:cs="Times New Roman"/>
          <w:sz w:val="28"/>
          <w:szCs w:val="28"/>
          <w:lang w:eastAsia="en-US"/>
        </w:rPr>
      </w:pPr>
      <w:r>
        <w:rPr>
          <w:rFonts w:ascii="Times New Roman" w:hAnsi="Times New Roman" w:cs="Times New Roman"/>
          <w:sz w:val="28"/>
          <w:szCs w:val="28"/>
        </w:rPr>
        <w:t>2.10. З</w:t>
      </w:r>
      <w:r w:rsidRPr="00E77E8D">
        <w:rPr>
          <w:rFonts w:ascii="Times New Roman" w:eastAsia="Calibri" w:hAnsi="Times New Roman" w:cs="Times New Roman"/>
          <w:sz w:val="28"/>
          <w:szCs w:val="28"/>
          <w:lang w:eastAsia="en-US"/>
        </w:rPr>
        <w:t xml:space="preserve">аявитель вправе по собственной инициативе представить документы, указанные в п. 2.9 настоящего Административного регламента </w:t>
      </w:r>
      <w:r w:rsidRPr="00E77E8D">
        <w:rPr>
          <w:rFonts w:ascii="Times New Roman" w:eastAsia="Calibri" w:hAnsi="Times New Roman" w:cs="Times New Roman"/>
          <w:sz w:val="28"/>
          <w:szCs w:val="28"/>
          <w:lang w:eastAsia="en-US"/>
        </w:rPr>
        <w:br/>
        <w:t xml:space="preserve">и пп. 1) п. </w:t>
      </w:r>
      <w:r w:rsidRPr="00E77E8D">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E77E8D">
        <w:rPr>
          <w:rFonts w:ascii="Times New Roman" w:eastAsia="Calibri" w:hAnsi="Times New Roman" w:cs="Times New Roman"/>
          <w:sz w:val="28"/>
          <w:szCs w:val="28"/>
          <w:lang w:eastAsia="en-US"/>
        </w:rPr>
        <w:t>.</w:t>
      </w:r>
    </w:p>
    <w:p w:rsidR="00C74516" w:rsidRDefault="00C74516" w:rsidP="00C74516">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2.11. Заявители направляют документы в орган местного самоуправления почтой</w:t>
      </w:r>
      <w:r>
        <w:rPr>
          <w:rFonts w:ascii="Times New Roman" w:hAnsi="Times New Roman" w:cs="Times New Roman"/>
          <w:sz w:val="28"/>
          <w:szCs w:val="28"/>
        </w:rPr>
        <w:t>,</w:t>
      </w:r>
      <w:r w:rsidRPr="00333BB4">
        <w:rPr>
          <w:rFonts w:ascii="Times New Roman" w:hAnsi="Times New Roman" w:cs="Times New Roman"/>
          <w:sz w:val="28"/>
          <w:szCs w:val="28"/>
        </w:rPr>
        <w:t xml:space="preserve"> либо лично подают в </w:t>
      </w:r>
      <w:r>
        <w:rPr>
          <w:rFonts w:ascii="Times New Roman" w:hAnsi="Times New Roman" w:cs="Times New Roman"/>
          <w:sz w:val="28"/>
          <w:szCs w:val="28"/>
        </w:rPr>
        <w:t>окно – приема выдачи документов</w:t>
      </w:r>
      <w:r w:rsidRPr="00333BB4">
        <w:rPr>
          <w:rFonts w:ascii="Times New Roman" w:hAnsi="Times New Roman" w:cs="Times New Roman"/>
          <w:sz w:val="28"/>
          <w:szCs w:val="28"/>
        </w:rPr>
        <w:t>, также заявители могут подать документы, при наличии вступившего в силу соглашения</w:t>
      </w:r>
      <w:r>
        <w:rPr>
          <w:rFonts w:ascii="Times New Roman" w:hAnsi="Times New Roman" w:cs="Times New Roman"/>
          <w:sz w:val="28"/>
          <w:szCs w:val="28"/>
        </w:rPr>
        <w:t xml:space="preserve"> </w:t>
      </w:r>
      <w:r w:rsidRPr="00333BB4">
        <w:rPr>
          <w:rFonts w:ascii="Times New Roman" w:hAnsi="Times New Roman" w:cs="Times New Roman"/>
          <w:sz w:val="28"/>
          <w:szCs w:val="28"/>
        </w:rPr>
        <w:t>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p>
    <w:p w:rsidR="00C74516" w:rsidRPr="00333BB4" w:rsidRDefault="00C74516" w:rsidP="00C74516">
      <w:pPr>
        <w:autoSpaceDE w:val="0"/>
        <w:autoSpaceDN w:val="0"/>
        <w:adjustRightInd w:val="0"/>
        <w:ind w:firstLine="709"/>
        <w:jc w:val="both"/>
        <w:rPr>
          <w:sz w:val="28"/>
          <w:szCs w:val="28"/>
        </w:rPr>
      </w:pPr>
      <w:r w:rsidRPr="00333BB4">
        <w:rPr>
          <w:sz w:val="28"/>
          <w:szCs w:val="28"/>
        </w:rPr>
        <w:t>2.12. Основанием для отказа в приеме документов, необходимых для предоставления муниципальной услуги, является:</w:t>
      </w:r>
    </w:p>
    <w:p w:rsidR="00C74516" w:rsidRPr="00333BB4" w:rsidRDefault="00C74516" w:rsidP="00C74516">
      <w:pPr>
        <w:autoSpaceDE w:val="0"/>
        <w:autoSpaceDN w:val="0"/>
        <w:adjustRightInd w:val="0"/>
        <w:ind w:firstLine="709"/>
        <w:jc w:val="both"/>
        <w:rPr>
          <w:sz w:val="28"/>
          <w:szCs w:val="28"/>
        </w:rPr>
      </w:pPr>
      <w:r w:rsidRPr="00333BB4">
        <w:rPr>
          <w:sz w:val="28"/>
          <w:szCs w:val="28"/>
        </w:rPr>
        <w:t>-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C74516" w:rsidRPr="00333BB4" w:rsidRDefault="00C74516" w:rsidP="00C74516">
      <w:pPr>
        <w:autoSpaceDE w:val="0"/>
        <w:autoSpaceDN w:val="0"/>
        <w:adjustRightInd w:val="0"/>
        <w:ind w:firstLine="709"/>
        <w:jc w:val="both"/>
        <w:rPr>
          <w:sz w:val="28"/>
          <w:szCs w:val="28"/>
        </w:rPr>
      </w:pPr>
      <w:r w:rsidRPr="00333BB4">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C74516" w:rsidRPr="00333BB4" w:rsidRDefault="00C74516" w:rsidP="00C74516">
      <w:pPr>
        <w:autoSpaceDE w:val="0"/>
        <w:autoSpaceDN w:val="0"/>
        <w:adjustRightInd w:val="0"/>
        <w:ind w:firstLine="709"/>
        <w:jc w:val="both"/>
        <w:rPr>
          <w:sz w:val="28"/>
          <w:szCs w:val="28"/>
        </w:rPr>
      </w:pPr>
      <w:r w:rsidRPr="00333BB4">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333BB4" w:rsidRDefault="00C74516" w:rsidP="00C74516">
      <w:pPr>
        <w:autoSpaceDE w:val="0"/>
        <w:autoSpaceDN w:val="0"/>
        <w:adjustRightInd w:val="0"/>
        <w:ind w:firstLine="709"/>
        <w:jc w:val="both"/>
        <w:rPr>
          <w:sz w:val="28"/>
          <w:szCs w:val="28"/>
        </w:rPr>
      </w:pPr>
      <w:r w:rsidRPr="00333BB4">
        <w:rPr>
          <w:sz w:val="28"/>
          <w:szCs w:val="28"/>
        </w:rPr>
        <w:t>- текст заявления не поддается прочтению;</w:t>
      </w:r>
    </w:p>
    <w:p w:rsidR="00C74516" w:rsidRDefault="00C74516" w:rsidP="00C74516">
      <w:pPr>
        <w:pStyle w:val="ConsPlusNormal"/>
        <w:ind w:firstLine="709"/>
        <w:rPr>
          <w:rFonts w:ascii="Times New Roman" w:hAnsi="Times New Roman" w:cs="Times New Roman"/>
          <w:sz w:val="28"/>
          <w:szCs w:val="28"/>
        </w:rPr>
      </w:pPr>
      <w:r w:rsidRPr="00333BB4">
        <w:rPr>
          <w:rFonts w:ascii="Times New Roman" w:hAnsi="Times New Roman" w:cs="Times New Roman"/>
          <w:sz w:val="28"/>
          <w:szCs w:val="28"/>
        </w:rPr>
        <w:t>- отсутствует цели использования, не определены размеры и месторасположение земельного участка, а также испрашиваемое право</w:t>
      </w:r>
      <w:r>
        <w:rPr>
          <w:rFonts w:ascii="Times New Roman" w:hAnsi="Times New Roman" w:cs="Times New Roman"/>
          <w:sz w:val="28"/>
          <w:szCs w:val="28"/>
        </w:rPr>
        <w:t>.</w:t>
      </w:r>
    </w:p>
    <w:p w:rsidR="00C74516" w:rsidRPr="00333BB4" w:rsidRDefault="00C74516" w:rsidP="00C74516">
      <w:pPr>
        <w:widowControl w:val="0"/>
        <w:autoSpaceDE w:val="0"/>
        <w:autoSpaceDN w:val="0"/>
        <w:adjustRightInd w:val="0"/>
        <w:ind w:firstLine="709"/>
        <w:jc w:val="both"/>
        <w:rPr>
          <w:sz w:val="28"/>
          <w:szCs w:val="28"/>
        </w:rPr>
      </w:pPr>
      <w:r w:rsidRPr="00333BB4">
        <w:rPr>
          <w:sz w:val="28"/>
          <w:szCs w:val="28"/>
        </w:rPr>
        <w:t>2.13. Представленные документы не должны содержать подчисток, приписок, зачеркнутых слов и иных неоговоренных исправлений.</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 xml:space="preserve">Заявитель вправе отозвать свое заявление на любой стадии рассмотрения, согласования или подготовки документа, обратившись </w:t>
      </w:r>
      <w:r w:rsidRPr="00333BB4">
        <w:rPr>
          <w:sz w:val="28"/>
          <w:szCs w:val="28"/>
        </w:rPr>
        <w:br/>
        <w:t>с соответствующим заявлением в орган принявший документы.</w:t>
      </w:r>
    </w:p>
    <w:p w:rsidR="00C74516" w:rsidRPr="00333BB4" w:rsidRDefault="00C74516" w:rsidP="00C74516">
      <w:pPr>
        <w:widowControl w:val="0"/>
        <w:autoSpaceDE w:val="0"/>
        <w:autoSpaceDN w:val="0"/>
        <w:adjustRightInd w:val="0"/>
        <w:ind w:firstLine="709"/>
        <w:jc w:val="both"/>
        <w:textAlignment w:val="baseline"/>
        <w:rPr>
          <w:sz w:val="28"/>
          <w:szCs w:val="28"/>
        </w:rPr>
      </w:pPr>
      <w:r w:rsidRPr="00333BB4">
        <w:rPr>
          <w:sz w:val="28"/>
          <w:szCs w:val="28"/>
        </w:rPr>
        <w:t>Не может быть отказано заявителю в приеме дополнительных документов при наличии намерения их сдать.</w:t>
      </w:r>
    </w:p>
    <w:p w:rsidR="00C74516" w:rsidRPr="00971564" w:rsidRDefault="00C74516" w:rsidP="00C74516">
      <w:pPr>
        <w:widowControl w:val="0"/>
        <w:autoSpaceDE w:val="0"/>
        <w:autoSpaceDN w:val="0"/>
        <w:adjustRightInd w:val="0"/>
        <w:ind w:firstLine="709"/>
        <w:jc w:val="both"/>
        <w:textAlignment w:val="baseline"/>
        <w:rPr>
          <w:sz w:val="28"/>
          <w:szCs w:val="28"/>
        </w:rPr>
      </w:pPr>
      <w:r w:rsidRPr="00971564">
        <w:rPr>
          <w:sz w:val="28"/>
          <w:szCs w:val="28"/>
        </w:rPr>
        <w:t>2.14. Основания для отказа в предоставлении муниципальной услуги являются:</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lastRenderedPageBreak/>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2) не представлено в письменной форме согласие лиц, указанных </w:t>
      </w:r>
      <w:r w:rsidRPr="00207663">
        <w:rPr>
          <w:rFonts w:ascii="Times New Roman" w:hAnsi="Times New Roman" w:cs="Times New Roman"/>
          <w:sz w:val="28"/>
          <w:szCs w:val="28"/>
        </w:rPr>
        <w:b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w:t>
      </w:r>
      <w:r>
        <w:rPr>
          <w:rFonts w:ascii="Times New Roman" w:hAnsi="Times New Roman" w:cs="Times New Roman"/>
          <w:sz w:val="28"/>
          <w:szCs w:val="28"/>
        </w:rPr>
        <w:t>ие, сооружение, объект незавершё</w:t>
      </w:r>
      <w:r w:rsidRPr="00207663">
        <w:rPr>
          <w:rFonts w:ascii="Times New Roman" w:hAnsi="Times New Roman" w:cs="Times New Roman"/>
          <w:sz w:val="28"/>
          <w:szCs w:val="28"/>
        </w:rPr>
        <w:t xml:space="preserve">нного строительства, находящиеся в государственной или муниципальной собственности, </w:t>
      </w:r>
      <w:r w:rsidRPr="00207663">
        <w:rPr>
          <w:rFonts w:ascii="Times New Roman" w:hAnsi="Times New Roman" w:cs="Times New Roman"/>
          <w:sz w:val="28"/>
          <w:szCs w:val="28"/>
        </w:rPr>
        <w:br/>
        <w:t>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w:t>
      </w:r>
      <w:r>
        <w:rPr>
          <w:rFonts w:ascii="Times New Roman" w:hAnsi="Times New Roman" w:cs="Times New Roman"/>
          <w:sz w:val="28"/>
          <w:szCs w:val="28"/>
        </w:rPr>
        <w:t xml:space="preserve"> сервитута, или объекта, размещё</w:t>
      </w:r>
      <w:r w:rsidRPr="00207663">
        <w:rPr>
          <w:rFonts w:ascii="Times New Roman" w:hAnsi="Times New Roman" w:cs="Times New Roman"/>
          <w:sz w:val="28"/>
          <w:szCs w:val="28"/>
        </w:rPr>
        <w:t>нного в соответствии с пунктом 3 статьи 39.36 Земельного кодекса Российской Федерации;</w:t>
      </w:r>
    </w:p>
    <w:p w:rsidR="00C74516"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r>
        <w:rPr>
          <w:rFonts w:ascii="Times New Roman" w:hAnsi="Times New Roman" w:cs="Times New Roman"/>
          <w:sz w:val="28"/>
          <w:szCs w:val="28"/>
        </w:rPr>
        <w:t xml:space="preserve">, за исключением случаев, если такое перераспределение осуществляется в соответствии с проектом межевания территории с земельными участками, казанными в подпункте 7 пункта 5 статьи 27 Земельного кодекса Российской Федерации;  </w:t>
      </w:r>
    </w:p>
    <w:p w:rsidR="00C74516" w:rsidRPr="00207663" w:rsidRDefault="00C74516" w:rsidP="00C74516">
      <w:pPr>
        <w:pStyle w:val="ConsPlusNormal"/>
        <w:ind w:firstLine="708"/>
        <w:rPr>
          <w:rFonts w:ascii="Times New Roman" w:hAnsi="Times New Roman" w:cs="Times New Roman"/>
          <w:sz w:val="28"/>
          <w:szCs w:val="28"/>
        </w:rPr>
      </w:pPr>
      <w:r w:rsidRPr="00207663">
        <w:rPr>
          <w:rFonts w:ascii="Times New Roman" w:hAnsi="Times New Roman" w:cs="Times New Roman"/>
          <w:sz w:val="28"/>
          <w:szCs w:val="28"/>
        </w:rPr>
        <w:t>5)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w:t>
      </w:r>
      <w:r w:rsidRPr="00207663">
        <w:rPr>
          <w:rFonts w:ascii="Times New Roman" w:hAnsi="Times New Roman" w:cs="Times New Roman"/>
          <w:sz w:val="28"/>
          <w:szCs w:val="28"/>
        </w:rPr>
        <w:br/>
        <w:t xml:space="preserve">с пунктом 19 статьи 39.11 Земельного кодекса Российской Федерации, либо </w:t>
      </w:r>
      <w:r w:rsidRPr="00207663">
        <w:rPr>
          <w:rFonts w:ascii="Times New Roman" w:hAnsi="Times New Roman" w:cs="Times New Roman"/>
          <w:sz w:val="28"/>
          <w:szCs w:val="28"/>
        </w:rPr>
        <w:br/>
        <w:t>в отношении такого земельного участка принято решение о предварительном согласовании его предоставления, срок действия которого не истек;</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7)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 xml:space="preserve">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w:t>
      </w:r>
      <w:r w:rsidRPr="00207663">
        <w:rPr>
          <w:rFonts w:ascii="Times New Roman" w:hAnsi="Times New Roman" w:cs="Times New Roman"/>
          <w:sz w:val="28"/>
          <w:szCs w:val="28"/>
        </w:rPr>
        <w:lastRenderedPageBreak/>
        <w:t>принято решение об отказе в этом предварительном согласовании или этом предоставлении;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9) образование земельного участка или земельных</w:t>
      </w:r>
      <w:r>
        <w:rPr>
          <w:rFonts w:ascii="Times New Roman" w:hAnsi="Times New Roman" w:cs="Times New Roman"/>
          <w:sz w:val="28"/>
          <w:szCs w:val="28"/>
        </w:rPr>
        <w:t xml:space="preserve"> участков предусматривается путё</w:t>
      </w:r>
      <w:r w:rsidRPr="00207663">
        <w:rPr>
          <w:rFonts w:ascii="Times New Roman" w:hAnsi="Times New Roman" w:cs="Times New Roman"/>
          <w:sz w:val="28"/>
          <w:szCs w:val="28"/>
        </w:rPr>
        <w:t>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w:t>
      </w:r>
      <w:r>
        <w:rPr>
          <w:rFonts w:ascii="Times New Roman" w:hAnsi="Times New Roman" w:cs="Times New Roman"/>
          <w:sz w:val="28"/>
          <w:szCs w:val="28"/>
        </w:rPr>
        <w:t>ебований, предусмотренных статьё</w:t>
      </w:r>
      <w:r w:rsidRPr="00207663">
        <w:rPr>
          <w:rFonts w:ascii="Times New Roman" w:hAnsi="Times New Roman" w:cs="Times New Roman"/>
          <w:sz w:val="28"/>
          <w:szCs w:val="28"/>
        </w:rPr>
        <w:t xml:space="preserve">й 11.9 Земельного кодекса Российской Федерации, </w:t>
      </w:r>
      <w:r w:rsidRPr="00207663">
        <w:rPr>
          <w:rFonts w:ascii="Times New Roman" w:hAnsi="Times New Roman" w:cs="Times New Roman"/>
          <w:sz w:val="28"/>
          <w:szCs w:val="28"/>
        </w:rPr>
        <w:br/>
        <w:t xml:space="preserve">за исключением случаев перераспределения земельных участков </w:t>
      </w:r>
      <w:r w:rsidRPr="00207663">
        <w:rPr>
          <w:rFonts w:ascii="Times New Roman" w:hAnsi="Times New Roman" w:cs="Times New Roman"/>
          <w:sz w:val="28"/>
          <w:szCs w:val="28"/>
        </w:rPr>
        <w:br/>
        <w:t>в соответствии с подпунктами 1 и 4 пункта 1 статьи 39.28 Земельного кодекса 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4516" w:rsidRPr="00207663" w:rsidRDefault="00C74516" w:rsidP="00C74516">
      <w:pPr>
        <w:autoSpaceDE w:val="0"/>
        <w:autoSpaceDN w:val="0"/>
        <w:adjustRightInd w:val="0"/>
        <w:ind w:firstLine="709"/>
        <w:jc w:val="both"/>
        <w:rPr>
          <w:sz w:val="28"/>
          <w:szCs w:val="28"/>
        </w:rPr>
      </w:pPr>
      <w:r w:rsidRPr="00207663">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Pr="00207663">
        <w:rPr>
          <w:sz w:val="28"/>
          <w:szCs w:val="28"/>
        </w:rPr>
        <w:br/>
      </w:r>
      <w:r>
        <w:rPr>
          <w:sz w:val="28"/>
          <w:szCs w:val="28"/>
        </w:rPr>
        <w:t>в отношении которой утверждё</w:t>
      </w:r>
      <w:r w:rsidRPr="00207663">
        <w:rPr>
          <w:sz w:val="28"/>
          <w:szCs w:val="28"/>
        </w:rPr>
        <w:t>н проект межевания территории.</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2.14.1. Основания для приостановления муниципальной услуги отсутствуют.</w:t>
      </w:r>
    </w:p>
    <w:p w:rsidR="00C74516" w:rsidRPr="00207663" w:rsidRDefault="00C74516" w:rsidP="00C74516">
      <w:pPr>
        <w:pStyle w:val="ConsPlusNormal"/>
        <w:ind w:firstLine="709"/>
        <w:rPr>
          <w:rFonts w:ascii="Times New Roman" w:hAnsi="Times New Roman" w:cs="Times New Roman"/>
          <w:sz w:val="28"/>
          <w:szCs w:val="28"/>
        </w:rPr>
      </w:pPr>
      <w:r w:rsidRPr="00207663">
        <w:rPr>
          <w:rFonts w:ascii="Times New Roman" w:hAnsi="Times New Roman" w:cs="Times New Roman"/>
          <w:sz w:val="28"/>
          <w:szCs w:val="28"/>
        </w:rPr>
        <w:t>2.14.2. В течение 10</w:t>
      </w:r>
      <w:r>
        <w:rPr>
          <w:rFonts w:ascii="Times New Roman" w:hAnsi="Times New Roman" w:cs="Times New Roman"/>
          <w:sz w:val="28"/>
          <w:szCs w:val="28"/>
        </w:rPr>
        <w:t xml:space="preserve"> рабочих</w:t>
      </w:r>
      <w:r w:rsidRPr="00207663">
        <w:rPr>
          <w:rFonts w:ascii="Times New Roman" w:hAnsi="Times New Roman" w:cs="Times New Roman"/>
          <w:sz w:val="28"/>
          <w:szCs w:val="28"/>
        </w:rPr>
        <w:t xml:space="preserve">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C74516" w:rsidRDefault="00C74516" w:rsidP="00C74516">
      <w:pPr>
        <w:autoSpaceDE w:val="0"/>
        <w:autoSpaceDN w:val="0"/>
        <w:adjustRightInd w:val="0"/>
        <w:ind w:firstLine="709"/>
        <w:jc w:val="both"/>
        <w:rPr>
          <w:sz w:val="28"/>
          <w:szCs w:val="28"/>
        </w:rPr>
      </w:pPr>
      <w:r w:rsidRPr="00207663">
        <w:rPr>
          <w:sz w:val="28"/>
          <w:szCs w:val="28"/>
        </w:rPr>
        <w:t>2.15. Предоставление муниципальной услуги является бесплатным для заявителей.</w:t>
      </w:r>
    </w:p>
    <w:p w:rsidR="00C74516" w:rsidRDefault="00C74516" w:rsidP="00C74516">
      <w:pPr>
        <w:autoSpaceDE w:val="0"/>
        <w:autoSpaceDN w:val="0"/>
        <w:adjustRightInd w:val="0"/>
        <w:ind w:firstLine="709"/>
        <w:jc w:val="both"/>
        <w:rPr>
          <w:sz w:val="28"/>
          <w:szCs w:val="28"/>
        </w:rPr>
      </w:pPr>
      <w:r>
        <w:rPr>
          <w:sz w:val="28"/>
          <w:szCs w:val="28"/>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расположенных на территории Ленинградской области рассчитывается по формуле, в соответствии с постановлением Правительства </w:t>
      </w:r>
      <w:r w:rsidRPr="0050516D">
        <w:rPr>
          <w:sz w:val="28"/>
          <w:szCs w:val="28"/>
        </w:rPr>
        <w:t>Ленинградской области от 26.08.2015 № 335</w:t>
      </w:r>
      <w:r>
        <w:rPr>
          <w:sz w:val="28"/>
          <w:szCs w:val="28"/>
        </w:rPr>
        <w:t>.</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 Плата по соглашению о перераспределении земельных участков вносится в течение 10 банковских дней с даты заключения Соглашения</w:t>
      </w:r>
      <w:r>
        <w:rPr>
          <w:sz w:val="28"/>
          <w:szCs w:val="28"/>
        </w:rPr>
        <w:t>.</w:t>
      </w:r>
    </w:p>
    <w:p w:rsidR="00C74516" w:rsidRPr="00207663" w:rsidRDefault="00C74516" w:rsidP="00C74516">
      <w:pPr>
        <w:autoSpaceDE w:val="0"/>
        <w:autoSpaceDN w:val="0"/>
        <w:adjustRightInd w:val="0"/>
        <w:ind w:firstLine="709"/>
        <w:jc w:val="both"/>
        <w:rPr>
          <w:sz w:val="28"/>
          <w:szCs w:val="28"/>
        </w:rPr>
      </w:pPr>
      <w:r w:rsidRPr="00207663">
        <w:rPr>
          <w:sz w:val="28"/>
          <w:szCs w:val="28"/>
        </w:rPr>
        <w:lastRenderedPageBreak/>
        <w:t>2.16. Срок ожидания в очереди при подаче заявления о предоставлении муниципальной услуги - 15 минут.</w:t>
      </w:r>
    </w:p>
    <w:p w:rsidR="00C74516" w:rsidRPr="00207663" w:rsidRDefault="00C74516" w:rsidP="00C74516">
      <w:pPr>
        <w:autoSpaceDE w:val="0"/>
        <w:autoSpaceDN w:val="0"/>
        <w:adjustRightInd w:val="0"/>
        <w:ind w:firstLine="709"/>
        <w:jc w:val="both"/>
        <w:rPr>
          <w:sz w:val="28"/>
          <w:szCs w:val="28"/>
        </w:rPr>
      </w:pPr>
      <w:r w:rsidRPr="00207663">
        <w:rPr>
          <w:sz w:val="28"/>
          <w:szCs w:val="28"/>
        </w:rPr>
        <w:t>2.17. Срок ожидания в очереди при получении результата предоставления муниципальной услуги - 15 минут.</w:t>
      </w:r>
    </w:p>
    <w:p w:rsidR="00C74516" w:rsidRPr="00207663" w:rsidRDefault="00C74516" w:rsidP="00C74516">
      <w:pPr>
        <w:autoSpaceDE w:val="0"/>
        <w:autoSpaceDN w:val="0"/>
        <w:adjustRightInd w:val="0"/>
        <w:ind w:firstLine="709"/>
        <w:jc w:val="both"/>
        <w:rPr>
          <w:sz w:val="28"/>
          <w:szCs w:val="28"/>
        </w:rPr>
      </w:pPr>
      <w:r w:rsidRPr="00207663">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74516" w:rsidRPr="0050516D" w:rsidRDefault="00C74516" w:rsidP="00C74516">
      <w:pPr>
        <w:autoSpaceDE w:val="0"/>
        <w:autoSpaceDN w:val="0"/>
        <w:adjustRightInd w:val="0"/>
        <w:ind w:firstLine="709"/>
        <w:jc w:val="both"/>
        <w:rPr>
          <w:sz w:val="28"/>
          <w:szCs w:val="28"/>
        </w:rPr>
      </w:pPr>
      <w:r w:rsidRPr="0050516D">
        <w:rPr>
          <w:sz w:val="28"/>
          <w:szCs w:val="28"/>
        </w:rPr>
        <w:t>2.19. Срок регистрации запроса (заявления) Заявителя о предоставлении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 в случае личного обращения заявителя заявление регистрируется в день обращения;</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 в случае поступления документов по почте заявление регистрируется </w:t>
      </w:r>
      <w:r w:rsidRPr="0050516D">
        <w:rPr>
          <w:sz w:val="28"/>
          <w:szCs w:val="28"/>
        </w:rPr>
        <w:br/>
        <w:t>в день поступления.</w:t>
      </w:r>
    </w:p>
    <w:p w:rsidR="00C74516" w:rsidRPr="0050516D" w:rsidRDefault="00C74516" w:rsidP="00C74516">
      <w:pPr>
        <w:autoSpaceDE w:val="0"/>
        <w:autoSpaceDN w:val="0"/>
        <w:adjustRightInd w:val="0"/>
        <w:ind w:firstLine="540"/>
        <w:jc w:val="both"/>
        <w:rPr>
          <w:sz w:val="28"/>
          <w:szCs w:val="28"/>
        </w:rPr>
      </w:pPr>
      <w:r w:rsidRPr="0050516D">
        <w:rPr>
          <w:sz w:val="28"/>
          <w:szCs w:val="28"/>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74516" w:rsidRPr="006822D2" w:rsidRDefault="00C74516" w:rsidP="00C74516">
      <w:pPr>
        <w:pStyle w:val="afa"/>
        <w:spacing w:after="0"/>
        <w:ind w:left="20" w:right="20" w:firstLine="700"/>
        <w:rPr>
          <w:sz w:val="28"/>
          <w:szCs w:val="28"/>
        </w:rPr>
      </w:pPr>
      <w:r w:rsidRPr="0050516D">
        <w:rPr>
          <w:rStyle w:val="1c"/>
          <w:color w:val="000000"/>
          <w:sz w:val="28"/>
          <w:szCs w:val="28"/>
        </w:rPr>
        <w:t>Наличие на территории, прилегающей</w:t>
      </w:r>
      <w:r w:rsidRPr="006822D2">
        <w:rPr>
          <w:rStyle w:val="1c"/>
          <w:color w:val="000000"/>
          <w:sz w:val="28"/>
          <w:szCs w:val="28"/>
        </w:rPr>
        <w:t xml:space="preserve">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Pr>
          <w:rStyle w:val="1c"/>
          <w:color w:val="000000"/>
          <w:sz w:val="28"/>
          <w:szCs w:val="28"/>
        </w:rPr>
        <w:br/>
      </w:r>
      <w:r w:rsidRPr="006822D2">
        <w:rPr>
          <w:rStyle w:val="1c"/>
          <w:color w:val="000000"/>
          <w:sz w:val="28"/>
          <w:szCs w:val="28"/>
        </w:rPr>
        <w:t>в помещение инвалидам.</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74516" w:rsidRPr="006822D2" w:rsidRDefault="00C74516" w:rsidP="00C74516">
      <w:pPr>
        <w:pStyle w:val="afa"/>
        <w:spacing w:after="0"/>
        <w:ind w:left="20" w:right="20" w:firstLine="740"/>
        <w:rPr>
          <w:sz w:val="28"/>
          <w:szCs w:val="28"/>
        </w:rPr>
      </w:pPr>
      <w:r w:rsidRPr="006822D2">
        <w:rPr>
          <w:rStyle w:val="1c"/>
          <w:color w:val="000000"/>
          <w:sz w:val="28"/>
          <w:szCs w:val="28"/>
        </w:rPr>
        <w:t xml:space="preserve">Наличие визуальной, текстовой и мультимедийной информации </w:t>
      </w:r>
      <w:r>
        <w:rPr>
          <w:rStyle w:val="1c"/>
          <w:color w:val="000000"/>
          <w:sz w:val="28"/>
          <w:szCs w:val="28"/>
        </w:rPr>
        <w:br/>
      </w:r>
      <w:r w:rsidRPr="006822D2">
        <w:rPr>
          <w:rStyle w:val="1c"/>
          <w:color w:val="000000"/>
          <w:sz w:val="28"/>
          <w:szCs w:val="28"/>
        </w:rPr>
        <w:t>о порядке предоставления муниципальных услуг, знаков, выполненных рельефно-точечным шрифтом Брайля.</w:t>
      </w:r>
    </w:p>
    <w:p w:rsidR="00C74516" w:rsidRPr="006822D2" w:rsidRDefault="00C74516" w:rsidP="00C74516">
      <w:pPr>
        <w:pStyle w:val="afa"/>
        <w:spacing w:after="0"/>
        <w:ind w:left="20" w:right="20" w:firstLine="700"/>
        <w:rPr>
          <w:rStyle w:val="1c"/>
          <w:color w:val="000000"/>
          <w:sz w:val="28"/>
          <w:szCs w:val="28"/>
        </w:rPr>
      </w:pPr>
      <w:r w:rsidRPr="006822D2">
        <w:rPr>
          <w:rStyle w:val="1c"/>
          <w:color w:val="000000"/>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4516" w:rsidRPr="006822D2" w:rsidRDefault="00C74516" w:rsidP="00C74516">
      <w:pPr>
        <w:pStyle w:val="afa"/>
        <w:spacing w:after="0"/>
        <w:ind w:right="20" w:firstLine="709"/>
        <w:rPr>
          <w:sz w:val="28"/>
          <w:szCs w:val="28"/>
        </w:rPr>
      </w:pPr>
      <w:r w:rsidRPr="006822D2">
        <w:rPr>
          <w:rStyle w:val="1c"/>
          <w:color w:val="000000"/>
          <w:sz w:val="28"/>
          <w:szCs w:val="28"/>
        </w:rPr>
        <w:t xml:space="preserve">Характеристики помещений приема и выдачи документов в части </w:t>
      </w:r>
      <w:r w:rsidRPr="006822D2">
        <w:rPr>
          <w:rStyle w:val="1c"/>
          <w:color w:val="000000"/>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6822D2" w:rsidRDefault="00C74516" w:rsidP="00C74516">
      <w:pPr>
        <w:pStyle w:val="afa"/>
        <w:spacing w:after="0"/>
        <w:ind w:right="20" w:firstLine="709"/>
        <w:rPr>
          <w:sz w:val="28"/>
          <w:szCs w:val="28"/>
        </w:rPr>
      </w:pPr>
      <w:r w:rsidRPr="006822D2">
        <w:rPr>
          <w:rStyle w:val="1c"/>
          <w:color w:val="000000"/>
          <w:sz w:val="28"/>
          <w:szCs w:val="28"/>
        </w:rPr>
        <w:t>Помещения приема и выдачи документов должны предусматривать места для ожидания, информирования и приема заявителей.</w:t>
      </w:r>
    </w:p>
    <w:p w:rsidR="00C74516" w:rsidRDefault="00C74516" w:rsidP="00C74516">
      <w:pPr>
        <w:pStyle w:val="ConsPlusNormal"/>
        <w:ind w:firstLine="709"/>
        <w:rPr>
          <w:rStyle w:val="1c"/>
          <w:color w:val="000000"/>
          <w:sz w:val="28"/>
          <w:szCs w:val="28"/>
        </w:rPr>
      </w:pPr>
      <w:r w:rsidRPr="006822D2">
        <w:rPr>
          <w:rStyle w:val="1c"/>
          <w:color w:val="000000"/>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Pr>
          <w:rStyle w:val="1c"/>
          <w:color w:val="000000"/>
          <w:sz w:val="28"/>
          <w:szCs w:val="28"/>
        </w:rPr>
        <w:t>.</w:t>
      </w:r>
    </w:p>
    <w:p w:rsidR="00C74516" w:rsidRPr="006822D2" w:rsidRDefault="00C74516" w:rsidP="00C74516">
      <w:pPr>
        <w:pStyle w:val="afa"/>
        <w:spacing w:after="0"/>
        <w:ind w:right="20" w:firstLine="709"/>
        <w:rPr>
          <w:sz w:val="28"/>
          <w:szCs w:val="28"/>
        </w:rPr>
      </w:pPr>
      <w:r w:rsidRPr="006822D2">
        <w:rPr>
          <w:sz w:val="28"/>
          <w:szCs w:val="28"/>
        </w:rPr>
        <w:t>2.21. Информационные стенды должны располагаться в помещении Администрации, МФЦ и содержать следующую информацию:</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rsidR="00C74516" w:rsidRPr="006822D2"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основания отказа в предоставлении муниципальной услуги;</w:t>
      </w:r>
    </w:p>
    <w:p w:rsidR="00C74516" w:rsidRPr="003C7774" w:rsidRDefault="00C74516" w:rsidP="00C74516">
      <w:pPr>
        <w:pStyle w:val="ConsPlusNormal"/>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rsidR="00C74516" w:rsidRPr="003C7774" w:rsidRDefault="00C74516" w:rsidP="00C74516">
      <w:pPr>
        <w:pStyle w:val="ConsPlusNormal"/>
        <w:ind w:firstLine="540"/>
        <w:rPr>
          <w:rFonts w:ascii="Times New Roman" w:hAnsi="Times New Roman" w:cs="Times New Roman"/>
          <w:sz w:val="28"/>
          <w:szCs w:val="28"/>
        </w:rPr>
      </w:pPr>
      <w:r w:rsidRPr="003C7774">
        <w:rPr>
          <w:rFonts w:ascii="Times New Roman" w:hAnsi="Times New Roman" w:cs="Times New Roman"/>
          <w:sz w:val="28"/>
          <w:szCs w:val="28"/>
        </w:rPr>
        <w:t>-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C74516" w:rsidRPr="0050516D" w:rsidRDefault="00C74516" w:rsidP="00C74516">
      <w:pPr>
        <w:autoSpaceDE w:val="0"/>
        <w:autoSpaceDN w:val="0"/>
        <w:adjustRightInd w:val="0"/>
        <w:ind w:firstLine="709"/>
        <w:jc w:val="both"/>
        <w:rPr>
          <w:sz w:val="28"/>
          <w:szCs w:val="28"/>
        </w:rPr>
      </w:pPr>
      <w:r w:rsidRPr="0050516D">
        <w:rPr>
          <w:sz w:val="28"/>
          <w:szCs w:val="28"/>
        </w:rPr>
        <w:t>2.22. Показатели доступности и качества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2.22.1. Показатели доступности общие, применимые в отношении всех заявителей:</w:t>
      </w:r>
    </w:p>
    <w:p w:rsidR="00C74516" w:rsidRPr="0050516D" w:rsidRDefault="00C74516" w:rsidP="00C74516">
      <w:pPr>
        <w:autoSpaceDE w:val="0"/>
        <w:autoSpaceDN w:val="0"/>
        <w:adjustRightInd w:val="0"/>
        <w:ind w:firstLine="709"/>
        <w:jc w:val="both"/>
        <w:rPr>
          <w:sz w:val="28"/>
          <w:szCs w:val="28"/>
        </w:rPr>
      </w:pPr>
      <w:r w:rsidRPr="0050516D">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rsidR="00C74516" w:rsidRPr="0050516D" w:rsidRDefault="00C74516" w:rsidP="00C74516">
      <w:pPr>
        <w:autoSpaceDE w:val="0"/>
        <w:autoSpaceDN w:val="0"/>
        <w:adjustRightInd w:val="0"/>
        <w:ind w:firstLine="709"/>
        <w:jc w:val="both"/>
        <w:rPr>
          <w:sz w:val="28"/>
          <w:szCs w:val="28"/>
        </w:rPr>
      </w:pPr>
      <w:r w:rsidRPr="0050516D">
        <w:rPr>
          <w:sz w:val="28"/>
          <w:szCs w:val="28"/>
        </w:rPr>
        <w:t>2) предоставление муниципальной услуги в соответствии со стандартом предоставления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3) вежливое (корректное) обращение сотрудников органа местного самоуправления с заявителями;</w:t>
      </w:r>
    </w:p>
    <w:p w:rsidR="00C74516" w:rsidRPr="0050516D" w:rsidRDefault="00C74516" w:rsidP="00C74516">
      <w:pPr>
        <w:autoSpaceDE w:val="0"/>
        <w:autoSpaceDN w:val="0"/>
        <w:adjustRightInd w:val="0"/>
        <w:ind w:firstLine="709"/>
        <w:jc w:val="both"/>
        <w:rPr>
          <w:sz w:val="28"/>
          <w:szCs w:val="28"/>
        </w:rPr>
      </w:pPr>
      <w:r w:rsidRPr="0050516D">
        <w:rPr>
          <w:sz w:val="28"/>
          <w:szCs w:val="28"/>
        </w:rPr>
        <w:t xml:space="preserve">4) обеспечение информирования (консультирования) заявителей по вопросам, предусмотренным </w:t>
      </w:r>
      <w:hyperlink w:anchor="Par338" w:history="1">
        <w:r w:rsidRPr="0050516D">
          <w:rPr>
            <w:sz w:val="28"/>
            <w:szCs w:val="28"/>
          </w:rPr>
          <w:t>пунктом 2.23</w:t>
        </w:r>
      </w:hyperlink>
      <w:r w:rsidRPr="0050516D">
        <w:rPr>
          <w:sz w:val="28"/>
          <w:szCs w:val="28"/>
        </w:rPr>
        <w:t xml:space="preserve"> настоящего Административного регламента;</w:t>
      </w:r>
    </w:p>
    <w:p w:rsidR="00C74516" w:rsidRPr="0050516D" w:rsidRDefault="00C74516" w:rsidP="00C74516">
      <w:pPr>
        <w:autoSpaceDE w:val="0"/>
        <w:autoSpaceDN w:val="0"/>
        <w:adjustRightInd w:val="0"/>
        <w:ind w:firstLine="709"/>
        <w:jc w:val="both"/>
        <w:rPr>
          <w:sz w:val="28"/>
          <w:szCs w:val="28"/>
        </w:rPr>
      </w:pPr>
      <w:r w:rsidRPr="0050516D">
        <w:rPr>
          <w:sz w:val="28"/>
          <w:szCs w:val="28"/>
        </w:rPr>
        <w:lastRenderedPageBreak/>
        <w:t>5) наличие полной, актуальной и достоверной информации о порядке предоставления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6) возможность досудебного (внесудебного) рассмотрения жалоб (претензий) в процессе получения муниципальной услуги.</w:t>
      </w:r>
    </w:p>
    <w:p w:rsidR="00C74516" w:rsidRPr="0050516D" w:rsidRDefault="00C74516" w:rsidP="00C74516">
      <w:pPr>
        <w:autoSpaceDE w:val="0"/>
        <w:autoSpaceDN w:val="0"/>
        <w:adjustRightInd w:val="0"/>
        <w:ind w:firstLine="709"/>
        <w:jc w:val="both"/>
        <w:rPr>
          <w:sz w:val="28"/>
          <w:szCs w:val="28"/>
        </w:rPr>
      </w:pPr>
      <w:r w:rsidRPr="0050516D">
        <w:rPr>
          <w:sz w:val="28"/>
          <w:szCs w:val="28"/>
        </w:rPr>
        <w:t>2.22.2. Показатели доступности специальные, применимые в отношении инвалидов заявителей:</w:t>
      </w:r>
    </w:p>
    <w:p w:rsidR="00C74516" w:rsidRPr="0050516D" w:rsidRDefault="00C74516" w:rsidP="00C74516">
      <w:pPr>
        <w:autoSpaceDE w:val="0"/>
        <w:autoSpaceDN w:val="0"/>
        <w:adjustRightInd w:val="0"/>
        <w:ind w:firstLine="709"/>
        <w:jc w:val="both"/>
        <w:rPr>
          <w:sz w:val="28"/>
          <w:szCs w:val="28"/>
        </w:rPr>
      </w:pPr>
      <w:r w:rsidRPr="0050516D">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rsidR="00C74516" w:rsidRPr="0050516D" w:rsidRDefault="00C74516" w:rsidP="00D05826">
      <w:pPr>
        <w:pStyle w:val="1d"/>
        <w:numPr>
          <w:ilvl w:val="0"/>
          <w:numId w:val="25"/>
        </w:numPr>
        <w:shd w:val="clear" w:color="auto" w:fill="auto"/>
        <w:tabs>
          <w:tab w:val="left" w:pos="1143"/>
        </w:tabs>
        <w:spacing w:line="240" w:lineRule="auto"/>
        <w:ind w:left="1159" w:right="20" w:hanging="450"/>
        <w:rPr>
          <w:sz w:val="28"/>
          <w:szCs w:val="28"/>
        </w:rPr>
      </w:pPr>
      <w:r w:rsidRPr="0050516D">
        <w:rPr>
          <w:color w:val="000000"/>
          <w:sz w:val="28"/>
          <w:szCs w:val="28"/>
        </w:rPr>
        <w:t>обеспечение беспрепятственного доступа инвалидов к помещениям, в которых предоставляется муниципальная услуга;</w:t>
      </w:r>
    </w:p>
    <w:p w:rsidR="00C74516" w:rsidRPr="0050516D" w:rsidRDefault="00C74516" w:rsidP="00D05826">
      <w:pPr>
        <w:pStyle w:val="1d"/>
        <w:numPr>
          <w:ilvl w:val="0"/>
          <w:numId w:val="25"/>
        </w:numPr>
        <w:shd w:val="clear" w:color="auto" w:fill="auto"/>
        <w:tabs>
          <w:tab w:val="left" w:pos="1110"/>
        </w:tabs>
        <w:spacing w:line="240" w:lineRule="auto"/>
        <w:ind w:left="1159" w:right="20" w:hanging="450"/>
        <w:rPr>
          <w:sz w:val="28"/>
          <w:szCs w:val="28"/>
        </w:rPr>
      </w:pPr>
      <w:r w:rsidRPr="0050516D">
        <w:rPr>
          <w:color w:val="000000"/>
          <w:sz w:val="28"/>
          <w:szCs w:val="28"/>
        </w:rPr>
        <w:t xml:space="preserve">получение для инвалидов в доступной форме информации </w:t>
      </w:r>
      <w:r w:rsidRPr="0050516D">
        <w:rPr>
          <w:color w:val="000000"/>
          <w:sz w:val="28"/>
          <w:szCs w:val="28"/>
        </w:rPr>
        <w:b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50516D" w:rsidRDefault="00C74516" w:rsidP="00D05826">
      <w:pPr>
        <w:pStyle w:val="1d"/>
        <w:numPr>
          <w:ilvl w:val="0"/>
          <w:numId w:val="25"/>
        </w:numPr>
        <w:shd w:val="clear" w:color="auto" w:fill="auto"/>
        <w:tabs>
          <w:tab w:val="left" w:pos="1038"/>
        </w:tabs>
        <w:spacing w:line="240" w:lineRule="auto"/>
        <w:ind w:left="1159" w:right="20" w:hanging="450"/>
        <w:rPr>
          <w:sz w:val="28"/>
          <w:szCs w:val="28"/>
        </w:rPr>
      </w:pPr>
      <w:r w:rsidRPr="0050516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74516" w:rsidRPr="0050516D" w:rsidRDefault="00C74516" w:rsidP="00C74516">
      <w:pPr>
        <w:pStyle w:val="1d"/>
        <w:shd w:val="clear" w:color="auto" w:fill="auto"/>
        <w:tabs>
          <w:tab w:val="left" w:pos="1134"/>
        </w:tabs>
        <w:spacing w:line="240" w:lineRule="auto"/>
        <w:ind w:left="20"/>
        <w:rPr>
          <w:sz w:val="28"/>
          <w:szCs w:val="28"/>
        </w:rPr>
      </w:pPr>
      <w:r w:rsidRPr="0050516D">
        <w:rPr>
          <w:color w:val="000000"/>
          <w:sz w:val="28"/>
          <w:szCs w:val="28"/>
        </w:rPr>
        <w:t>2.22.3. Показатели качества муниципальной услуги:</w:t>
      </w:r>
    </w:p>
    <w:p w:rsidR="00C74516" w:rsidRPr="0050516D" w:rsidRDefault="00C74516" w:rsidP="00D05826">
      <w:pPr>
        <w:pStyle w:val="1d"/>
        <w:numPr>
          <w:ilvl w:val="0"/>
          <w:numId w:val="26"/>
        </w:numPr>
        <w:shd w:val="clear" w:color="auto" w:fill="auto"/>
        <w:tabs>
          <w:tab w:val="left" w:pos="1018"/>
          <w:tab w:val="left" w:pos="1134"/>
        </w:tabs>
        <w:spacing w:line="240" w:lineRule="auto"/>
        <w:ind w:left="1800" w:hanging="360"/>
        <w:rPr>
          <w:sz w:val="28"/>
          <w:szCs w:val="28"/>
        </w:rPr>
      </w:pPr>
      <w:r w:rsidRPr="0050516D">
        <w:rPr>
          <w:color w:val="000000"/>
          <w:sz w:val="28"/>
          <w:szCs w:val="28"/>
        </w:rPr>
        <w:t>соблюдение срока предоставления муниципальной услуги;</w:t>
      </w:r>
    </w:p>
    <w:p w:rsidR="00C74516" w:rsidRPr="0050516D" w:rsidRDefault="00C74516" w:rsidP="00D05826">
      <w:pPr>
        <w:pStyle w:val="1d"/>
        <w:numPr>
          <w:ilvl w:val="0"/>
          <w:numId w:val="26"/>
        </w:numPr>
        <w:shd w:val="clear" w:color="auto" w:fill="auto"/>
        <w:tabs>
          <w:tab w:val="left" w:pos="1047"/>
          <w:tab w:val="left" w:pos="1134"/>
        </w:tabs>
        <w:spacing w:line="240" w:lineRule="auto"/>
        <w:ind w:left="1800" w:hanging="360"/>
        <w:rPr>
          <w:sz w:val="28"/>
          <w:szCs w:val="28"/>
        </w:rPr>
      </w:pPr>
      <w:r w:rsidRPr="0050516D">
        <w:rPr>
          <w:color w:val="000000"/>
          <w:sz w:val="28"/>
          <w:szCs w:val="28"/>
        </w:rPr>
        <w:t>соблюдение требований стандарта предоставления муниципальной услуги;</w:t>
      </w:r>
    </w:p>
    <w:p w:rsidR="00C74516" w:rsidRPr="0050516D" w:rsidRDefault="00C74516" w:rsidP="00D05826">
      <w:pPr>
        <w:pStyle w:val="1d"/>
        <w:numPr>
          <w:ilvl w:val="0"/>
          <w:numId w:val="26"/>
        </w:numPr>
        <w:shd w:val="clear" w:color="auto" w:fill="auto"/>
        <w:tabs>
          <w:tab w:val="left" w:pos="1134"/>
          <w:tab w:val="left" w:pos="1210"/>
        </w:tabs>
        <w:spacing w:line="240" w:lineRule="auto"/>
        <w:ind w:left="1800" w:right="20" w:hanging="360"/>
        <w:rPr>
          <w:sz w:val="28"/>
          <w:szCs w:val="28"/>
        </w:rPr>
      </w:pPr>
      <w:r w:rsidRPr="0050516D">
        <w:rPr>
          <w:color w:val="000000"/>
          <w:sz w:val="28"/>
          <w:szCs w:val="28"/>
        </w:rPr>
        <w:t>удовлетворенность заявителя профессионализмом должностных лиц органа местного самоуправления, МФЦ при предоставлении услуги;</w:t>
      </w:r>
    </w:p>
    <w:p w:rsidR="00C74516" w:rsidRPr="0050516D" w:rsidRDefault="00C74516" w:rsidP="00D05826">
      <w:pPr>
        <w:pStyle w:val="1d"/>
        <w:numPr>
          <w:ilvl w:val="0"/>
          <w:numId w:val="26"/>
        </w:numPr>
        <w:shd w:val="clear" w:color="auto" w:fill="auto"/>
        <w:tabs>
          <w:tab w:val="left" w:pos="1066"/>
          <w:tab w:val="left" w:pos="1134"/>
        </w:tabs>
        <w:spacing w:line="240" w:lineRule="auto"/>
        <w:ind w:left="1800" w:right="20" w:hanging="360"/>
        <w:rPr>
          <w:sz w:val="28"/>
          <w:szCs w:val="28"/>
        </w:rPr>
      </w:pPr>
      <w:r w:rsidRPr="0050516D">
        <w:rPr>
          <w:color w:val="000000"/>
          <w:sz w:val="28"/>
          <w:szCs w:val="28"/>
        </w:rPr>
        <w:t>соблюдение времени ожидания в очереди при подаче запроса и получении результата;</w:t>
      </w:r>
    </w:p>
    <w:p w:rsidR="00C74516" w:rsidRPr="0050516D" w:rsidRDefault="00C74516" w:rsidP="00D05826">
      <w:pPr>
        <w:pStyle w:val="1d"/>
        <w:numPr>
          <w:ilvl w:val="0"/>
          <w:numId w:val="26"/>
        </w:numPr>
        <w:shd w:val="clear" w:color="auto" w:fill="auto"/>
        <w:tabs>
          <w:tab w:val="left" w:pos="1047"/>
          <w:tab w:val="left" w:pos="1134"/>
        </w:tabs>
        <w:spacing w:line="240" w:lineRule="auto"/>
        <w:ind w:left="1800" w:right="20" w:hanging="360"/>
        <w:rPr>
          <w:sz w:val="28"/>
          <w:szCs w:val="28"/>
        </w:rPr>
      </w:pPr>
      <w:r w:rsidRPr="0050516D">
        <w:rPr>
          <w:color w:val="000000"/>
          <w:sz w:val="28"/>
          <w:szCs w:val="28"/>
        </w:rPr>
        <w:t xml:space="preserve">осуществление не более одного взаимодействия заявителя </w:t>
      </w:r>
      <w:r w:rsidRPr="0050516D">
        <w:rPr>
          <w:color w:val="000000"/>
          <w:sz w:val="28"/>
          <w:szCs w:val="28"/>
        </w:rPr>
        <w:br/>
        <w:t>с должностными лицами ОМСУ при получении муниципальной услуги;</w:t>
      </w:r>
    </w:p>
    <w:p w:rsidR="00C74516" w:rsidRDefault="00C74516" w:rsidP="00C74516">
      <w:pPr>
        <w:pStyle w:val="ConsPlusNormal"/>
        <w:ind w:firstLine="709"/>
        <w:rPr>
          <w:rFonts w:ascii="Times New Roman" w:hAnsi="Times New Roman" w:cs="Times New Roman"/>
          <w:color w:val="000000"/>
          <w:sz w:val="28"/>
          <w:szCs w:val="28"/>
        </w:rPr>
      </w:pPr>
      <w:r w:rsidRPr="0050516D">
        <w:rPr>
          <w:rFonts w:ascii="Times New Roman" w:hAnsi="Times New Roman" w:cs="Times New Roman"/>
          <w:color w:val="000000"/>
          <w:sz w:val="28"/>
          <w:szCs w:val="28"/>
        </w:rPr>
        <w:t>отсутствие жалоб на действия или бездействия должностных лиц, поданных в установленном порядке</w:t>
      </w:r>
      <w:r>
        <w:rPr>
          <w:rFonts w:ascii="Times New Roman" w:hAnsi="Times New Roman" w:cs="Times New Roman"/>
          <w:color w:val="000000"/>
          <w:sz w:val="28"/>
          <w:szCs w:val="28"/>
        </w:rPr>
        <w:t>.</w:t>
      </w:r>
    </w:p>
    <w:p w:rsidR="00C74516" w:rsidRPr="00F953BC" w:rsidRDefault="00C74516" w:rsidP="00C74516">
      <w:pPr>
        <w:pStyle w:val="1"/>
        <w:numPr>
          <w:ilvl w:val="0"/>
          <w:numId w:val="0"/>
        </w:numPr>
        <w:tabs>
          <w:tab w:val="left" w:pos="1134"/>
        </w:tabs>
        <w:spacing w:before="0" w:after="0"/>
        <w:ind w:right="-1" w:firstLine="709"/>
        <w:rPr>
          <w:color w:val="000000"/>
          <w:sz w:val="28"/>
          <w:szCs w:val="28"/>
        </w:rPr>
      </w:pPr>
      <w:r w:rsidRPr="00F953BC">
        <w:rPr>
          <w:color w:val="000000"/>
          <w:sz w:val="28"/>
          <w:szCs w:val="28"/>
        </w:rPr>
        <w:t>2.22.4. Доступность муниципальной услуги достиг</w:t>
      </w:r>
      <w:r>
        <w:rPr>
          <w:color w:val="000000"/>
          <w:sz w:val="28"/>
          <w:szCs w:val="28"/>
        </w:rPr>
        <w:t>ается невозможностью отказа в её</w:t>
      </w:r>
      <w:r w:rsidRPr="00F953BC">
        <w:rPr>
          <w:color w:val="000000"/>
          <w:sz w:val="28"/>
          <w:szCs w:val="28"/>
        </w:rPr>
        <w:t xml:space="preserve"> предоставлении,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rsidR="00C74516" w:rsidRPr="00F953BC" w:rsidRDefault="00C74516" w:rsidP="00C74516">
      <w:pPr>
        <w:pStyle w:val="1"/>
        <w:numPr>
          <w:ilvl w:val="0"/>
          <w:numId w:val="0"/>
        </w:numPr>
        <w:spacing w:before="0" w:after="0"/>
        <w:ind w:right="-1" w:firstLine="709"/>
        <w:rPr>
          <w:sz w:val="28"/>
          <w:szCs w:val="28"/>
        </w:rPr>
      </w:pPr>
      <w:r w:rsidRPr="00F953BC">
        <w:rPr>
          <w:color w:val="000000"/>
          <w:sz w:val="28"/>
          <w:szCs w:val="28"/>
        </w:rPr>
        <w:t>2.22.5</w:t>
      </w:r>
      <w:r w:rsidRPr="00F953BC">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rsidR="00C74516" w:rsidRPr="00E80852" w:rsidRDefault="00C74516" w:rsidP="00C74516">
      <w:pPr>
        <w:autoSpaceDE w:val="0"/>
        <w:autoSpaceDN w:val="0"/>
        <w:adjustRightInd w:val="0"/>
        <w:ind w:firstLine="709"/>
        <w:jc w:val="both"/>
        <w:rPr>
          <w:sz w:val="28"/>
          <w:szCs w:val="28"/>
        </w:rPr>
      </w:pPr>
      <w:r w:rsidRPr="00F953BC">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F953BC">
          <w:rPr>
            <w:sz w:val="28"/>
            <w:szCs w:val="28"/>
          </w:rPr>
          <w:t>пункте 1.</w:t>
        </w:r>
      </w:hyperlink>
      <w:r w:rsidRPr="00F953BC">
        <w:rPr>
          <w:sz w:val="28"/>
          <w:szCs w:val="28"/>
        </w:rPr>
        <w:t xml:space="preserve">4 настоящего Административного </w:t>
      </w:r>
      <w:r w:rsidRPr="00E80852">
        <w:rPr>
          <w:sz w:val="28"/>
          <w:szCs w:val="28"/>
        </w:rPr>
        <w:t>регламента:</w:t>
      </w:r>
    </w:p>
    <w:p w:rsidR="00C74516" w:rsidRPr="00E80852" w:rsidRDefault="00C74516" w:rsidP="00C74516">
      <w:pPr>
        <w:autoSpaceDE w:val="0"/>
        <w:autoSpaceDN w:val="0"/>
        <w:adjustRightInd w:val="0"/>
        <w:ind w:firstLine="709"/>
        <w:jc w:val="both"/>
        <w:rPr>
          <w:sz w:val="28"/>
          <w:szCs w:val="28"/>
        </w:rPr>
      </w:pPr>
      <w:r w:rsidRPr="00E80852">
        <w:rPr>
          <w:sz w:val="28"/>
          <w:szCs w:val="28"/>
        </w:rPr>
        <w:lastRenderedPageBreak/>
        <w:t xml:space="preserve">- о реквизитах нормативных правовых актов, указанных в </w:t>
      </w:r>
      <w:hyperlink w:anchor="Par201" w:history="1">
        <w:r w:rsidRPr="00E80852">
          <w:rPr>
            <w:sz w:val="28"/>
            <w:szCs w:val="28"/>
          </w:rPr>
          <w:t>пункте 2.6</w:t>
        </w:r>
      </w:hyperlink>
      <w:r w:rsidRPr="00E8085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74516" w:rsidRPr="00E80852" w:rsidRDefault="00C74516" w:rsidP="00C74516">
      <w:pPr>
        <w:autoSpaceDE w:val="0"/>
        <w:autoSpaceDN w:val="0"/>
        <w:adjustRightInd w:val="0"/>
        <w:ind w:firstLine="709"/>
        <w:jc w:val="both"/>
        <w:rPr>
          <w:sz w:val="28"/>
          <w:szCs w:val="28"/>
        </w:rPr>
      </w:pPr>
      <w:r w:rsidRPr="00E80852">
        <w:rPr>
          <w:sz w:val="28"/>
          <w:szCs w:val="28"/>
        </w:rPr>
        <w:t>- о реквизитах настоящего Административного регламента;</w:t>
      </w:r>
    </w:p>
    <w:p w:rsidR="00C74516" w:rsidRPr="00E80852" w:rsidRDefault="00C74516" w:rsidP="00C74516">
      <w:pPr>
        <w:autoSpaceDE w:val="0"/>
        <w:autoSpaceDN w:val="0"/>
        <w:adjustRightInd w:val="0"/>
        <w:ind w:firstLine="709"/>
        <w:jc w:val="both"/>
        <w:rPr>
          <w:sz w:val="28"/>
          <w:szCs w:val="28"/>
        </w:rPr>
      </w:pPr>
      <w:r w:rsidRPr="00E80852">
        <w:rPr>
          <w:sz w:val="28"/>
          <w:szCs w:val="28"/>
        </w:rPr>
        <w:t>- о сроках предоставления муниципальной услуги и осуществления административных процедур;</w:t>
      </w:r>
    </w:p>
    <w:p w:rsidR="00C74516" w:rsidRPr="00E80852" w:rsidRDefault="00C74516" w:rsidP="00C74516">
      <w:pPr>
        <w:autoSpaceDE w:val="0"/>
        <w:autoSpaceDN w:val="0"/>
        <w:adjustRightInd w:val="0"/>
        <w:ind w:firstLine="709"/>
        <w:jc w:val="both"/>
        <w:rPr>
          <w:sz w:val="28"/>
          <w:szCs w:val="28"/>
        </w:rPr>
      </w:pPr>
      <w:r w:rsidRPr="00E8085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74516" w:rsidRPr="00E80852" w:rsidRDefault="00C74516" w:rsidP="00C74516">
      <w:pPr>
        <w:autoSpaceDE w:val="0"/>
        <w:autoSpaceDN w:val="0"/>
        <w:adjustRightInd w:val="0"/>
        <w:ind w:firstLine="709"/>
        <w:jc w:val="both"/>
        <w:rPr>
          <w:sz w:val="28"/>
          <w:szCs w:val="28"/>
        </w:rPr>
      </w:pPr>
      <w:r w:rsidRPr="00E8085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74516" w:rsidRPr="00E80852" w:rsidRDefault="00C74516" w:rsidP="00C74516">
      <w:pPr>
        <w:autoSpaceDE w:val="0"/>
        <w:autoSpaceDN w:val="0"/>
        <w:adjustRightInd w:val="0"/>
        <w:ind w:firstLine="709"/>
        <w:jc w:val="both"/>
        <w:rPr>
          <w:sz w:val="28"/>
          <w:szCs w:val="28"/>
        </w:rPr>
      </w:pPr>
      <w:r w:rsidRPr="00E80852">
        <w:rPr>
          <w:sz w:val="28"/>
          <w:szCs w:val="28"/>
        </w:rPr>
        <w:t>- о принятом решении по конкретному заявлению;</w:t>
      </w:r>
    </w:p>
    <w:p w:rsidR="00C74516" w:rsidRPr="00E80852" w:rsidRDefault="00C74516" w:rsidP="00C74516">
      <w:pPr>
        <w:autoSpaceDE w:val="0"/>
        <w:autoSpaceDN w:val="0"/>
        <w:adjustRightInd w:val="0"/>
        <w:ind w:firstLine="709"/>
        <w:jc w:val="both"/>
        <w:rPr>
          <w:sz w:val="28"/>
          <w:szCs w:val="28"/>
        </w:rPr>
      </w:pPr>
      <w:r w:rsidRPr="00E80852">
        <w:rPr>
          <w:sz w:val="28"/>
          <w:szCs w:val="28"/>
        </w:rPr>
        <w:t>- о порядке представления документов;</w:t>
      </w:r>
    </w:p>
    <w:p w:rsidR="00C74516" w:rsidRPr="00F90D6C" w:rsidRDefault="00C74516" w:rsidP="00C74516">
      <w:pPr>
        <w:autoSpaceDE w:val="0"/>
        <w:autoSpaceDN w:val="0"/>
        <w:adjustRightInd w:val="0"/>
        <w:ind w:firstLine="709"/>
        <w:jc w:val="both"/>
        <w:rPr>
          <w:sz w:val="28"/>
          <w:szCs w:val="28"/>
        </w:rPr>
      </w:pPr>
      <w:r w:rsidRPr="00E80852">
        <w:rPr>
          <w:sz w:val="28"/>
          <w:szCs w:val="28"/>
        </w:rPr>
        <w:t xml:space="preserve">- о местонахождении, режиме работы, номерах контактных телефонов </w:t>
      </w:r>
      <w:r w:rsidRPr="00F90D6C">
        <w:rPr>
          <w:sz w:val="28"/>
          <w:szCs w:val="28"/>
        </w:rPr>
        <w:t>органа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 </w:t>
      </w:r>
    </w:p>
    <w:p w:rsidR="00C74516" w:rsidRPr="00F90D6C" w:rsidRDefault="00C74516" w:rsidP="00C74516">
      <w:pPr>
        <w:autoSpaceDE w:val="0"/>
        <w:autoSpaceDN w:val="0"/>
        <w:adjustRightInd w:val="0"/>
        <w:ind w:firstLine="709"/>
        <w:jc w:val="both"/>
        <w:rPr>
          <w:sz w:val="28"/>
          <w:szCs w:val="28"/>
        </w:rPr>
      </w:pPr>
      <w:r w:rsidRPr="00F90D6C">
        <w:rPr>
          <w:sz w:val="28"/>
          <w:szCs w:val="28"/>
        </w:rPr>
        <w:t>2.24.1. К целевым показателям доступности и качества муниципальной услуги относятся: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количество документов, которые заявителю необходимо представить </w:t>
      </w:r>
      <w:r w:rsidRPr="00F90D6C">
        <w:rPr>
          <w:sz w:val="28"/>
          <w:szCs w:val="28"/>
        </w:rPr>
        <w:br/>
        <w:t>в целях получения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минимальное количество непосредственных обращений заявителя </w:t>
      </w:r>
      <w:r w:rsidRPr="00F90D6C">
        <w:rPr>
          <w:sz w:val="28"/>
          <w:szCs w:val="28"/>
        </w:rPr>
        <w:br/>
        <w:t>в различные организации в целях получения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2.24.2. К непосредственным показателям доступности и качества муниципальной услуги относится возможность получения муниципальной услуги заявителем.</w:t>
      </w:r>
    </w:p>
    <w:p w:rsidR="00C74516" w:rsidRPr="00F90D6C" w:rsidRDefault="00C74516" w:rsidP="00C74516">
      <w:pPr>
        <w:autoSpaceDE w:val="0"/>
        <w:autoSpaceDN w:val="0"/>
        <w:adjustRightInd w:val="0"/>
        <w:ind w:firstLine="709"/>
        <w:jc w:val="both"/>
        <w:rPr>
          <w:sz w:val="28"/>
          <w:szCs w:val="28"/>
        </w:rPr>
      </w:pPr>
      <w:r w:rsidRPr="00F90D6C">
        <w:rPr>
          <w:sz w:val="28"/>
          <w:szCs w:val="28"/>
        </w:rPr>
        <w:t>2.25. Особенности предоставления муниципальной услуги в МФЦ, учреждении:</w:t>
      </w:r>
    </w:p>
    <w:p w:rsidR="00C74516" w:rsidRPr="00F90D6C" w:rsidRDefault="00C74516" w:rsidP="00C74516">
      <w:pPr>
        <w:autoSpaceDE w:val="0"/>
        <w:autoSpaceDN w:val="0"/>
        <w:adjustRightInd w:val="0"/>
        <w:ind w:firstLine="709"/>
        <w:jc w:val="both"/>
        <w:rPr>
          <w:sz w:val="28"/>
          <w:szCs w:val="28"/>
        </w:rPr>
      </w:pPr>
      <w:r w:rsidRPr="00F90D6C">
        <w:rPr>
          <w:sz w:val="28"/>
          <w:szCs w:val="28"/>
        </w:rPr>
        <w:t>Предоставление муниципальной услуги в МФЦ осуществляется после вступления в силу соглашения о взаимодействии.</w:t>
      </w:r>
    </w:p>
    <w:p w:rsidR="00C74516" w:rsidRPr="00F90D6C" w:rsidRDefault="00C74516" w:rsidP="00C74516">
      <w:pPr>
        <w:autoSpaceDE w:val="0"/>
        <w:autoSpaceDN w:val="0"/>
        <w:adjustRightInd w:val="0"/>
        <w:ind w:firstLine="709"/>
        <w:jc w:val="both"/>
        <w:rPr>
          <w:sz w:val="28"/>
          <w:szCs w:val="28"/>
        </w:rPr>
      </w:pPr>
      <w:r w:rsidRPr="00F90D6C">
        <w:rPr>
          <w:sz w:val="28"/>
          <w:szCs w:val="28"/>
        </w:rPr>
        <w:lastRenderedPageBreak/>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2.25.1. МФЦ, учреждение осуществляют:</w:t>
      </w:r>
    </w:p>
    <w:p w:rsidR="00C74516" w:rsidRPr="00F90D6C" w:rsidRDefault="00C74516" w:rsidP="00C74516">
      <w:pPr>
        <w:autoSpaceDE w:val="0"/>
        <w:autoSpaceDN w:val="0"/>
        <w:adjustRightInd w:val="0"/>
        <w:ind w:firstLine="709"/>
        <w:jc w:val="both"/>
        <w:rPr>
          <w:sz w:val="28"/>
          <w:szCs w:val="28"/>
        </w:rPr>
      </w:pPr>
      <w:r w:rsidRPr="00F90D6C">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74516" w:rsidRPr="00F90D6C" w:rsidRDefault="00C74516" w:rsidP="00C74516">
      <w:pPr>
        <w:autoSpaceDE w:val="0"/>
        <w:autoSpaceDN w:val="0"/>
        <w:adjustRightInd w:val="0"/>
        <w:ind w:firstLine="709"/>
        <w:jc w:val="both"/>
        <w:rPr>
          <w:sz w:val="28"/>
          <w:szCs w:val="28"/>
        </w:rPr>
      </w:pPr>
      <w:r w:rsidRPr="00F90D6C">
        <w:rPr>
          <w:sz w:val="28"/>
          <w:szCs w:val="28"/>
        </w:rPr>
        <w:t>- информирование граждан и организаций по вопросам предоставления муниципальных услуг;</w:t>
      </w:r>
    </w:p>
    <w:p w:rsidR="00C74516" w:rsidRPr="00F90D6C" w:rsidRDefault="00C74516" w:rsidP="00C74516">
      <w:pPr>
        <w:autoSpaceDE w:val="0"/>
        <w:autoSpaceDN w:val="0"/>
        <w:adjustRightInd w:val="0"/>
        <w:ind w:firstLine="709"/>
        <w:jc w:val="both"/>
        <w:rPr>
          <w:sz w:val="28"/>
          <w:szCs w:val="28"/>
        </w:rPr>
      </w:pPr>
      <w:r w:rsidRPr="00F90D6C">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Default="00C74516" w:rsidP="00C74516">
      <w:pPr>
        <w:autoSpaceDE w:val="0"/>
        <w:autoSpaceDN w:val="0"/>
        <w:adjustRightInd w:val="0"/>
        <w:ind w:firstLine="709"/>
        <w:jc w:val="both"/>
        <w:rPr>
          <w:sz w:val="28"/>
          <w:szCs w:val="28"/>
        </w:rPr>
      </w:pPr>
      <w:r w:rsidRPr="00F90D6C">
        <w:rPr>
          <w:sz w:val="28"/>
          <w:szCs w:val="28"/>
        </w:rPr>
        <w:t>- обработку персональных данных, связанных с предоставлением муниципальных услуг.</w:t>
      </w:r>
    </w:p>
    <w:p w:rsidR="00C74516" w:rsidRPr="00F90D6C" w:rsidRDefault="00C74516" w:rsidP="00C74516">
      <w:pPr>
        <w:autoSpaceDE w:val="0"/>
        <w:autoSpaceDN w:val="0"/>
        <w:adjustRightInd w:val="0"/>
        <w:ind w:firstLine="709"/>
        <w:jc w:val="both"/>
        <w:rPr>
          <w:sz w:val="28"/>
          <w:szCs w:val="28"/>
        </w:rPr>
      </w:pPr>
      <w:r w:rsidRPr="00F90D6C">
        <w:rPr>
          <w:sz w:val="28"/>
          <w:szCs w:val="28"/>
        </w:rPr>
        <w:t>2.25.2. В случае подачи документов в орган местного самоуправления посредством МФЦ или учреждения специалист, осуществляющий прием документов, представленных для получения муниципальной услуги, выполняет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 определяет предмет обращения;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 проводит проверку полномочий лица, подающего документы;</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90D6C">
          <w:rPr>
            <w:sz w:val="28"/>
            <w:szCs w:val="28"/>
          </w:rPr>
          <w:t>пункте 2.</w:t>
        </w:r>
      </w:hyperlink>
      <w:r w:rsidRPr="00F90D6C">
        <w:rPr>
          <w:sz w:val="28"/>
          <w:szCs w:val="28"/>
        </w:rPr>
        <w:t>12, 2.13 настоящего административного регламента;</w:t>
      </w:r>
    </w:p>
    <w:p w:rsidR="00C74516" w:rsidRPr="00F90D6C" w:rsidRDefault="00C74516" w:rsidP="00C74516">
      <w:pPr>
        <w:autoSpaceDE w:val="0"/>
        <w:autoSpaceDN w:val="0"/>
        <w:adjustRightInd w:val="0"/>
        <w:ind w:firstLine="709"/>
        <w:jc w:val="both"/>
        <w:rPr>
          <w:sz w:val="28"/>
          <w:szCs w:val="28"/>
        </w:rPr>
      </w:pPr>
      <w:r>
        <w:rPr>
          <w:sz w:val="28"/>
          <w:szCs w:val="28"/>
        </w:rPr>
        <w:t>-</w:t>
      </w:r>
      <w:r w:rsidRPr="00F90D6C">
        <w:rPr>
          <w:sz w:val="28"/>
          <w:szCs w:val="28"/>
        </w:rPr>
        <w:t>осуществляет сканирование (копирование) представленных документов, формирует дело в том числе:</w:t>
      </w:r>
    </w:p>
    <w:p w:rsidR="00C74516" w:rsidRPr="00F90D6C" w:rsidRDefault="00C74516" w:rsidP="00C74516">
      <w:pPr>
        <w:autoSpaceDE w:val="0"/>
        <w:autoSpaceDN w:val="0"/>
        <w:adjustRightInd w:val="0"/>
        <w:ind w:firstLine="540"/>
        <w:jc w:val="both"/>
        <w:rPr>
          <w:sz w:val="28"/>
          <w:szCs w:val="28"/>
        </w:rPr>
      </w:pPr>
      <w:r w:rsidRPr="00F90D6C">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rsidR="00C74516" w:rsidRPr="00F90D6C" w:rsidRDefault="00C74516" w:rsidP="00C74516">
      <w:pPr>
        <w:autoSpaceDE w:val="0"/>
        <w:autoSpaceDN w:val="0"/>
        <w:adjustRightInd w:val="0"/>
        <w:ind w:firstLine="540"/>
        <w:jc w:val="both"/>
        <w:rPr>
          <w:sz w:val="28"/>
          <w:szCs w:val="28"/>
        </w:rPr>
      </w:pPr>
      <w:r w:rsidRPr="00F90D6C">
        <w:rPr>
          <w:sz w:val="28"/>
          <w:szCs w:val="28"/>
        </w:rPr>
        <w:t xml:space="preserve">- в электронном виде (в составе пакетов электронных дел) в течение </w:t>
      </w:r>
      <w:r w:rsidRPr="00F90D6C">
        <w:rPr>
          <w:sz w:val="28"/>
          <w:szCs w:val="28"/>
        </w:rPr>
        <w:br/>
        <w:t>1 рабочего дня со дня обращения заявителя в МФЦ;</w:t>
      </w:r>
    </w:p>
    <w:p w:rsidR="00C74516" w:rsidRPr="00F90D6C" w:rsidRDefault="00C74516" w:rsidP="00C74516">
      <w:pPr>
        <w:autoSpaceDE w:val="0"/>
        <w:autoSpaceDN w:val="0"/>
        <w:adjustRightInd w:val="0"/>
        <w:ind w:firstLine="709"/>
        <w:jc w:val="both"/>
        <w:rPr>
          <w:sz w:val="28"/>
          <w:szCs w:val="28"/>
        </w:rPr>
      </w:pPr>
      <w:r w:rsidRPr="00F90D6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Default="00C74516" w:rsidP="00C74516">
      <w:pPr>
        <w:autoSpaceDE w:val="0"/>
        <w:autoSpaceDN w:val="0"/>
        <w:adjustRightInd w:val="0"/>
        <w:ind w:firstLine="709"/>
        <w:jc w:val="both"/>
        <w:rPr>
          <w:sz w:val="28"/>
          <w:szCs w:val="28"/>
        </w:rPr>
      </w:pPr>
      <w:r w:rsidRPr="00F90D6C">
        <w:rPr>
          <w:sz w:val="28"/>
          <w:szCs w:val="28"/>
        </w:rPr>
        <w:t>специалист учреждения приступает к выполнению функций по предоставлению муниципальной услуги</w:t>
      </w:r>
      <w:r>
        <w:rPr>
          <w:sz w:val="28"/>
          <w:szCs w:val="28"/>
        </w:rPr>
        <w:t>.</w:t>
      </w:r>
    </w:p>
    <w:p w:rsidR="00C74516" w:rsidRPr="00F90D6C" w:rsidRDefault="00C74516" w:rsidP="00C74516">
      <w:pPr>
        <w:autoSpaceDE w:val="0"/>
        <w:autoSpaceDN w:val="0"/>
        <w:adjustRightInd w:val="0"/>
        <w:ind w:firstLine="709"/>
        <w:jc w:val="both"/>
        <w:rPr>
          <w:sz w:val="28"/>
          <w:szCs w:val="28"/>
        </w:rPr>
      </w:pPr>
      <w:r w:rsidRPr="00F90D6C">
        <w:rPr>
          <w:sz w:val="28"/>
          <w:szCs w:val="28"/>
        </w:rPr>
        <w:t>2.25.3. По окончании приема документов специалист МФЦ выдает заявителю расписку в приеме документов.</w:t>
      </w:r>
    </w:p>
    <w:p w:rsidR="00C74516" w:rsidRPr="00F90D6C" w:rsidRDefault="00C74516" w:rsidP="00C74516">
      <w:pPr>
        <w:autoSpaceDE w:val="0"/>
        <w:autoSpaceDN w:val="0"/>
        <w:adjustRightInd w:val="0"/>
        <w:ind w:firstLine="709"/>
        <w:jc w:val="both"/>
        <w:rPr>
          <w:sz w:val="28"/>
          <w:szCs w:val="28"/>
        </w:rPr>
      </w:pPr>
      <w:r w:rsidRPr="00F90D6C">
        <w:rPr>
          <w:sz w:val="28"/>
          <w:szCs w:val="28"/>
        </w:rPr>
        <w:lastRenderedPageBreak/>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Pr="00F90D6C">
        <w:rPr>
          <w:sz w:val="28"/>
          <w:szCs w:val="28"/>
        </w:rPr>
        <w:br/>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74516" w:rsidRPr="00F90D6C" w:rsidRDefault="00C74516" w:rsidP="00C74516">
      <w:pPr>
        <w:autoSpaceDE w:val="0"/>
        <w:autoSpaceDN w:val="0"/>
        <w:adjustRightInd w:val="0"/>
        <w:ind w:firstLine="709"/>
        <w:jc w:val="both"/>
        <w:rPr>
          <w:sz w:val="28"/>
          <w:szCs w:val="28"/>
        </w:rPr>
      </w:pPr>
      <w:r w:rsidRPr="00F90D6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rsidR="00C74516" w:rsidRPr="00F90D6C" w:rsidRDefault="00C74516" w:rsidP="00C74516">
      <w:pPr>
        <w:autoSpaceDE w:val="0"/>
        <w:autoSpaceDN w:val="0"/>
        <w:adjustRightInd w:val="0"/>
        <w:ind w:firstLine="709"/>
        <w:jc w:val="both"/>
        <w:rPr>
          <w:sz w:val="28"/>
          <w:szCs w:val="28"/>
        </w:rPr>
      </w:pPr>
      <w:r w:rsidRPr="00F90D6C">
        <w:rPr>
          <w:sz w:val="28"/>
          <w:szCs w:val="28"/>
        </w:rPr>
        <w:t>2.26. Особенности предоставления муниципальной услуги в электронном виде.</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74516" w:rsidRDefault="00C74516" w:rsidP="00C74516">
      <w:pPr>
        <w:autoSpaceDE w:val="0"/>
        <w:autoSpaceDN w:val="0"/>
        <w:adjustRightInd w:val="0"/>
        <w:ind w:firstLine="709"/>
        <w:jc w:val="both"/>
        <w:rPr>
          <w:sz w:val="28"/>
          <w:szCs w:val="28"/>
        </w:rPr>
      </w:pPr>
      <w:r w:rsidRPr="00F90D6C">
        <w:rPr>
          <w:sz w:val="28"/>
          <w:szCs w:val="28"/>
        </w:rPr>
        <w:t>2.26.2. Муниципальная услуга может быть получена через ПГУ ЛО следующими способами:</w:t>
      </w:r>
    </w:p>
    <w:p w:rsidR="00C74516" w:rsidRPr="00F90D6C" w:rsidRDefault="00C74516" w:rsidP="00C74516">
      <w:pPr>
        <w:autoSpaceDE w:val="0"/>
        <w:autoSpaceDN w:val="0"/>
        <w:adjustRightInd w:val="0"/>
        <w:ind w:firstLine="709"/>
        <w:jc w:val="both"/>
        <w:rPr>
          <w:sz w:val="28"/>
          <w:szCs w:val="28"/>
        </w:rPr>
      </w:pPr>
      <w:r w:rsidRPr="00F90D6C">
        <w:rPr>
          <w:sz w:val="28"/>
          <w:szCs w:val="28"/>
        </w:rPr>
        <w:t>с обязательной личной явкой в орган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без личной явки в орган местного самоуправления.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2.26.3. Для получения муниципальной услуги без личной явки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C74516" w:rsidRPr="00F90D6C" w:rsidRDefault="00C74516" w:rsidP="00C74516">
      <w:pPr>
        <w:autoSpaceDE w:val="0"/>
        <w:autoSpaceDN w:val="0"/>
        <w:adjustRightInd w:val="0"/>
        <w:ind w:firstLine="709"/>
        <w:jc w:val="both"/>
        <w:rPr>
          <w:sz w:val="28"/>
          <w:szCs w:val="28"/>
        </w:rPr>
      </w:pPr>
      <w:r w:rsidRPr="00F90D6C">
        <w:rPr>
          <w:sz w:val="28"/>
          <w:szCs w:val="28"/>
        </w:rPr>
        <w:t>2.26.4. Для подачи заявления через ПГУ ЛО заявитель должен выполнить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пройти идентификацию и аутентификацию в ЕСИА;</w:t>
      </w:r>
    </w:p>
    <w:p w:rsidR="00C74516" w:rsidRPr="00F90D6C" w:rsidRDefault="00C74516" w:rsidP="00C74516">
      <w:pPr>
        <w:autoSpaceDE w:val="0"/>
        <w:autoSpaceDN w:val="0"/>
        <w:adjustRightInd w:val="0"/>
        <w:ind w:firstLine="709"/>
        <w:jc w:val="both"/>
        <w:rPr>
          <w:sz w:val="28"/>
          <w:szCs w:val="28"/>
        </w:rPr>
      </w:pPr>
      <w:r w:rsidRPr="00F90D6C">
        <w:rPr>
          <w:sz w:val="28"/>
          <w:szCs w:val="28"/>
        </w:rPr>
        <w:t>в личном кабинете на ПГУ ЛО заполнить в электронном виде заявление на оказание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приложить к заявлению отсканированные образы документов, необходимых для получения услуги;</w:t>
      </w:r>
    </w:p>
    <w:p w:rsidR="00C74516" w:rsidRPr="00F90D6C" w:rsidRDefault="00C74516" w:rsidP="00C74516">
      <w:pPr>
        <w:autoSpaceDE w:val="0"/>
        <w:autoSpaceDN w:val="0"/>
        <w:adjustRightInd w:val="0"/>
        <w:ind w:firstLine="709"/>
        <w:jc w:val="both"/>
        <w:rPr>
          <w:sz w:val="28"/>
          <w:szCs w:val="28"/>
        </w:rPr>
      </w:pPr>
      <w:r w:rsidRPr="00F90D6C">
        <w:rPr>
          <w:sz w:val="28"/>
          <w:szCs w:val="28"/>
        </w:rPr>
        <w:t>если заявитель выбрал способ оказания услуги без личной явки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74516" w:rsidRPr="00F90D6C" w:rsidRDefault="00C74516" w:rsidP="00C74516">
      <w:pPr>
        <w:autoSpaceDE w:val="0"/>
        <w:autoSpaceDN w:val="0"/>
        <w:adjustRightInd w:val="0"/>
        <w:ind w:firstLine="709"/>
        <w:jc w:val="both"/>
        <w:rPr>
          <w:sz w:val="28"/>
          <w:szCs w:val="28"/>
        </w:rPr>
      </w:pPr>
      <w:r w:rsidRPr="00F90D6C">
        <w:rPr>
          <w:sz w:val="28"/>
          <w:szCs w:val="28"/>
        </w:rPr>
        <w:t>если заявитель выбрал способ оказания услуги с личной явкой в орган местного самоуправления - заверение пакета электронных документов квалифицированной ЭП не требуется;</w:t>
      </w:r>
    </w:p>
    <w:p w:rsidR="00C74516" w:rsidRPr="00F90D6C" w:rsidRDefault="00C74516" w:rsidP="00C74516">
      <w:pPr>
        <w:autoSpaceDE w:val="0"/>
        <w:autoSpaceDN w:val="0"/>
        <w:adjustRightInd w:val="0"/>
        <w:ind w:firstLine="709"/>
        <w:jc w:val="both"/>
        <w:rPr>
          <w:sz w:val="28"/>
          <w:szCs w:val="28"/>
        </w:rPr>
      </w:pPr>
      <w:r w:rsidRPr="00F90D6C">
        <w:rPr>
          <w:sz w:val="28"/>
          <w:szCs w:val="28"/>
        </w:rPr>
        <w:lastRenderedPageBreak/>
        <w:t xml:space="preserve">направить пакет электронных документов в орган местного самоуправления посредством функционала ПГУ ЛО.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w:t>
      </w:r>
      <w:r w:rsidRPr="00F90D6C">
        <w:rPr>
          <w:sz w:val="28"/>
          <w:szCs w:val="28"/>
        </w:rPr>
        <w:br/>
        <w:t>и переводит дело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уведомляет заявителя о принятом решении с помощью указанных </w:t>
      </w:r>
      <w:r w:rsidRPr="00F90D6C">
        <w:rPr>
          <w:sz w:val="28"/>
          <w:szCs w:val="28"/>
        </w:rPr>
        <w:br/>
        <w:t>в заявлении средств связи, затем направляет документ почтой либо выдает его при личном обращении заявителя.</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2.26.7. При предоставлении муниципальной услуги через ПГУ ЛО, </w:t>
      </w:r>
      <w:r w:rsidRPr="00F90D6C">
        <w:rPr>
          <w:sz w:val="28"/>
          <w:szCs w:val="28"/>
        </w:rPr>
        <w:b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F90D6C" w:rsidRDefault="00C74516" w:rsidP="00C74516">
      <w:pPr>
        <w:autoSpaceDE w:val="0"/>
        <w:autoSpaceDN w:val="0"/>
        <w:adjustRightInd w:val="0"/>
        <w:ind w:firstLine="709"/>
        <w:jc w:val="both"/>
        <w:rPr>
          <w:sz w:val="28"/>
          <w:szCs w:val="28"/>
        </w:rPr>
      </w:pPr>
      <w:r w:rsidRPr="00F90D6C">
        <w:rPr>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74516" w:rsidRPr="00F90D6C" w:rsidRDefault="00C74516" w:rsidP="00C74516">
      <w:pPr>
        <w:autoSpaceDE w:val="0"/>
        <w:autoSpaceDN w:val="0"/>
        <w:adjustRightInd w:val="0"/>
        <w:ind w:firstLine="709"/>
        <w:jc w:val="both"/>
        <w:rPr>
          <w:sz w:val="28"/>
          <w:szCs w:val="28"/>
        </w:rPr>
      </w:pPr>
      <w:r w:rsidRPr="00F90D6C">
        <w:rPr>
          <w:sz w:val="28"/>
          <w:szCs w:val="28"/>
        </w:rPr>
        <w:t>В случае неявки заявителя в назначенное время заявление и документы хранятся в АИС «Межвед ЛО» в течение 30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В случае, если заявитель явился в указанное время, </w:t>
      </w:r>
      <w:r w:rsidRPr="00F90D6C">
        <w:rPr>
          <w:sz w:val="28"/>
          <w:szCs w:val="28"/>
        </w:rPr>
        <w:br/>
        <w:t xml:space="preserve">он обслуживается строго в это время. В случае, если заявитель явился позже, </w:t>
      </w:r>
      <w:r w:rsidRPr="00F90D6C">
        <w:rPr>
          <w:sz w:val="28"/>
          <w:szCs w:val="28"/>
        </w:rPr>
        <w:lastRenderedPageBreak/>
        <w:t>он обслуживается в порядке живой очереди. В любом из случаев ответственный специалист органа местного самоуправления, отмечает факт явки заявителя в АИС «Межвед ЛО», дело переводит в статус «Прием заявителя окончен».</w:t>
      </w:r>
    </w:p>
    <w:p w:rsidR="00C74516" w:rsidRPr="00F90D6C" w:rsidRDefault="00C74516" w:rsidP="00C74516">
      <w:pPr>
        <w:autoSpaceDE w:val="0"/>
        <w:autoSpaceDN w:val="0"/>
        <w:adjustRightInd w:val="0"/>
        <w:ind w:firstLine="709"/>
        <w:jc w:val="both"/>
        <w:rPr>
          <w:sz w:val="28"/>
          <w:szCs w:val="28"/>
        </w:rPr>
      </w:pPr>
      <w:r w:rsidRPr="00F90D6C">
        <w:rPr>
          <w:sz w:val="28"/>
          <w:szCs w:val="28"/>
        </w:rPr>
        <w:t xml:space="preserve">После рассмотрения документов и утверждения решения </w:t>
      </w:r>
      <w:r w:rsidRPr="00F90D6C">
        <w:rPr>
          <w:sz w:val="28"/>
          <w:szCs w:val="28"/>
        </w:rPr>
        <w:br/>
        <w:t>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F90D6C" w:rsidRDefault="00C74516" w:rsidP="00C74516">
      <w:pPr>
        <w:autoSpaceDE w:val="0"/>
        <w:autoSpaceDN w:val="0"/>
        <w:adjustRightInd w:val="0"/>
        <w:ind w:firstLine="709"/>
        <w:jc w:val="both"/>
        <w:rPr>
          <w:sz w:val="28"/>
          <w:szCs w:val="28"/>
        </w:rPr>
      </w:pPr>
      <w:r w:rsidRPr="00F90D6C">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C74516" w:rsidRPr="00F90D6C" w:rsidRDefault="00C74516" w:rsidP="00C74516">
      <w:pPr>
        <w:autoSpaceDE w:val="0"/>
        <w:autoSpaceDN w:val="0"/>
        <w:adjustRightInd w:val="0"/>
        <w:ind w:firstLine="709"/>
        <w:jc w:val="both"/>
        <w:rPr>
          <w:sz w:val="28"/>
          <w:szCs w:val="28"/>
        </w:rPr>
      </w:pPr>
      <w:r w:rsidRPr="00F90D6C">
        <w:rPr>
          <w:sz w:val="28"/>
          <w:szCs w:val="28"/>
        </w:rPr>
        <w:t>2.26.8. 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C74516" w:rsidRDefault="00C74516" w:rsidP="00C74516">
      <w:pPr>
        <w:autoSpaceDE w:val="0"/>
        <w:autoSpaceDN w:val="0"/>
        <w:adjustRightInd w:val="0"/>
        <w:ind w:firstLine="709"/>
        <w:jc w:val="both"/>
        <w:rPr>
          <w:sz w:val="28"/>
          <w:szCs w:val="28"/>
        </w:rPr>
      </w:pPr>
      <w:r w:rsidRPr="00F90D6C">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r>
        <w:rPr>
          <w:sz w:val="28"/>
          <w:szCs w:val="28"/>
        </w:rPr>
        <w:t>.</w:t>
      </w:r>
    </w:p>
    <w:p w:rsidR="00C74516" w:rsidRDefault="00C74516" w:rsidP="00C74516">
      <w:pPr>
        <w:autoSpaceDE w:val="0"/>
        <w:autoSpaceDN w:val="0"/>
        <w:adjustRightInd w:val="0"/>
        <w:ind w:firstLine="709"/>
        <w:jc w:val="both"/>
        <w:rPr>
          <w:sz w:val="28"/>
          <w:szCs w:val="28"/>
        </w:rPr>
      </w:pPr>
    </w:p>
    <w:p w:rsidR="00C74516" w:rsidRPr="004B4754" w:rsidRDefault="00C74516" w:rsidP="00C74516">
      <w:pPr>
        <w:autoSpaceDE w:val="0"/>
        <w:autoSpaceDN w:val="0"/>
        <w:adjustRightInd w:val="0"/>
        <w:jc w:val="center"/>
        <w:outlineLvl w:val="2"/>
        <w:rPr>
          <w:b/>
          <w:sz w:val="28"/>
          <w:szCs w:val="28"/>
        </w:rPr>
      </w:pPr>
      <w:r w:rsidRPr="004B4754">
        <w:rPr>
          <w:b/>
          <w:sz w:val="28"/>
          <w:szCs w:val="28"/>
        </w:rPr>
        <w:t>3. Перечень услуг, которые являются необходимыми</w:t>
      </w:r>
    </w:p>
    <w:p w:rsidR="00C74516" w:rsidRDefault="00C74516" w:rsidP="00C74516">
      <w:pPr>
        <w:autoSpaceDE w:val="0"/>
        <w:autoSpaceDN w:val="0"/>
        <w:adjustRightInd w:val="0"/>
        <w:jc w:val="center"/>
        <w:rPr>
          <w:b/>
          <w:sz w:val="28"/>
          <w:szCs w:val="28"/>
        </w:rPr>
      </w:pPr>
      <w:r w:rsidRPr="004B4754">
        <w:rPr>
          <w:b/>
          <w:sz w:val="28"/>
          <w:szCs w:val="28"/>
        </w:rPr>
        <w:t>и обязательными для предоставления муниципальной услуги</w:t>
      </w:r>
    </w:p>
    <w:p w:rsidR="00C74516" w:rsidRDefault="00C74516" w:rsidP="00C74516">
      <w:pPr>
        <w:autoSpaceDE w:val="0"/>
        <w:autoSpaceDN w:val="0"/>
        <w:adjustRightInd w:val="0"/>
        <w:jc w:val="center"/>
        <w:rPr>
          <w:b/>
          <w:sz w:val="28"/>
          <w:szCs w:val="28"/>
        </w:rPr>
      </w:pPr>
    </w:p>
    <w:p w:rsidR="00C74516" w:rsidRDefault="00C74516" w:rsidP="00C74516">
      <w:pPr>
        <w:autoSpaceDE w:val="0"/>
        <w:autoSpaceDN w:val="0"/>
        <w:adjustRightInd w:val="0"/>
        <w:ind w:firstLine="708"/>
        <w:jc w:val="both"/>
        <w:rPr>
          <w:sz w:val="28"/>
          <w:szCs w:val="28"/>
        </w:rPr>
      </w:pPr>
      <w:r w:rsidRPr="004B4754">
        <w:rPr>
          <w:sz w:val="28"/>
          <w:szCs w:val="28"/>
        </w:rPr>
        <w:t>3.1. Перечень услуг, которые являются необходимыми и обязательными для предоставления муниципальной услуги: муниципальная услуга по утверждению схемы расположения земельного участка или земельных участков на кадастровом плане соответствующей территории (в случае отсутствия проекта межевания территории, в границах которой осуществляется перераспределение земельных участков)</w:t>
      </w:r>
      <w:r>
        <w:rPr>
          <w:sz w:val="28"/>
          <w:szCs w:val="28"/>
        </w:rPr>
        <w:t>.</w:t>
      </w:r>
    </w:p>
    <w:p w:rsidR="00C74516" w:rsidRDefault="00C74516" w:rsidP="00C74516">
      <w:pPr>
        <w:autoSpaceDE w:val="0"/>
        <w:autoSpaceDN w:val="0"/>
        <w:adjustRightInd w:val="0"/>
        <w:ind w:firstLine="708"/>
        <w:jc w:val="both"/>
        <w:rPr>
          <w:sz w:val="28"/>
          <w:szCs w:val="28"/>
        </w:rPr>
      </w:pPr>
      <w:r>
        <w:rPr>
          <w:sz w:val="28"/>
          <w:szCs w:val="28"/>
        </w:rPr>
        <w:t xml:space="preserve"> </w:t>
      </w:r>
    </w:p>
    <w:p w:rsidR="00C74516" w:rsidRPr="004B4754" w:rsidRDefault="00C74516" w:rsidP="00C74516">
      <w:pPr>
        <w:widowControl w:val="0"/>
        <w:autoSpaceDE w:val="0"/>
        <w:autoSpaceDN w:val="0"/>
        <w:adjustRightInd w:val="0"/>
        <w:jc w:val="center"/>
        <w:outlineLvl w:val="1"/>
        <w:rPr>
          <w:b/>
          <w:sz w:val="28"/>
          <w:szCs w:val="28"/>
        </w:rPr>
      </w:pPr>
      <w:r w:rsidRPr="004B4754">
        <w:rPr>
          <w:b/>
          <w:sz w:val="28"/>
          <w:szCs w:val="28"/>
        </w:rPr>
        <w:t xml:space="preserve">4. Состав, последовательность и сроки выполнения </w:t>
      </w:r>
      <w:r w:rsidRPr="004B4754">
        <w:rPr>
          <w:b/>
          <w:sz w:val="28"/>
          <w:szCs w:val="28"/>
        </w:rPr>
        <w:br/>
        <w:t xml:space="preserve">административных процедур, требования к порядку их выполнения, </w:t>
      </w:r>
      <w:r w:rsidRPr="004B4754">
        <w:rPr>
          <w:b/>
          <w:sz w:val="28"/>
          <w:szCs w:val="28"/>
        </w:rPr>
        <w:br/>
        <w:t xml:space="preserve">в том числе особенности выполнения административных процедур </w:t>
      </w:r>
      <w:r w:rsidRPr="004B4754">
        <w:rPr>
          <w:b/>
          <w:sz w:val="28"/>
          <w:szCs w:val="28"/>
        </w:rPr>
        <w:br/>
        <w:t>в электронной форме</w:t>
      </w:r>
    </w:p>
    <w:p w:rsidR="00C74516" w:rsidRPr="004B4754" w:rsidRDefault="00C74516" w:rsidP="00C74516">
      <w:pPr>
        <w:autoSpaceDE w:val="0"/>
        <w:autoSpaceDN w:val="0"/>
        <w:adjustRightInd w:val="0"/>
        <w:ind w:firstLine="708"/>
        <w:jc w:val="both"/>
        <w:rPr>
          <w:sz w:val="28"/>
          <w:szCs w:val="28"/>
        </w:rPr>
      </w:pPr>
    </w:p>
    <w:p w:rsidR="00C74516" w:rsidRPr="0078647A" w:rsidRDefault="00C74516" w:rsidP="00C74516">
      <w:pPr>
        <w:shd w:val="clear" w:color="auto" w:fill="FFFFFF" w:themeFill="background1"/>
        <w:ind w:firstLine="708"/>
        <w:jc w:val="both"/>
        <w:rPr>
          <w:sz w:val="28"/>
          <w:szCs w:val="28"/>
        </w:rPr>
      </w:pPr>
      <w:r w:rsidRPr="0078647A">
        <w:rPr>
          <w:sz w:val="28"/>
          <w:szCs w:val="28"/>
        </w:rPr>
        <w:t>4.1. Организация предоставления муниципальной услуги включает в себя следующие административные процедуры:</w:t>
      </w:r>
    </w:p>
    <w:p w:rsidR="00C74516" w:rsidRPr="0078647A" w:rsidRDefault="00C74516" w:rsidP="00C74516">
      <w:pPr>
        <w:shd w:val="clear" w:color="auto" w:fill="FFFFFF" w:themeFill="background1"/>
        <w:jc w:val="both"/>
        <w:rPr>
          <w:sz w:val="28"/>
          <w:szCs w:val="28"/>
        </w:rPr>
      </w:pPr>
      <w:r w:rsidRPr="0078647A">
        <w:rPr>
          <w:sz w:val="28"/>
          <w:szCs w:val="28"/>
        </w:rPr>
        <w:t>1) прием заявления и документов.</w:t>
      </w:r>
    </w:p>
    <w:p w:rsidR="00C74516" w:rsidRPr="0078647A" w:rsidRDefault="00C74516" w:rsidP="00C74516">
      <w:pPr>
        <w:shd w:val="clear" w:color="auto" w:fill="FFFFFF" w:themeFill="background1"/>
        <w:jc w:val="both"/>
        <w:rPr>
          <w:sz w:val="28"/>
          <w:szCs w:val="28"/>
        </w:rPr>
      </w:pPr>
      <w:r w:rsidRPr="0078647A">
        <w:rPr>
          <w:sz w:val="28"/>
          <w:szCs w:val="28"/>
        </w:rPr>
        <w:lastRenderedPageBreak/>
        <w:t>2) рассмотрение заявления и представленных документов. Принятие решения о предоставлении муниципальной услуги, о возврате заявления либо об отказе в предоставлении муниципальной услуги.</w:t>
      </w:r>
    </w:p>
    <w:p w:rsidR="00C74516" w:rsidRPr="0078647A" w:rsidRDefault="00C74516" w:rsidP="00C74516">
      <w:pPr>
        <w:shd w:val="clear" w:color="auto" w:fill="FFFFFF" w:themeFill="background1"/>
        <w:jc w:val="both"/>
        <w:rPr>
          <w:sz w:val="28"/>
          <w:szCs w:val="28"/>
        </w:rPr>
      </w:pPr>
      <w:r w:rsidRPr="0078647A">
        <w:rPr>
          <w:sz w:val="28"/>
          <w:szCs w:val="28"/>
        </w:rPr>
        <w:t>3) заключение соглашения о перераспределении.</w:t>
      </w:r>
    </w:p>
    <w:p w:rsidR="00C74516" w:rsidRPr="0078647A" w:rsidRDefault="00C74516" w:rsidP="00C74516">
      <w:pPr>
        <w:shd w:val="clear" w:color="auto" w:fill="FFFFFF" w:themeFill="background1"/>
        <w:jc w:val="both"/>
        <w:rPr>
          <w:sz w:val="28"/>
          <w:szCs w:val="28"/>
        </w:rPr>
      </w:pPr>
      <w:r w:rsidRPr="0078647A">
        <w:rPr>
          <w:sz w:val="28"/>
          <w:szCs w:val="28"/>
        </w:rPr>
        <w:t>4) отказ от предоставления муниципальной услуги.</w:t>
      </w:r>
    </w:p>
    <w:p w:rsidR="00C74516" w:rsidRPr="0078647A" w:rsidRDefault="00C74516" w:rsidP="00C74516">
      <w:pPr>
        <w:shd w:val="clear" w:color="auto" w:fill="FFFFFF" w:themeFill="background1"/>
        <w:ind w:firstLine="708"/>
        <w:jc w:val="both"/>
        <w:rPr>
          <w:sz w:val="28"/>
          <w:szCs w:val="28"/>
        </w:rPr>
      </w:pPr>
      <w:r w:rsidRPr="0078647A">
        <w:rPr>
          <w:sz w:val="28"/>
          <w:szCs w:val="28"/>
        </w:rPr>
        <w:t>4.1.1. Прием заявления и документов</w:t>
      </w:r>
    </w:p>
    <w:p w:rsidR="00C74516" w:rsidRPr="004B4754" w:rsidRDefault="00C74516" w:rsidP="00C74516">
      <w:pPr>
        <w:shd w:val="clear" w:color="auto" w:fill="FFFFFF" w:themeFill="background1"/>
        <w:ind w:firstLine="708"/>
        <w:jc w:val="both"/>
        <w:rPr>
          <w:sz w:val="28"/>
          <w:szCs w:val="28"/>
        </w:rPr>
      </w:pPr>
      <w:r w:rsidRPr="004B4754">
        <w:rPr>
          <w:sz w:val="28"/>
          <w:szCs w:val="28"/>
        </w:rPr>
        <w:t>Основанием для начала административной процедуры является обращение заявителя (уполномоченного представителя) с заявлением и представление документов, указанных в п.2.1</w:t>
      </w:r>
      <w:r>
        <w:rPr>
          <w:sz w:val="28"/>
          <w:szCs w:val="28"/>
        </w:rPr>
        <w:t>2</w:t>
      </w:r>
      <w:r w:rsidRPr="004B4754">
        <w:rPr>
          <w:sz w:val="28"/>
          <w:szCs w:val="28"/>
        </w:rPr>
        <w:t xml:space="preserve"> административного регламента.</w:t>
      </w:r>
    </w:p>
    <w:p w:rsidR="00C74516" w:rsidRPr="004B4754" w:rsidRDefault="00C74516" w:rsidP="00C74516">
      <w:pPr>
        <w:shd w:val="clear" w:color="auto" w:fill="FFFFFF" w:themeFill="background1"/>
        <w:ind w:firstLine="708"/>
        <w:jc w:val="both"/>
        <w:rPr>
          <w:sz w:val="28"/>
          <w:szCs w:val="28"/>
        </w:rPr>
      </w:pPr>
      <w:r w:rsidRPr="004B4754">
        <w:rPr>
          <w:sz w:val="28"/>
          <w:szCs w:val="28"/>
        </w:rPr>
        <w:t>Прием заявления и представленных документов осуществляется специалистом администрации или специалистом МФЦ.</w:t>
      </w:r>
    </w:p>
    <w:p w:rsidR="00C74516" w:rsidRPr="004B4754" w:rsidRDefault="00C74516" w:rsidP="00C74516">
      <w:pPr>
        <w:shd w:val="clear" w:color="auto" w:fill="FFFFFF" w:themeFill="background1"/>
        <w:jc w:val="both"/>
        <w:rPr>
          <w:sz w:val="28"/>
          <w:szCs w:val="28"/>
        </w:rPr>
      </w:pPr>
      <w:r w:rsidRPr="004B4754">
        <w:rPr>
          <w:sz w:val="28"/>
          <w:szCs w:val="28"/>
        </w:rPr>
        <w:t>Специалист администрации, ответственный за прием документов:</w:t>
      </w:r>
    </w:p>
    <w:p w:rsidR="00C74516" w:rsidRPr="004B4754" w:rsidRDefault="00C74516" w:rsidP="00C74516">
      <w:pPr>
        <w:shd w:val="clear" w:color="auto" w:fill="FFFFFF" w:themeFill="background1"/>
        <w:jc w:val="both"/>
        <w:rPr>
          <w:sz w:val="28"/>
          <w:szCs w:val="28"/>
        </w:rPr>
      </w:pPr>
      <w:r w:rsidRPr="004B4754">
        <w:rPr>
          <w:sz w:val="28"/>
          <w:szCs w:val="28"/>
        </w:rPr>
        <w:t>а) устанавливает личность заявителя (уполномоченного представителя), в том числе проверяет документ, удостоверяющий личность заявителя либо полномочия представителя;</w:t>
      </w:r>
    </w:p>
    <w:p w:rsidR="00C74516" w:rsidRPr="004B4754" w:rsidRDefault="00C74516" w:rsidP="00C74516">
      <w:pPr>
        <w:shd w:val="clear" w:color="auto" w:fill="FFFFFF" w:themeFill="background1"/>
        <w:jc w:val="both"/>
        <w:rPr>
          <w:sz w:val="28"/>
          <w:szCs w:val="28"/>
        </w:rPr>
      </w:pPr>
      <w:r w:rsidRPr="004B4754">
        <w:rPr>
          <w:sz w:val="28"/>
          <w:szCs w:val="28"/>
        </w:rPr>
        <w:t>б) осуществляет проверку наличия всех необходимых документов, указанных в п.2.1</w:t>
      </w:r>
      <w:r>
        <w:rPr>
          <w:sz w:val="28"/>
          <w:szCs w:val="28"/>
        </w:rPr>
        <w:t>2</w:t>
      </w:r>
      <w:r w:rsidRPr="004B4754">
        <w:rPr>
          <w:sz w:val="28"/>
          <w:szCs w:val="28"/>
        </w:rPr>
        <w:t xml:space="preserve"> регламента; осуществляет проверку наличия оснований для отказа в приеме документов</w:t>
      </w:r>
      <w:r>
        <w:rPr>
          <w:sz w:val="28"/>
          <w:szCs w:val="28"/>
        </w:rPr>
        <w:t>.</w:t>
      </w:r>
    </w:p>
    <w:p w:rsidR="00C74516" w:rsidRPr="004B4754" w:rsidRDefault="00C74516" w:rsidP="00C74516">
      <w:pPr>
        <w:shd w:val="clear" w:color="auto" w:fill="FFFFFF" w:themeFill="background1"/>
        <w:ind w:firstLine="708"/>
        <w:jc w:val="both"/>
        <w:rPr>
          <w:sz w:val="28"/>
          <w:szCs w:val="28"/>
        </w:rPr>
      </w:pPr>
      <w:r w:rsidRPr="004B4754">
        <w:rPr>
          <w:sz w:val="28"/>
          <w:szCs w:val="28"/>
        </w:rPr>
        <w:t>При отсутствии оснований, предусмотренных п.2.1</w:t>
      </w:r>
      <w:r>
        <w:rPr>
          <w:sz w:val="28"/>
          <w:szCs w:val="28"/>
        </w:rPr>
        <w:t>2</w:t>
      </w:r>
      <w:r w:rsidRPr="004B4754">
        <w:rPr>
          <w:sz w:val="28"/>
          <w:szCs w:val="28"/>
        </w:rPr>
        <w:t xml:space="preserve"> административного регламента, специалист администрации фиксирует заявление с приложенными документами путем внесения записи в программу регистрации входящей документации, присваивает заявлению регистрационный номер и проставляет дату регистрации. Регистрация заявления производится до 16 часов, документы, поступившие после 16 часов, считаются поступившими на следующий рабочий день.</w:t>
      </w:r>
    </w:p>
    <w:p w:rsidR="00C74516" w:rsidRPr="004B4754" w:rsidRDefault="00C74516" w:rsidP="00C74516">
      <w:pPr>
        <w:shd w:val="clear" w:color="auto" w:fill="FFFFFF" w:themeFill="background1"/>
        <w:ind w:firstLine="708"/>
        <w:jc w:val="both"/>
        <w:rPr>
          <w:sz w:val="28"/>
          <w:szCs w:val="28"/>
        </w:rPr>
      </w:pPr>
      <w:r w:rsidRPr="004B4754">
        <w:rPr>
          <w:sz w:val="28"/>
          <w:szCs w:val="28"/>
        </w:rPr>
        <w:t>Документы, поступившие в администрацию почтой, рассматриваются в указанном выше порядке.</w:t>
      </w:r>
    </w:p>
    <w:p w:rsidR="00C74516" w:rsidRPr="004B4754" w:rsidRDefault="00C74516" w:rsidP="00C74516">
      <w:pPr>
        <w:shd w:val="clear" w:color="auto" w:fill="FFFFFF" w:themeFill="background1"/>
        <w:ind w:firstLine="708"/>
        <w:jc w:val="both"/>
        <w:rPr>
          <w:sz w:val="28"/>
          <w:szCs w:val="28"/>
        </w:rPr>
      </w:pPr>
      <w:r w:rsidRPr="004B4754">
        <w:rPr>
          <w:sz w:val="28"/>
          <w:szCs w:val="28"/>
        </w:rPr>
        <w:t>Документы, поступившие в администрацию в электронном виде через ПГУ ЛО (или ЕПГУ), рассматриваются в соответствии с п. 2.2</w:t>
      </w:r>
      <w:r>
        <w:rPr>
          <w:sz w:val="28"/>
          <w:szCs w:val="28"/>
        </w:rPr>
        <w:t>6</w:t>
      </w:r>
      <w:r w:rsidRPr="004B4754">
        <w:rPr>
          <w:sz w:val="28"/>
          <w:szCs w:val="28"/>
        </w:rPr>
        <w:t xml:space="preserve"> административного регламента.</w:t>
      </w:r>
    </w:p>
    <w:p w:rsidR="00C74516" w:rsidRPr="004B4754" w:rsidRDefault="00C74516" w:rsidP="00C74516">
      <w:pPr>
        <w:shd w:val="clear" w:color="auto" w:fill="FFFFFF" w:themeFill="background1"/>
        <w:ind w:firstLine="708"/>
        <w:jc w:val="both"/>
        <w:rPr>
          <w:sz w:val="28"/>
          <w:szCs w:val="28"/>
        </w:rPr>
      </w:pPr>
      <w:r w:rsidRPr="004B4754">
        <w:rPr>
          <w:sz w:val="28"/>
          <w:szCs w:val="28"/>
        </w:rPr>
        <w:t>Дата регистрации заявления является началом исчисления срока предоставления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t>Максимальный срок выполнения административной процедуры – (три) рабочих дня.</w:t>
      </w:r>
    </w:p>
    <w:p w:rsidR="00C74516" w:rsidRPr="004B4754" w:rsidRDefault="00C74516" w:rsidP="00C74516">
      <w:pPr>
        <w:shd w:val="clear" w:color="auto" w:fill="FFFFFF" w:themeFill="background1"/>
        <w:ind w:firstLine="708"/>
        <w:jc w:val="both"/>
        <w:rPr>
          <w:sz w:val="28"/>
          <w:szCs w:val="28"/>
        </w:rPr>
      </w:pPr>
      <w:r w:rsidRPr="004B4754">
        <w:rPr>
          <w:sz w:val="28"/>
          <w:szCs w:val="28"/>
        </w:rPr>
        <w:t>Результат административной процедуры – регистрация заявления и представленных документов, необходимых для предоставления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t>4.1.2. Рассмотрение заявления и представленных документов.</w:t>
      </w:r>
    </w:p>
    <w:p w:rsidR="00C74516" w:rsidRPr="004B4754" w:rsidRDefault="00C74516" w:rsidP="00C74516">
      <w:pPr>
        <w:shd w:val="clear" w:color="auto" w:fill="FFFFFF" w:themeFill="background1"/>
        <w:ind w:firstLine="708"/>
        <w:jc w:val="both"/>
        <w:rPr>
          <w:sz w:val="28"/>
          <w:szCs w:val="28"/>
        </w:rPr>
      </w:pPr>
      <w:r w:rsidRPr="004B4754">
        <w:rPr>
          <w:sz w:val="28"/>
          <w:szCs w:val="28"/>
        </w:rPr>
        <w:t>Основанием для начала административной процедуры является регистрация заявления и представленных документов в администрации.</w:t>
      </w:r>
    </w:p>
    <w:p w:rsidR="00C74516" w:rsidRPr="004B4754" w:rsidRDefault="00C74516" w:rsidP="00C74516">
      <w:pPr>
        <w:shd w:val="clear" w:color="auto" w:fill="FFFFFF" w:themeFill="background1"/>
        <w:ind w:firstLine="708"/>
        <w:jc w:val="both"/>
        <w:rPr>
          <w:sz w:val="28"/>
          <w:szCs w:val="28"/>
        </w:rPr>
      </w:pPr>
      <w:r w:rsidRPr="004B4754">
        <w:rPr>
          <w:sz w:val="28"/>
          <w:szCs w:val="28"/>
        </w:rPr>
        <w:t>Рассмотрение заявления и представленных документов осуществляется специалистом администрации, ответственным за предоставление муниципальной услуги.</w:t>
      </w:r>
    </w:p>
    <w:p w:rsidR="00C74516" w:rsidRPr="004B4754" w:rsidRDefault="00C74516" w:rsidP="00C74516">
      <w:pPr>
        <w:shd w:val="clear" w:color="auto" w:fill="FFFFFF" w:themeFill="background1"/>
        <w:ind w:firstLine="708"/>
        <w:jc w:val="both"/>
        <w:rPr>
          <w:sz w:val="28"/>
          <w:szCs w:val="28"/>
        </w:rPr>
      </w:pPr>
      <w:r w:rsidRPr="004B4754">
        <w:rPr>
          <w:sz w:val="28"/>
          <w:szCs w:val="28"/>
        </w:rPr>
        <w:lastRenderedPageBreak/>
        <w:t>Специалист администрации, ответственный за рассмотрение заявления и представленных документов, в течение 1 (одного) рабочего дня осуществляет проверку соответствия представленных документов предъявляемым требованиям к нормативным правовым актам Российской Федерации, нормативным правовым актам Ленинградской области, административному регламенту.</w:t>
      </w:r>
    </w:p>
    <w:p w:rsidR="00C74516" w:rsidRPr="004B4754" w:rsidRDefault="00C74516" w:rsidP="00C74516">
      <w:pPr>
        <w:shd w:val="clear" w:color="auto" w:fill="FFFFFF" w:themeFill="background1"/>
        <w:ind w:firstLine="708"/>
        <w:jc w:val="both"/>
        <w:rPr>
          <w:sz w:val="28"/>
          <w:szCs w:val="28"/>
        </w:rPr>
      </w:pPr>
      <w:r w:rsidRPr="004B4754">
        <w:rPr>
          <w:sz w:val="28"/>
          <w:szCs w:val="28"/>
        </w:rPr>
        <w:t>В случае, если поступившее в администрацию заявление:</w:t>
      </w:r>
    </w:p>
    <w:p w:rsidR="00C74516" w:rsidRPr="004B4754" w:rsidRDefault="00C74516" w:rsidP="00C74516">
      <w:pPr>
        <w:shd w:val="clear" w:color="auto" w:fill="FFFFFF" w:themeFill="background1"/>
        <w:jc w:val="both"/>
        <w:rPr>
          <w:sz w:val="28"/>
          <w:szCs w:val="28"/>
        </w:rPr>
      </w:pPr>
      <w:r w:rsidRPr="004B4754">
        <w:rPr>
          <w:sz w:val="28"/>
          <w:szCs w:val="28"/>
        </w:rPr>
        <w:t>а) не содержит информацию, предусмотренную п. 2.7.1 административного регламента, в том числе о кадастровом номере земельного участка, принадлежащего заявителю на праве собственности;</w:t>
      </w:r>
    </w:p>
    <w:p w:rsidR="00C74516" w:rsidRPr="004B4754" w:rsidRDefault="00C74516" w:rsidP="00C74516">
      <w:pPr>
        <w:shd w:val="clear" w:color="auto" w:fill="FFFFFF" w:themeFill="background1"/>
        <w:jc w:val="both"/>
        <w:rPr>
          <w:sz w:val="28"/>
          <w:szCs w:val="28"/>
        </w:rPr>
      </w:pPr>
      <w:r w:rsidRPr="004B4754">
        <w:rPr>
          <w:sz w:val="28"/>
          <w:szCs w:val="28"/>
        </w:rPr>
        <w:t>б) подано в иной уполномоченный орган;</w:t>
      </w:r>
    </w:p>
    <w:p w:rsidR="00C74516" w:rsidRPr="004B4754" w:rsidRDefault="00C74516" w:rsidP="00C74516">
      <w:pPr>
        <w:shd w:val="clear" w:color="auto" w:fill="FFFFFF" w:themeFill="background1"/>
        <w:jc w:val="both"/>
        <w:rPr>
          <w:sz w:val="28"/>
          <w:szCs w:val="28"/>
        </w:rPr>
      </w:pPr>
      <w:r w:rsidRPr="004B4754">
        <w:rPr>
          <w:sz w:val="28"/>
          <w:szCs w:val="28"/>
        </w:rPr>
        <w:t>в) к заявлению не приложены документы, предусмотренные п.2.</w:t>
      </w:r>
      <w:r>
        <w:rPr>
          <w:sz w:val="28"/>
          <w:szCs w:val="28"/>
        </w:rPr>
        <w:t>7.2</w:t>
      </w:r>
      <w:r w:rsidRPr="004B4754">
        <w:rPr>
          <w:sz w:val="28"/>
          <w:szCs w:val="28"/>
        </w:rPr>
        <w:t xml:space="preserve"> административного регламента,</w:t>
      </w:r>
      <w:r>
        <w:rPr>
          <w:sz w:val="28"/>
          <w:szCs w:val="28"/>
        </w:rPr>
        <w:t xml:space="preserve"> </w:t>
      </w:r>
      <w:r w:rsidRPr="004B4754">
        <w:rPr>
          <w:sz w:val="28"/>
          <w:szCs w:val="28"/>
        </w:rPr>
        <w:t>специалист администрации готовит письмо о возврате заявления с указанием причин возврата.</w:t>
      </w:r>
    </w:p>
    <w:p w:rsidR="00C74516" w:rsidRPr="004B4754" w:rsidRDefault="00C74516" w:rsidP="00C74516">
      <w:pPr>
        <w:shd w:val="clear" w:color="auto" w:fill="FFFFFF" w:themeFill="background1"/>
        <w:spacing w:before="100" w:beforeAutospacing="1"/>
        <w:ind w:firstLine="708"/>
        <w:jc w:val="both"/>
        <w:rPr>
          <w:sz w:val="28"/>
          <w:szCs w:val="28"/>
        </w:rPr>
      </w:pPr>
      <w:r w:rsidRPr="004B4754">
        <w:rPr>
          <w:sz w:val="28"/>
          <w:szCs w:val="28"/>
        </w:rPr>
        <w:t>В случае, если заявителем самостоятельно не представлены документы, необходимые для предоставления муниципальной услуги и указанные в п. 2.7 административного регламента, специалист администрации в течение 1 (одного) рабочего дня со дня поступления заявления в администрацию:</w:t>
      </w:r>
    </w:p>
    <w:p w:rsidR="00C74516" w:rsidRPr="004B4754" w:rsidRDefault="00C74516" w:rsidP="00C74516">
      <w:pPr>
        <w:shd w:val="clear" w:color="auto" w:fill="FFFFFF" w:themeFill="background1"/>
        <w:jc w:val="both"/>
        <w:rPr>
          <w:sz w:val="28"/>
          <w:szCs w:val="28"/>
        </w:rPr>
      </w:pPr>
      <w:r w:rsidRPr="004B4754">
        <w:rPr>
          <w:sz w:val="28"/>
          <w:szCs w:val="28"/>
        </w:rPr>
        <w:t>а) направляет запрос в Управление Росреестра на получение выписки из ЕГРН для получения сведений о зарегистрированных правах на земельный участок, принадлежащий заявителю;</w:t>
      </w:r>
    </w:p>
    <w:p w:rsidR="00C74516" w:rsidRPr="004B4754" w:rsidRDefault="00C74516" w:rsidP="00C74516">
      <w:pPr>
        <w:shd w:val="clear" w:color="auto" w:fill="FFFFFF" w:themeFill="background1"/>
        <w:jc w:val="both"/>
        <w:rPr>
          <w:sz w:val="28"/>
          <w:szCs w:val="28"/>
        </w:rPr>
      </w:pPr>
      <w:r w:rsidRPr="004B4754">
        <w:rPr>
          <w:sz w:val="28"/>
          <w:szCs w:val="28"/>
        </w:rPr>
        <w:t xml:space="preserve">б) направляет </w:t>
      </w:r>
      <w:r>
        <w:rPr>
          <w:sz w:val="28"/>
          <w:szCs w:val="28"/>
        </w:rPr>
        <w:t xml:space="preserve">межведомственные </w:t>
      </w:r>
      <w:r w:rsidRPr="004B4754">
        <w:rPr>
          <w:sz w:val="28"/>
          <w:szCs w:val="28"/>
        </w:rPr>
        <w:t>запрос</w:t>
      </w:r>
      <w:r>
        <w:rPr>
          <w:sz w:val="28"/>
          <w:szCs w:val="28"/>
        </w:rPr>
        <w:t>ы</w:t>
      </w:r>
      <w:r w:rsidRPr="004B4754">
        <w:rPr>
          <w:sz w:val="28"/>
          <w:szCs w:val="28"/>
        </w:rPr>
        <w:t xml:space="preserve"> для получения:</w:t>
      </w:r>
    </w:p>
    <w:p w:rsidR="00C74516" w:rsidRPr="004B4754" w:rsidRDefault="00C74516" w:rsidP="00C74516">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принадлежащем заявителю;</w:t>
      </w:r>
    </w:p>
    <w:p w:rsidR="00C74516" w:rsidRPr="004B4754" w:rsidRDefault="00C74516" w:rsidP="00C74516">
      <w:pPr>
        <w:shd w:val="clear" w:color="auto" w:fill="FFFFFF" w:themeFill="background1"/>
        <w:jc w:val="both"/>
        <w:rPr>
          <w:sz w:val="28"/>
          <w:szCs w:val="28"/>
        </w:rPr>
      </w:pPr>
      <w:r w:rsidRPr="004B4754">
        <w:rPr>
          <w:sz w:val="28"/>
          <w:szCs w:val="28"/>
        </w:rPr>
        <w:t>- выписки из ЕГРН об объекте недвижимости: о земельном участке, образованном в результате перераспределения;</w:t>
      </w:r>
    </w:p>
    <w:p w:rsidR="00C74516" w:rsidRPr="004B4754" w:rsidRDefault="00C74516" w:rsidP="00C74516">
      <w:pPr>
        <w:shd w:val="clear" w:color="auto" w:fill="FFFFFF" w:themeFill="background1"/>
        <w:jc w:val="both"/>
        <w:rPr>
          <w:sz w:val="28"/>
          <w:szCs w:val="28"/>
        </w:rPr>
      </w:pPr>
      <w:r w:rsidRPr="004B4754">
        <w:rPr>
          <w:sz w:val="28"/>
          <w:szCs w:val="28"/>
        </w:rPr>
        <w:t>в) направляет запрос в Управление Федеральной налоговой службы по Ленинградской области – для получения выписки из ЕГРЮЛ (для заявителей-юридических лиц).</w:t>
      </w:r>
    </w:p>
    <w:p w:rsidR="00C74516" w:rsidRPr="004B4754" w:rsidRDefault="00C74516" w:rsidP="00C74516">
      <w:pPr>
        <w:shd w:val="clear" w:color="auto" w:fill="FFFFFF" w:themeFill="background1"/>
        <w:ind w:firstLine="708"/>
        <w:jc w:val="both"/>
        <w:rPr>
          <w:sz w:val="28"/>
          <w:szCs w:val="28"/>
        </w:rPr>
      </w:pPr>
      <w:r w:rsidRPr="004B4754">
        <w:rPr>
          <w:sz w:val="28"/>
          <w:szCs w:val="28"/>
        </w:rPr>
        <w:t>В случае наличия оснований, предусмотренных административного регламента специалист администрации готовит письмо с отказом в предоставлении муниципальной услуги с указанием всех оснований отказа.</w:t>
      </w:r>
    </w:p>
    <w:p w:rsidR="00C74516" w:rsidRPr="004B4754" w:rsidRDefault="00C74516" w:rsidP="00C74516">
      <w:pPr>
        <w:shd w:val="clear" w:color="auto" w:fill="FFFFFF" w:themeFill="background1"/>
        <w:jc w:val="both"/>
        <w:rPr>
          <w:sz w:val="28"/>
          <w:szCs w:val="28"/>
        </w:rPr>
      </w:pPr>
      <w:r w:rsidRPr="004B4754">
        <w:rPr>
          <w:sz w:val="28"/>
          <w:szCs w:val="28"/>
        </w:rPr>
        <w:t>Максимальный срок выполнения административной процедуры:</w:t>
      </w:r>
    </w:p>
    <w:p w:rsidR="00C74516" w:rsidRPr="00866028" w:rsidRDefault="00C74516" w:rsidP="00C74516">
      <w:pPr>
        <w:shd w:val="clear" w:color="auto" w:fill="FFFFFF" w:themeFill="background1"/>
        <w:ind w:firstLine="708"/>
        <w:jc w:val="both"/>
        <w:rPr>
          <w:sz w:val="28"/>
          <w:szCs w:val="28"/>
        </w:rPr>
      </w:pPr>
      <w:r w:rsidRPr="004B4754">
        <w:rPr>
          <w:sz w:val="28"/>
          <w:szCs w:val="28"/>
        </w:rPr>
        <w:t xml:space="preserve">- для подготовки и направления письма о возврате заявления – 10 (десять) </w:t>
      </w:r>
      <w:r w:rsidRPr="00866028">
        <w:rPr>
          <w:sz w:val="28"/>
          <w:szCs w:val="28"/>
        </w:rPr>
        <w:t>календарных дней со дня регистрации заявления.</w:t>
      </w:r>
    </w:p>
    <w:p w:rsidR="00C74516" w:rsidRDefault="00C74516" w:rsidP="00C74516">
      <w:pPr>
        <w:autoSpaceDE w:val="0"/>
        <w:autoSpaceDN w:val="0"/>
        <w:adjustRightInd w:val="0"/>
        <w:ind w:firstLine="708"/>
        <w:jc w:val="both"/>
        <w:rPr>
          <w:sz w:val="28"/>
          <w:szCs w:val="28"/>
        </w:rPr>
      </w:pPr>
      <w:r w:rsidRPr="004B4754">
        <w:rPr>
          <w:sz w:val="28"/>
          <w:szCs w:val="28"/>
        </w:rPr>
        <w:t xml:space="preserve">- для подготовки и направления письма об отказе в предоставлении муниципальной услуги – не более 30 (тридцати) календарных дней со дня </w:t>
      </w:r>
      <w:r w:rsidRPr="00866028">
        <w:rPr>
          <w:sz w:val="28"/>
          <w:szCs w:val="28"/>
        </w:rPr>
        <w:t>регистрации заявления.</w:t>
      </w:r>
    </w:p>
    <w:p w:rsidR="00C74516" w:rsidRPr="00866028" w:rsidRDefault="00C74516" w:rsidP="00C74516">
      <w:pPr>
        <w:autoSpaceDE w:val="0"/>
        <w:autoSpaceDN w:val="0"/>
        <w:adjustRightInd w:val="0"/>
        <w:ind w:firstLine="708"/>
        <w:jc w:val="both"/>
        <w:rPr>
          <w:sz w:val="28"/>
          <w:szCs w:val="28"/>
        </w:rPr>
      </w:pPr>
      <w:r w:rsidRPr="007F5DE6">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74516" w:rsidRDefault="00C74516" w:rsidP="00C74516">
      <w:pPr>
        <w:shd w:val="clear" w:color="auto" w:fill="FFFFFF" w:themeFill="background1"/>
        <w:ind w:firstLine="708"/>
        <w:jc w:val="both"/>
        <w:rPr>
          <w:sz w:val="28"/>
          <w:szCs w:val="28"/>
        </w:rPr>
      </w:pPr>
      <w:r w:rsidRPr="00866028">
        <w:rPr>
          <w:sz w:val="28"/>
          <w:szCs w:val="28"/>
        </w:rPr>
        <w:t>Подготовленные письма о возврате заявления или об отказе от предоставления муниципальной услуги направляются на подписание главе администрации.</w:t>
      </w:r>
    </w:p>
    <w:p w:rsidR="00C74516" w:rsidRDefault="00C74516" w:rsidP="00C74516">
      <w:pPr>
        <w:shd w:val="clear" w:color="auto" w:fill="FFFFFF" w:themeFill="background1"/>
        <w:ind w:firstLine="708"/>
        <w:jc w:val="both"/>
        <w:rPr>
          <w:sz w:val="28"/>
          <w:szCs w:val="28"/>
        </w:rPr>
      </w:pPr>
      <w:r w:rsidRPr="00866028">
        <w:rPr>
          <w:sz w:val="28"/>
          <w:szCs w:val="28"/>
        </w:rPr>
        <w:lastRenderedPageBreak/>
        <w:t>После подписания письма регистрируются с присвоением регистрационного номера и даты регистрации.</w:t>
      </w:r>
    </w:p>
    <w:p w:rsidR="00C74516" w:rsidRDefault="00C74516" w:rsidP="00C74516">
      <w:pPr>
        <w:shd w:val="clear" w:color="auto" w:fill="FFFFFF" w:themeFill="background1"/>
        <w:ind w:firstLine="708"/>
        <w:jc w:val="both"/>
        <w:rPr>
          <w:sz w:val="28"/>
          <w:szCs w:val="28"/>
        </w:rPr>
      </w:pPr>
      <w:r w:rsidRPr="00866028">
        <w:rPr>
          <w:sz w:val="28"/>
          <w:szCs w:val="28"/>
        </w:rPr>
        <w:t>После регистрации специалист администрации отправляет письма заявителю почтовым отправлением с уведомлением о вручении</w:t>
      </w:r>
      <w:r>
        <w:rPr>
          <w:sz w:val="28"/>
          <w:szCs w:val="28"/>
        </w:rPr>
        <w:t xml:space="preserve">, </w:t>
      </w:r>
      <w:r w:rsidRPr="0052215C">
        <w:rPr>
          <w:sz w:val="28"/>
          <w:szCs w:val="28"/>
        </w:rPr>
        <w:t xml:space="preserve"> </w:t>
      </w:r>
      <w:r w:rsidRPr="004154E4">
        <w:rPr>
          <w:sz w:val="28"/>
          <w:szCs w:val="28"/>
        </w:rPr>
        <w:t>либо в МФЦ</w:t>
      </w:r>
      <w:r>
        <w:rPr>
          <w:sz w:val="28"/>
          <w:szCs w:val="28"/>
        </w:rPr>
        <w:t>,</w:t>
      </w:r>
      <w:r w:rsidRPr="00866028">
        <w:rPr>
          <w:sz w:val="28"/>
          <w:szCs w:val="28"/>
        </w:rPr>
        <w:t xml:space="preserve"> либо передает лично в руки под роспись о получении.</w:t>
      </w:r>
    </w:p>
    <w:p w:rsidR="00C74516" w:rsidRPr="004154E4" w:rsidRDefault="00C74516" w:rsidP="00C74516">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C74516" w:rsidRPr="004154E4" w:rsidRDefault="00C74516" w:rsidP="00C74516">
      <w:pPr>
        <w:pStyle w:val="ConsPlusNormal"/>
        <w:ind w:firstLine="709"/>
        <w:rPr>
          <w:rFonts w:ascii="Times New Roman" w:hAnsi="Times New Roman" w:cs="Times New Roman"/>
          <w:sz w:val="28"/>
          <w:szCs w:val="28"/>
        </w:rPr>
      </w:pPr>
      <w:r w:rsidRPr="004154E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C74516" w:rsidRDefault="00C74516" w:rsidP="00C74516">
      <w:pPr>
        <w:shd w:val="clear" w:color="auto" w:fill="FFFFFF" w:themeFill="background1"/>
        <w:ind w:firstLine="708"/>
        <w:jc w:val="both"/>
        <w:rPr>
          <w:sz w:val="28"/>
          <w:szCs w:val="28"/>
        </w:rPr>
      </w:pPr>
      <w:r w:rsidRPr="004154E4">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sz w:val="28"/>
          <w:szCs w:val="28"/>
        </w:rPr>
        <w:t>.</w:t>
      </w:r>
    </w:p>
    <w:p w:rsidR="00C74516" w:rsidRDefault="00C74516" w:rsidP="00C74516">
      <w:pPr>
        <w:shd w:val="clear" w:color="auto" w:fill="FFFFFF" w:themeFill="background1"/>
        <w:ind w:firstLine="708"/>
        <w:jc w:val="both"/>
        <w:rPr>
          <w:sz w:val="28"/>
          <w:szCs w:val="28"/>
        </w:rPr>
      </w:pPr>
      <w:r w:rsidRPr="00866028">
        <w:rPr>
          <w:sz w:val="28"/>
          <w:szCs w:val="28"/>
        </w:rPr>
        <w:t>Результат административной процедуры:</w:t>
      </w:r>
    </w:p>
    <w:p w:rsidR="00C74516" w:rsidRPr="00866028" w:rsidRDefault="00C74516" w:rsidP="00C74516">
      <w:pPr>
        <w:shd w:val="clear" w:color="auto" w:fill="FFFFFF" w:themeFill="background1"/>
        <w:jc w:val="both"/>
        <w:rPr>
          <w:sz w:val="28"/>
          <w:szCs w:val="28"/>
        </w:rPr>
      </w:pPr>
      <w:r w:rsidRPr="00866028">
        <w:rPr>
          <w:sz w:val="28"/>
          <w:szCs w:val="28"/>
        </w:rPr>
        <w:t>- возврат заявления и представленных документов.</w:t>
      </w:r>
    </w:p>
    <w:p w:rsidR="00C74516" w:rsidRDefault="00C74516" w:rsidP="00C74516">
      <w:pPr>
        <w:shd w:val="clear" w:color="auto" w:fill="FFFFFF" w:themeFill="background1"/>
        <w:autoSpaceDE w:val="0"/>
        <w:autoSpaceDN w:val="0"/>
        <w:adjustRightInd w:val="0"/>
        <w:jc w:val="both"/>
        <w:rPr>
          <w:sz w:val="28"/>
          <w:szCs w:val="28"/>
        </w:rPr>
      </w:pPr>
      <w:r w:rsidRPr="00866028">
        <w:rPr>
          <w:sz w:val="28"/>
          <w:szCs w:val="28"/>
        </w:rPr>
        <w:t>- отказ от предоставления муниципальной услуги</w:t>
      </w:r>
      <w:r>
        <w:rPr>
          <w:sz w:val="28"/>
          <w:szCs w:val="28"/>
        </w:rPr>
        <w:t>.</w:t>
      </w:r>
    </w:p>
    <w:p w:rsidR="00C74516" w:rsidRPr="00866028" w:rsidRDefault="00C74516" w:rsidP="00C74516">
      <w:pPr>
        <w:shd w:val="clear" w:color="auto" w:fill="FFFFFF" w:themeFill="background1"/>
        <w:ind w:firstLine="708"/>
        <w:jc w:val="both"/>
        <w:rPr>
          <w:sz w:val="28"/>
          <w:szCs w:val="28"/>
        </w:rPr>
      </w:pPr>
      <w:r w:rsidRPr="00866028">
        <w:rPr>
          <w:sz w:val="28"/>
          <w:szCs w:val="28"/>
        </w:rPr>
        <w:t>4.1.3. Заключение соглашения о перераспределении.</w:t>
      </w:r>
    </w:p>
    <w:p w:rsidR="00C74516" w:rsidRPr="00866028" w:rsidRDefault="00C74516" w:rsidP="00C74516">
      <w:pPr>
        <w:shd w:val="clear" w:color="auto" w:fill="FFFFFF" w:themeFill="background1"/>
        <w:ind w:firstLine="708"/>
        <w:jc w:val="both"/>
        <w:rPr>
          <w:sz w:val="28"/>
          <w:szCs w:val="28"/>
        </w:rPr>
      </w:pPr>
      <w:r w:rsidRPr="00866028">
        <w:rPr>
          <w:sz w:val="28"/>
          <w:szCs w:val="28"/>
        </w:rPr>
        <w:t>Основанием для начала административной процедуры является соответствие заявления и представленных документов</w:t>
      </w:r>
      <w:r>
        <w:rPr>
          <w:sz w:val="28"/>
          <w:szCs w:val="28"/>
        </w:rPr>
        <w:t>,</w:t>
      </w:r>
      <w:r w:rsidRPr="00866028">
        <w:rPr>
          <w:sz w:val="28"/>
          <w:szCs w:val="28"/>
        </w:rPr>
        <w:t xml:space="preserve"> предъявляемым к ним требованиям нормативными правовыми актами Российской Федерации, нормативными правовыми актами Ленинградской области, административным регламентом.</w:t>
      </w:r>
    </w:p>
    <w:p w:rsidR="00C74516" w:rsidRPr="00866028" w:rsidRDefault="00C74516" w:rsidP="00C74516">
      <w:pPr>
        <w:shd w:val="clear" w:color="auto" w:fill="FFFFFF" w:themeFill="background1"/>
        <w:ind w:firstLine="708"/>
        <w:jc w:val="both"/>
        <w:rPr>
          <w:sz w:val="28"/>
          <w:szCs w:val="28"/>
        </w:rPr>
      </w:pPr>
      <w:r w:rsidRPr="00866028">
        <w:rPr>
          <w:sz w:val="28"/>
          <w:szCs w:val="28"/>
        </w:rPr>
        <w:t>Не позднее 5 (пяти) рабочих дней после получения ответов на направленные запросы о получении документов посредством информационного межведомственного взаимодействия специалист администрации осуществляет подготовку проекта:</w:t>
      </w:r>
    </w:p>
    <w:p w:rsidR="00C74516" w:rsidRPr="00866028" w:rsidRDefault="00C74516" w:rsidP="00C74516">
      <w:pPr>
        <w:shd w:val="clear" w:color="auto" w:fill="FFFFFF" w:themeFill="background1"/>
        <w:jc w:val="both"/>
        <w:rPr>
          <w:sz w:val="28"/>
          <w:szCs w:val="28"/>
        </w:rPr>
      </w:pPr>
      <w:r w:rsidRPr="00866028">
        <w:rPr>
          <w:sz w:val="28"/>
          <w:szCs w:val="28"/>
        </w:rPr>
        <w:t>- соглашения о перераспределении;</w:t>
      </w:r>
    </w:p>
    <w:p w:rsidR="00C74516" w:rsidRPr="00866028" w:rsidRDefault="00C74516" w:rsidP="00C74516">
      <w:pPr>
        <w:shd w:val="clear" w:color="auto" w:fill="FFFFFF" w:themeFill="background1"/>
        <w:jc w:val="both"/>
        <w:rPr>
          <w:sz w:val="28"/>
          <w:szCs w:val="28"/>
        </w:rPr>
      </w:pPr>
      <w:r w:rsidRPr="00866028">
        <w:rPr>
          <w:sz w:val="28"/>
          <w:szCs w:val="28"/>
        </w:rPr>
        <w:t>- сопроводительного письма к соглашению</w:t>
      </w:r>
      <w:r>
        <w:rPr>
          <w:sz w:val="28"/>
          <w:szCs w:val="28"/>
        </w:rPr>
        <w:t xml:space="preserve"> (для заявителя)</w:t>
      </w:r>
      <w:r w:rsidRPr="00866028">
        <w:rPr>
          <w:sz w:val="28"/>
          <w:szCs w:val="28"/>
        </w:rPr>
        <w:t>.</w:t>
      </w:r>
    </w:p>
    <w:p w:rsidR="00C74516" w:rsidRPr="00866028" w:rsidRDefault="00C74516" w:rsidP="00C74516">
      <w:pPr>
        <w:shd w:val="clear" w:color="auto" w:fill="FFFFFF" w:themeFill="background1"/>
        <w:ind w:firstLine="708"/>
        <w:jc w:val="both"/>
        <w:rPr>
          <w:sz w:val="28"/>
          <w:szCs w:val="28"/>
        </w:rPr>
      </w:pPr>
      <w:r w:rsidRPr="00866028">
        <w:rPr>
          <w:sz w:val="28"/>
          <w:szCs w:val="28"/>
        </w:rPr>
        <w:t>В течение 3 (трех) рабочих дней подготовленный специалистом администрации</w:t>
      </w:r>
      <w:r>
        <w:rPr>
          <w:sz w:val="28"/>
          <w:szCs w:val="28"/>
        </w:rPr>
        <w:t xml:space="preserve"> </w:t>
      </w:r>
      <w:r w:rsidRPr="00866028">
        <w:rPr>
          <w:sz w:val="28"/>
          <w:szCs w:val="28"/>
        </w:rPr>
        <w:t>проект соглашения с сопроводительным письмом</w:t>
      </w:r>
      <w:r>
        <w:rPr>
          <w:sz w:val="28"/>
          <w:szCs w:val="28"/>
        </w:rPr>
        <w:t xml:space="preserve"> (для заявителя) </w:t>
      </w:r>
      <w:r w:rsidRPr="00866028">
        <w:rPr>
          <w:sz w:val="28"/>
          <w:szCs w:val="28"/>
        </w:rPr>
        <w:t>направляется на подписание главе администрации.</w:t>
      </w:r>
    </w:p>
    <w:p w:rsidR="00C74516" w:rsidRPr="00866028" w:rsidRDefault="00C74516" w:rsidP="00C74516">
      <w:pPr>
        <w:shd w:val="clear" w:color="auto" w:fill="FFFFFF" w:themeFill="background1"/>
        <w:ind w:firstLine="708"/>
        <w:jc w:val="both"/>
        <w:rPr>
          <w:sz w:val="28"/>
          <w:szCs w:val="28"/>
        </w:rPr>
      </w:pPr>
      <w:r w:rsidRPr="00866028">
        <w:rPr>
          <w:sz w:val="28"/>
          <w:szCs w:val="28"/>
        </w:rPr>
        <w:t>В течение 1 (одного) рабочего дня после подписания главой администрации проекта соглашения</w:t>
      </w:r>
      <w:r>
        <w:rPr>
          <w:sz w:val="28"/>
          <w:szCs w:val="28"/>
        </w:rPr>
        <w:t>,</w:t>
      </w:r>
      <w:r w:rsidRPr="00866028">
        <w:rPr>
          <w:sz w:val="28"/>
          <w:szCs w:val="28"/>
        </w:rPr>
        <w:t xml:space="preserve"> сопроводительное письмо к нему регистрируется с присвоением регистрационного номера и даты регистрации.</w:t>
      </w:r>
    </w:p>
    <w:p w:rsidR="00C74516" w:rsidRPr="00866028" w:rsidRDefault="00C74516" w:rsidP="00C74516">
      <w:pPr>
        <w:shd w:val="clear" w:color="auto" w:fill="FFFFFF" w:themeFill="background1"/>
        <w:ind w:firstLine="708"/>
        <w:jc w:val="both"/>
        <w:rPr>
          <w:sz w:val="28"/>
          <w:szCs w:val="28"/>
        </w:rPr>
      </w:pPr>
      <w:r w:rsidRPr="00866028">
        <w:rPr>
          <w:sz w:val="28"/>
          <w:szCs w:val="28"/>
        </w:rPr>
        <w:t>После регистрации сопроводительного письма</w:t>
      </w:r>
      <w:r>
        <w:rPr>
          <w:sz w:val="28"/>
          <w:szCs w:val="28"/>
        </w:rPr>
        <w:t xml:space="preserve"> (ответа  заявителю)</w:t>
      </w:r>
      <w:r w:rsidRPr="00866028">
        <w:rPr>
          <w:sz w:val="28"/>
          <w:szCs w:val="28"/>
        </w:rPr>
        <w:t xml:space="preserve"> проект соглашения направляется ответственному исполнителю для его последующего оформления.</w:t>
      </w:r>
    </w:p>
    <w:p w:rsidR="00C74516" w:rsidRPr="00866028" w:rsidRDefault="00C74516" w:rsidP="00C74516">
      <w:pPr>
        <w:shd w:val="clear" w:color="auto" w:fill="FFFFFF" w:themeFill="background1"/>
        <w:ind w:firstLine="708"/>
        <w:jc w:val="both"/>
        <w:rPr>
          <w:sz w:val="28"/>
          <w:szCs w:val="28"/>
        </w:rPr>
      </w:pPr>
      <w:r w:rsidRPr="00866028">
        <w:rPr>
          <w:sz w:val="28"/>
          <w:szCs w:val="28"/>
        </w:rPr>
        <w:t>Специалист администрации в течение 1 (одного) рабочего дня:</w:t>
      </w:r>
    </w:p>
    <w:p w:rsidR="00C74516" w:rsidRPr="00866028" w:rsidRDefault="00C74516" w:rsidP="00C74516">
      <w:pPr>
        <w:shd w:val="clear" w:color="auto" w:fill="FFFFFF" w:themeFill="background1"/>
        <w:ind w:firstLine="708"/>
        <w:jc w:val="both"/>
        <w:rPr>
          <w:sz w:val="28"/>
          <w:szCs w:val="28"/>
        </w:rPr>
      </w:pPr>
      <w:r w:rsidRPr="00866028">
        <w:rPr>
          <w:sz w:val="28"/>
          <w:szCs w:val="28"/>
        </w:rPr>
        <w:t>- проставляет гербовую печать администрации на подпись главы администрации в проекте соглашения, прошивает листы и приложения к нему (выписки из ЕГРН об объекте недвижимости: об образованном в результате перераспределения земельном участке), на последнем листе проекта соглашения проставляет количество прошитых и пронумерованных листов, заверяет своей подписью;</w:t>
      </w:r>
    </w:p>
    <w:p w:rsidR="00C74516" w:rsidRPr="00866028" w:rsidRDefault="00C74516" w:rsidP="00C74516">
      <w:pPr>
        <w:shd w:val="clear" w:color="auto" w:fill="FFFFFF" w:themeFill="background1"/>
        <w:ind w:firstLine="708"/>
        <w:jc w:val="both"/>
        <w:rPr>
          <w:sz w:val="28"/>
          <w:szCs w:val="28"/>
        </w:rPr>
      </w:pPr>
      <w:r w:rsidRPr="00866028">
        <w:rPr>
          <w:sz w:val="28"/>
          <w:szCs w:val="28"/>
        </w:rPr>
        <w:lastRenderedPageBreak/>
        <w:t>- регистрирует проект соглашения в журнале регистрации договоров купли-продажи с присвоением ему номера;</w:t>
      </w:r>
    </w:p>
    <w:p w:rsidR="00C74516" w:rsidRPr="00866028" w:rsidRDefault="00C74516" w:rsidP="00C74516">
      <w:pPr>
        <w:shd w:val="clear" w:color="auto" w:fill="FFFFFF" w:themeFill="background1"/>
        <w:ind w:firstLine="708"/>
        <w:jc w:val="both"/>
        <w:rPr>
          <w:sz w:val="28"/>
          <w:szCs w:val="28"/>
        </w:rPr>
      </w:pPr>
      <w:r w:rsidRPr="00866028">
        <w:rPr>
          <w:sz w:val="28"/>
          <w:szCs w:val="28"/>
        </w:rPr>
        <w:t>- выдает заявителю (уполномоченному представителю) на руки под роспись, либо направляет почтовым отравлением с уведомлением о вручении по адресу, указанному в заявлении.</w:t>
      </w:r>
    </w:p>
    <w:p w:rsidR="00C74516" w:rsidRPr="00866028" w:rsidRDefault="00C74516" w:rsidP="00C74516">
      <w:pPr>
        <w:shd w:val="clear" w:color="auto" w:fill="FFFFFF" w:themeFill="background1"/>
        <w:ind w:firstLine="708"/>
        <w:jc w:val="both"/>
        <w:rPr>
          <w:sz w:val="28"/>
          <w:szCs w:val="28"/>
        </w:rPr>
      </w:pPr>
      <w:r w:rsidRPr="00866028">
        <w:rPr>
          <w:sz w:val="28"/>
          <w:szCs w:val="28"/>
        </w:rPr>
        <w:t>Максимальный срок выполнения административной процедуры – не более 30 (тридцати) календарных дней.</w:t>
      </w:r>
    </w:p>
    <w:p w:rsidR="00C74516" w:rsidRPr="00866028" w:rsidRDefault="00C74516" w:rsidP="00C74516">
      <w:pPr>
        <w:shd w:val="clear" w:color="auto" w:fill="FFFFFF" w:themeFill="background1"/>
        <w:autoSpaceDE w:val="0"/>
        <w:autoSpaceDN w:val="0"/>
        <w:adjustRightInd w:val="0"/>
        <w:ind w:firstLine="708"/>
        <w:jc w:val="both"/>
        <w:rPr>
          <w:sz w:val="28"/>
          <w:szCs w:val="28"/>
        </w:rPr>
      </w:pPr>
      <w:r w:rsidRPr="00866028">
        <w:rPr>
          <w:sz w:val="28"/>
          <w:szCs w:val="28"/>
        </w:rPr>
        <w:t>Результат административной процедуры – вручение заявителю для подписания соглашения о перераспределении</w:t>
      </w:r>
      <w:r>
        <w:rPr>
          <w:sz w:val="28"/>
          <w:szCs w:val="28"/>
        </w:rPr>
        <w:t>.</w:t>
      </w:r>
    </w:p>
    <w:p w:rsidR="00C74516" w:rsidRDefault="00C74516" w:rsidP="00C74516">
      <w:pPr>
        <w:shd w:val="clear" w:color="auto" w:fill="FFFFFF" w:themeFill="background1"/>
        <w:autoSpaceDE w:val="0"/>
        <w:autoSpaceDN w:val="0"/>
        <w:adjustRightInd w:val="0"/>
        <w:ind w:firstLine="709"/>
        <w:jc w:val="both"/>
        <w:rPr>
          <w:sz w:val="28"/>
          <w:szCs w:val="28"/>
        </w:rPr>
      </w:pPr>
    </w:p>
    <w:p w:rsidR="00C74516" w:rsidRPr="007D2FFB" w:rsidRDefault="00C74516" w:rsidP="00C74516">
      <w:pPr>
        <w:autoSpaceDE w:val="0"/>
        <w:autoSpaceDN w:val="0"/>
        <w:adjustRightInd w:val="0"/>
        <w:jc w:val="center"/>
        <w:outlineLvl w:val="0"/>
        <w:rPr>
          <w:b/>
          <w:sz w:val="28"/>
          <w:szCs w:val="28"/>
        </w:rPr>
      </w:pPr>
      <w:r>
        <w:rPr>
          <w:rFonts w:eastAsia="Calibri"/>
          <w:b/>
          <w:sz w:val="28"/>
          <w:szCs w:val="26"/>
        </w:rPr>
        <w:t>5</w:t>
      </w:r>
      <w:r w:rsidRPr="007D2FFB">
        <w:rPr>
          <w:rFonts w:eastAsia="Calibri"/>
          <w:b/>
          <w:sz w:val="28"/>
          <w:szCs w:val="26"/>
        </w:rPr>
        <w:t xml:space="preserve">. Формы контроля за </w:t>
      </w:r>
      <w:r w:rsidRPr="007D2FFB">
        <w:rPr>
          <w:b/>
          <w:sz w:val="28"/>
          <w:szCs w:val="28"/>
        </w:rPr>
        <w:t>предоставлением</w:t>
      </w:r>
      <w:r>
        <w:rPr>
          <w:b/>
          <w:sz w:val="28"/>
          <w:szCs w:val="28"/>
        </w:rPr>
        <w:t xml:space="preserve"> </w:t>
      </w:r>
      <w:r w:rsidRPr="007D2FFB">
        <w:rPr>
          <w:b/>
          <w:sz w:val="28"/>
          <w:szCs w:val="28"/>
        </w:rPr>
        <w:t>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5.1. Контроль за надлежащим исполнением настоящего Административного регламента осуществляет глава Администрации, заместитель главы администрации по ЖКХ, благоустройству и безопасности.</w:t>
      </w:r>
    </w:p>
    <w:p w:rsidR="00C74516" w:rsidRPr="000C73D3" w:rsidRDefault="00C74516" w:rsidP="00C74516">
      <w:pPr>
        <w:autoSpaceDE w:val="0"/>
        <w:autoSpaceDN w:val="0"/>
        <w:adjustRightInd w:val="0"/>
        <w:ind w:firstLine="709"/>
        <w:jc w:val="both"/>
        <w:rPr>
          <w:sz w:val="28"/>
          <w:szCs w:val="28"/>
        </w:rPr>
      </w:pPr>
      <w:r w:rsidRPr="000C73D3">
        <w:rPr>
          <w:sz w:val="28"/>
          <w:szCs w:val="28"/>
        </w:rPr>
        <w:t>5.2. Текущий контроль за совершением действий и принятием решений при предоставлении муниципальной услуги возлагается на начальника отдела архитектуры и землеустройства</w:t>
      </w:r>
      <w:r>
        <w:rPr>
          <w:sz w:val="28"/>
          <w:szCs w:val="28"/>
        </w:rPr>
        <w:t xml:space="preserve"> </w:t>
      </w:r>
      <w:r w:rsidRPr="000C73D3">
        <w:rPr>
          <w:sz w:val="28"/>
          <w:szCs w:val="28"/>
        </w:rPr>
        <w:t>администрации в виде:</w:t>
      </w:r>
    </w:p>
    <w:p w:rsidR="00C74516" w:rsidRPr="000C73D3" w:rsidRDefault="00C74516" w:rsidP="00C74516">
      <w:pPr>
        <w:autoSpaceDE w:val="0"/>
        <w:autoSpaceDN w:val="0"/>
        <w:adjustRightInd w:val="0"/>
        <w:ind w:firstLine="709"/>
        <w:jc w:val="both"/>
        <w:rPr>
          <w:sz w:val="28"/>
          <w:szCs w:val="28"/>
        </w:rPr>
      </w:pPr>
      <w:r w:rsidRPr="000C73D3">
        <w:rPr>
          <w:sz w:val="28"/>
          <w:szCs w:val="28"/>
        </w:rPr>
        <w:t>проведения текущего мониторинга предоставления 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контроля сроков осуществления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проверки процесса выполнения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контроля качества выполнения административных процедур (выполнения действий и принятия решений);</w:t>
      </w:r>
    </w:p>
    <w:p w:rsidR="00C74516" w:rsidRPr="000C73D3" w:rsidRDefault="00C74516" w:rsidP="00C74516">
      <w:pPr>
        <w:autoSpaceDE w:val="0"/>
        <w:autoSpaceDN w:val="0"/>
        <w:adjustRightInd w:val="0"/>
        <w:ind w:firstLine="709"/>
        <w:jc w:val="both"/>
        <w:rPr>
          <w:sz w:val="28"/>
          <w:szCs w:val="28"/>
        </w:rPr>
      </w:pPr>
      <w:r w:rsidRPr="000C73D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0C73D3" w:rsidRDefault="00C74516" w:rsidP="00C74516">
      <w:pPr>
        <w:autoSpaceDE w:val="0"/>
        <w:autoSpaceDN w:val="0"/>
        <w:adjustRightInd w:val="0"/>
        <w:ind w:firstLine="709"/>
        <w:jc w:val="both"/>
        <w:rPr>
          <w:sz w:val="28"/>
          <w:szCs w:val="28"/>
        </w:rPr>
      </w:pPr>
      <w:r w:rsidRPr="000C73D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5.3.</w:t>
      </w:r>
      <w:r w:rsidRPr="000C73D3">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органа местного самоуправления).</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5.4.</w:t>
      </w:r>
      <w:r w:rsidRPr="000C73D3">
        <w:rPr>
          <w:sz w:val="28"/>
          <w:szCs w:val="28"/>
        </w:rPr>
        <w:tab/>
        <w:t xml:space="preserve">Для текущего контроля используются сведения, полученные </w:t>
      </w:r>
      <w:r w:rsidRPr="000C73D3">
        <w:rPr>
          <w:sz w:val="28"/>
          <w:szCs w:val="28"/>
        </w:rPr>
        <w:b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 учреждения.</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5.5.</w:t>
      </w:r>
      <w:r w:rsidRPr="000C73D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w:t>
      </w:r>
      <w:r w:rsidRPr="000C73D3">
        <w:rPr>
          <w:sz w:val="28"/>
          <w:szCs w:val="28"/>
        </w:rPr>
        <w:lastRenderedPageBreak/>
        <w:t>осуществляющего текущий контроль, а также принимают срочные меры по устранению нарушений.</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5.6.</w:t>
      </w:r>
      <w:r w:rsidRPr="000C73D3">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0C73D3" w:rsidRDefault="00C74516" w:rsidP="00C74516">
      <w:pPr>
        <w:tabs>
          <w:tab w:val="left" w:pos="1276"/>
        </w:tabs>
        <w:autoSpaceDE w:val="0"/>
        <w:autoSpaceDN w:val="0"/>
        <w:adjustRightInd w:val="0"/>
        <w:ind w:firstLine="709"/>
        <w:jc w:val="both"/>
        <w:rPr>
          <w:sz w:val="28"/>
          <w:szCs w:val="28"/>
        </w:rPr>
      </w:pPr>
      <w:r w:rsidRPr="000C73D3">
        <w:rPr>
          <w:sz w:val="28"/>
          <w:szCs w:val="28"/>
        </w:rPr>
        <w:t>5.7.</w:t>
      </w:r>
      <w:r w:rsidRPr="000C73D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органа местного самоуправления, учреждения.</w:t>
      </w:r>
    </w:p>
    <w:p w:rsidR="00C74516" w:rsidRPr="000C73D3" w:rsidRDefault="00C74516" w:rsidP="00C74516">
      <w:pPr>
        <w:tabs>
          <w:tab w:val="left" w:pos="1276"/>
        </w:tabs>
        <w:ind w:firstLine="709"/>
        <w:jc w:val="both"/>
        <w:rPr>
          <w:sz w:val="28"/>
          <w:szCs w:val="28"/>
        </w:rPr>
      </w:pPr>
      <w:r w:rsidRPr="000C73D3">
        <w:rPr>
          <w:sz w:val="28"/>
          <w:szCs w:val="28"/>
        </w:rPr>
        <w:t>5.8.</w:t>
      </w:r>
      <w:r w:rsidRPr="000C73D3">
        <w:rPr>
          <w:sz w:val="28"/>
          <w:szCs w:val="28"/>
        </w:rPr>
        <w:tab/>
        <w:t>В случае подачи заявления посредством филиала МФЦ, текущий контроль соблюдения специалистами филиала МФЦ последовательности действий, определенных административными процедурами осуществляется директором филиала МФЦ.</w:t>
      </w:r>
    </w:p>
    <w:p w:rsidR="00C74516" w:rsidRPr="000C73D3" w:rsidRDefault="00C74516" w:rsidP="00C74516">
      <w:pPr>
        <w:tabs>
          <w:tab w:val="left" w:pos="1276"/>
        </w:tabs>
        <w:ind w:firstLine="709"/>
        <w:jc w:val="both"/>
        <w:rPr>
          <w:sz w:val="28"/>
          <w:szCs w:val="28"/>
        </w:rPr>
      </w:pPr>
      <w:r w:rsidRPr="000C73D3">
        <w:rPr>
          <w:sz w:val="28"/>
          <w:szCs w:val="28"/>
        </w:rPr>
        <w:t>5.9.</w:t>
      </w:r>
      <w:r w:rsidRPr="000C73D3">
        <w:rPr>
          <w:sz w:val="28"/>
          <w:szCs w:val="28"/>
        </w:rPr>
        <w:ta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74516" w:rsidRDefault="00C74516" w:rsidP="00C74516">
      <w:pPr>
        <w:autoSpaceDE w:val="0"/>
        <w:autoSpaceDN w:val="0"/>
        <w:adjustRightInd w:val="0"/>
        <w:jc w:val="both"/>
        <w:outlineLvl w:val="1"/>
        <w:rPr>
          <w:sz w:val="28"/>
          <w:szCs w:val="28"/>
        </w:rPr>
      </w:pPr>
    </w:p>
    <w:p w:rsidR="00C74516" w:rsidRPr="00D6584E" w:rsidRDefault="00C74516" w:rsidP="00C74516">
      <w:pPr>
        <w:autoSpaceDE w:val="0"/>
        <w:autoSpaceDN w:val="0"/>
        <w:adjustRightInd w:val="0"/>
        <w:jc w:val="center"/>
        <w:outlineLvl w:val="1"/>
        <w:rPr>
          <w:b/>
          <w:sz w:val="28"/>
          <w:szCs w:val="28"/>
        </w:rPr>
      </w:pPr>
      <w:r w:rsidRPr="00D6584E">
        <w:rPr>
          <w:b/>
          <w:sz w:val="28"/>
          <w:szCs w:val="28"/>
        </w:rPr>
        <w:t xml:space="preserve">6. Досудебный (внесудебный) порядок обжалования решений </w:t>
      </w:r>
      <w:r w:rsidRPr="00D6584E">
        <w:rPr>
          <w:b/>
          <w:sz w:val="28"/>
          <w:szCs w:val="28"/>
        </w:rPr>
        <w:br/>
        <w:t>и действий (бездействия) органа, предоставляющего муниципальную услугу, а также должностных лиц, государственных служащих</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Pr="00D6584E">
        <w:rPr>
          <w:sz w:val="28"/>
          <w:szCs w:val="28"/>
        </w:rPr>
        <w:br/>
        <w:t>в судебном порядке.</w:t>
      </w:r>
    </w:p>
    <w:p w:rsidR="00C74516" w:rsidRPr="00D6584E" w:rsidRDefault="00C74516" w:rsidP="00C74516">
      <w:pPr>
        <w:autoSpaceDE w:val="0"/>
        <w:autoSpaceDN w:val="0"/>
        <w:adjustRightInd w:val="0"/>
        <w:ind w:firstLine="709"/>
        <w:jc w:val="both"/>
        <w:rPr>
          <w:sz w:val="28"/>
          <w:szCs w:val="28"/>
        </w:rPr>
      </w:pPr>
      <w:r w:rsidRPr="00D6584E">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Заявитель может обратиться с жалобой, в том числе в следующих случаях:</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2) нарушение срока предоставления муниципальной услуги;</w:t>
      </w:r>
    </w:p>
    <w:p w:rsidR="00C74516" w:rsidRPr="007D2FFB"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3) требование у заявителя документов, не предусмотренных</w:t>
      </w:r>
      <w:r w:rsidRPr="007D2FF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516" w:rsidRPr="007D2FFB" w:rsidRDefault="00C74516" w:rsidP="00C74516">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516" w:rsidRPr="007D2FFB" w:rsidRDefault="00C74516" w:rsidP="00C74516">
      <w:pPr>
        <w:pStyle w:val="ConsPlusNormal"/>
        <w:ind w:firstLine="709"/>
        <w:rPr>
          <w:rFonts w:ascii="Times New Roman" w:hAnsi="Times New Roman" w:cs="Times New Roman"/>
          <w:sz w:val="28"/>
          <w:szCs w:val="28"/>
        </w:rPr>
      </w:pPr>
      <w:r w:rsidRPr="007D2FF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6584E">
        <w:rPr>
          <w:rFonts w:ascii="Times New Roman" w:hAnsi="Times New Roman" w:cs="Times New Roman"/>
          <w:sz w:val="28"/>
          <w:szCs w:val="28"/>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9)</w:t>
      </w:r>
      <w:r w:rsidRPr="00D6584E">
        <w:rPr>
          <w:rFonts w:ascii="Times New Roman" w:hAnsi="Times New Roman" w:cs="Times New Roman"/>
          <w:spacing w:val="-6"/>
          <w:sz w:val="28"/>
          <w:szCs w:val="28"/>
        </w:rPr>
        <w:t xml:space="preserve"> приостановление предоставления государственной или муниципальной услуги, если основания приостановления</w:t>
      </w:r>
      <w:r w:rsidRPr="00D6584E">
        <w:rPr>
          <w:rFonts w:ascii="Times New Roman" w:hAnsi="Times New Roman" w:cs="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D6584E">
        <w:rPr>
          <w:rFonts w:ascii="Times New Roman" w:hAnsi="Times New Roman" w:cs="Times New Roman"/>
          <w:spacing w:val="-8"/>
          <w:sz w:val="28"/>
          <w:szCs w:val="28"/>
        </w:rPr>
        <w:t>правовыми актами. В указанном случае досудебное (внесудебное) обжалование заявителем решений</w:t>
      </w:r>
      <w:r w:rsidRPr="00D6584E">
        <w:rPr>
          <w:rFonts w:ascii="Times New Roman" w:hAnsi="Times New Roman" w:cs="Times New Roman"/>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 210-ФЗ;</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D6584E">
        <w:rPr>
          <w:rFonts w:ascii="Times New Roman" w:hAnsi="Times New Roman" w:cs="Times New Roman"/>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6584E">
        <w:rPr>
          <w:rFonts w:ascii="Times New Roman" w:hAnsi="Times New Roman" w:cs="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w:t>
      </w:r>
      <w:r w:rsidRPr="00D6584E">
        <w:rPr>
          <w:rFonts w:ascii="Times New Roman" w:hAnsi="Times New Roman" w:cs="Times New Roman"/>
          <w:sz w:val="28"/>
          <w:szCs w:val="28"/>
        </w:rPr>
        <w:lastRenderedPageBreak/>
        <w:t>210-ФЗ.</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6584E">
        <w:rPr>
          <w:rFonts w:ascii="Times New Roman" w:hAnsi="Times New Roman" w:cs="Times New Roman"/>
          <w:spacing w:val="-6"/>
          <w:sz w:val="28"/>
          <w:szCs w:val="28"/>
        </w:rPr>
        <w:t xml:space="preserve">предоставляющего муниципальную услугу, единого портала государственных </w:t>
      </w:r>
      <w:r w:rsidRPr="00D6584E">
        <w:rPr>
          <w:rFonts w:ascii="Times New Roman" w:hAnsi="Times New Roman" w:cs="Times New Roman"/>
          <w:spacing w:val="-6"/>
          <w:sz w:val="28"/>
          <w:szCs w:val="28"/>
        </w:rPr>
        <w:br/>
        <w:t>и муниципальных услуг</w:t>
      </w:r>
      <w:r w:rsidRPr="00D6584E">
        <w:rPr>
          <w:rFonts w:ascii="Times New Roman" w:hAnsi="Times New Roman" w:cs="Times New Roman"/>
          <w:sz w:val="28"/>
          <w:szCs w:val="28"/>
        </w:rPr>
        <w:t xml:space="preserve"> либо регионального портала государственных </w:t>
      </w:r>
      <w:r w:rsidRPr="00D6584E">
        <w:rPr>
          <w:rFonts w:ascii="Times New Roman" w:hAnsi="Times New Roman" w:cs="Times New Roman"/>
          <w:sz w:val="28"/>
          <w:szCs w:val="28"/>
        </w:rPr>
        <w:br/>
        <w:t>и муниципальных услуг, а также может быть принята при личном приеме заявителя.</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Pr="00D6584E">
        <w:rPr>
          <w:rFonts w:ascii="Times New Roman" w:hAnsi="Times New Roman" w:cs="Times New Roman"/>
          <w:sz w:val="28"/>
          <w:szCs w:val="28"/>
        </w:rPr>
        <w:br/>
        <w:t>от 27 июля 2010 года № 210-ФЗ «Об организации предоставления государственных и муниципальных услуг».</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Pr="00D6584E">
        <w:rPr>
          <w:rFonts w:ascii="Times New Roman" w:hAnsi="Times New Roman" w:cs="Times New Roman"/>
          <w:sz w:val="28"/>
          <w:szCs w:val="28"/>
        </w:rPr>
        <w:br/>
        <w:t>на исполнение муниципальной услуги должностного лица, а также принимаемого им решения при исполнении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xml:space="preserve">6.7. Жалоба, поступившая в орган, предоставляющий муниципальную </w:t>
      </w:r>
      <w:r w:rsidRPr="00D6584E">
        <w:rPr>
          <w:rFonts w:ascii="Times New Roman" w:hAnsi="Times New Roman" w:cs="Times New Roman"/>
          <w:spacing w:val="-8"/>
          <w:sz w:val="28"/>
          <w:szCs w:val="28"/>
        </w:rPr>
        <w:t>услугу, подлежит рассмотрению должностным лицом, наделенным полномочиями по рассмотрению жалоб, в течение</w:t>
      </w:r>
      <w:r w:rsidRPr="00D6584E">
        <w:rPr>
          <w:rFonts w:ascii="Times New Roman" w:hAnsi="Times New Roman" w:cs="Times New Roman"/>
          <w:sz w:val="28"/>
          <w:szCs w:val="28"/>
        </w:rPr>
        <w:t xml:space="preserve">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6584E">
        <w:rPr>
          <w:rFonts w:ascii="Times New Roman" w:hAnsi="Times New Roman" w:cs="Times New Roman"/>
          <w:spacing w:val="-8"/>
          <w:sz w:val="28"/>
          <w:szCs w:val="28"/>
        </w:rPr>
        <w:t>муниципальную услугу, в приеме документов у заявителя либо в исправлении допущенных опечаток и ошибок</w:t>
      </w:r>
      <w:r w:rsidRPr="00D6584E">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5 (пяти) рабочих дней со дня ее регистрации.</w:t>
      </w:r>
    </w:p>
    <w:p w:rsidR="00C74516" w:rsidRPr="00D6584E" w:rsidRDefault="00C74516" w:rsidP="00C74516">
      <w:pPr>
        <w:autoSpaceDE w:val="0"/>
        <w:autoSpaceDN w:val="0"/>
        <w:adjustRightInd w:val="0"/>
        <w:ind w:firstLine="540"/>
        <w:jc w:val="both"/>
        <w:rPr>
          <w:sz w:val="28"/>
          <w:szCs w:val="28"/>
        </w:rPr>
      </w:pPr>
      <w:r w:rsidRPr="00D6584E">
        <w:rPr>
          <w:sz w:val="28"/>
          <w:szCs w:val="28"/>
        </w:rPr>
        <w:t>6.8. Мотивированный ответ по результатам рассмотрения доводов жалобы направляется заявителю не позднее дня, следующего за днем принятия решения, в письменной форме или по желанию заявителя в электронной форме, за исключением случаев:</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C74516" w:rsidRPr="00D6584E" w:rsidRDefault="00C74516" w:rsidP="00C74516">
      <w:pPr>
        <w:autoSpaceDE w:val="0"/>
        <w:autoSpaceDN w:val="0"/>
        <w:adjustRightInd w:val="0"/>
        <w:ind w:firstLine="709"/>
        <w:jc w:val="both"/>
        <w:rPr>
          <w:sz w:val="28"/>
          <w:szCs w:val="28"/>
        </w:rPr>
      </w:pPr>
      <w:r w:rsidRPr="00D6584E">
        <w:rPr>
          <w:sz w:val="28"/>
          <w:szCs w:val="28"/>
        </w:rPr>
        <w:lastRenderedPageBreak/>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текст письменного обращения не поддается прочтению, ответ </w:t>
      </w:r>
      <w:r w:rsidRPr="00D6584E">
        <w:rPr>
          <w:sz w:val="28"/>
          <w:szCs w:val="28"/>
        </w:rPr>
        <w:br/>
        <w:t>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74516" w:rsidRPr="00D6584E" w:rsidRDefault="00C74516" w:rsidP="00C74516">
      <w:pPr>
        <w:autoSpaceDE w:val="0"/>
        <w:autoSpaceDN w:val="0"/>
        <w:adjustRightInd w:val="0"/>
        <w:ind w:firstLine="709"/>
        <w:jc w:val="both"/>
        <w:rPr>
          <w:sz w:val="28"/>
          <w:szCs w:val="28"/>
        </w:rPr>
      </w:pPr>
      <w:r w:rsidRPr="00D6584E">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обжалуется судебное решение, в течение 7 дней со дня регистрации возвращается гражданину, направившему обращение, </w:t>
      </w:r>
      <w:r w:rsidRPr="00D6584E">
        <w:rPr>
          <w:sz w:val="28"/>
          <w:szCs w:val="28"/>
        </w:rPr>
        <w:br/>
        <w:t>с разъяснением порядка обжалования данного судебного решения.</w:t>
      </w:r>
    </w:p>
    <w:p w:rsidR="00C74516" w:rsidRPr="00D6584E" w:rsidRDefault="00C74516" w:rsidP="00C74516">
      <w:pPr>
        <w:autoSpaceDE w:val="0"/>
        <w:autoSpaceDN w:val="0"/>
        <w:adjustRightInd w:val="0"/>
        <w:ind w:firstLine="709"/>
        <w:jc w:val="both"/>
        <w:rPr>
          <w:sz w:val="28"/>
          <w:szCs w:val="28"/>
        </w:rPr>
      </w:pPr>
      <w:r w:rsidRPr="00D6584E">
        <w:rPr>
          <w:sz w:val="28"/>
          <w:szCs w:val="28"/>
        </w:rPr>
        <w:t xml:space="preserve">- если в письменном обращении гражданина содержится вопрос, </w:t>
      </w:r>
      <w:r w:rsidRPr="00D6584E">
        <w:rPr>
          <w:sz w:val="28"/>
          <w:szCs w:val="28"/>
        </w:rPr>
        <w:br/>
        <w:t xml:space="preserve">на который ему неоднократно давались письменные ответы по существу </w:t>
      </w:r>
      <w:r w:rsidRPr="00D6584E">
        <w:rPr>
          <w:sz w:val="28"/>
          <w:szCs w:val="28"/>
        </w:rPr>
        <w:br/>
        <w:t xml:space="preserve">в связи с ранее направляемыми обращениями, и при этом в обращении </w:t>
      </w:r>
      <w:r w:rsidRPr="00D6584E">
        <w:rPr>
          <w:sz w:val="28"/>
          <w:szCs w:val="28"/>
        </w:rPr>
        <w:b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516" w:rsidRPr="00D6584E"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4516" w:rsidRPr="00D6584E" w:rsidRDefault="00C74516" w:rsidP="00C74516">
      <w:pPr>
        <w:ind w:firstLine="709"/>
        <w:jc w:val="both"/>
        <w:rPr>
          <w:sz w:val="28"/>
          <w:szCs w:val="28"/>
        </w:rPr>
      </w:pPr>
      <w:r w:rsidRPr="00D6584E">
        <w:rPr>
          <w:sz w:val="28"/>
          <w:szCs w:val="28"/>
        </w:rPr>
        <w:t>6.9. По результатам рассмотрения жалобы принимается одно из следующих решений:</w:t>
      </w:r>
    </w:p>
    <w:p w:rsidR="00C74516" w:rsidRPr="00D6584E" w:rsidRDefault="00C74516" w:rsidP="00C74516">
      <w:pPr>
        <w:ind w:firstLine="709"/>
        <w:jc w:val="both"/>
        <w:rPr>
          <w:sz w:val="28"/>
          <w:szCs w:val="28"/>
        </w:rPr>
      </w:pPr>
      <w:r w:rsidRPr="00D658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D6584E">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D6584E">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D6584E" w:rsidRDefault="00C74516" w:rsidP="00C74516">
      <w:pPr>
        <w:ind w:firstLine="709"/>
        <w:jc w:val="both"/>
        <w:rPr>
          <w:sz w:val="28"/>
          <w:szCs w:val="28"/>
        </w:rPr>
      </w:pPr>
      <w:r w:rsidRPr="00D6584E">
        <w:rPr>
          <w:sz w:val="28"/>
          <w:szCs w:val="28"/>
        </w:rPr>
        <w:t>2) в удовлетворении жалобы отказывается, с направлением заявителю мотивированного ответа.</w:t>
      </w:r>
    </w:p>
    <w:p w:rsidR="00C74516" w:rsidRPr="00D6584E" w:rsidRDefault="00C74516" w:rsidP="00C74516">
      <w:pPr>
        <w:ind w:firstLine="709"/>
        <w:jc w:val="both"/>
        <w:rPr>
          <w:sz w:val="28"/>
          <w:szCs w:val="28"/>
        </w:rPr>
      </w:pPr>
      <w:r w:rsidRPr="00D6584E">
        <w:rPr>
          <w:sz w:val="28"/>
          <w:szCs w:val="28"/>
        </w:rPr>
        <w:lastRenderedPageBreak/>
        <w:t xml:space="preserve">В случае признания жалобы подлежащей удовлетворению в ответе заявителю, указанном в подпункте 1 пункта 6.9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D6584E">
        <w:rPr>
          <w:spacing w:val="-8"/>
          <w:sz w:val="28"/>
          <w:szCs w:val="28"/>
        </w:rPr>
        <w:t>предусмотренной частью 1.1 статьи 16 Закона-210-ФЗ, в целях незамедлительного устранения выявленных</w:t>
      </w:r>
      <w:r w:rsidRPr="00D6584E">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Default="00C74516" w:rsidP="00C74516">
      <w:pPr>
        <w:pStyle w:val="ConsPlusNormal"/>
        <w:ind w:firstLine="709"/>
        <w:rPr>
          <w:rFonts w:ascii="Times New Roman" w:hAnsi="Times New Roman" w:cs="Times New Roman"/>
          <w:sz w:val="28"/>
          <w:szCs w:val="28"/>
        </w:rPr>
      </w:pPr>
      <w:r w:rsidRPr="00D6584E">
        <w:rPr>
          <w:rFonts w:ascii="Times New Roman" w:hAnsi="Times New Roman" w:cs="Times New Roman"/>
          <w:sz w:val="28"/>
          <w:szCs w:val="28"/>
        </w:rPr>
        <w:t>В случае признания жалобы не подлежащей удовлетворению в ответе заявителю, указанном в подпункте 2 пункта 6.9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 1</w:t>
      </w:r>
    </w:p>
    <w:p w:rsidR="00C74516" w:rsidRDefault="00C74516" w:rsidP="00C74516">
      <w:pPr>
        <w:widowControl w:val="0"/>
        <w:autoSpaceDE w:val="0"/>
        <w:autoSpaceDN w:val="0"/>
        <w:adjustRightInd w:val="0"/>
        <w:spacing w:line="240" w:lineRule="exact"/>
        <w:ind w:left="5670"/>
        <w:jc w:val="both"/>
        <w:outlineLvl w:val="1"/>
        <w:rPr>
          <w:i/>
          <w:sz w:val="28"/>
          <w:szCs w:val="28"/>
        </w:rPr>
      </w:pPr>
    </w:p>
    <w:p w:rsidR="00C74516"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 xml:space="preserve">к </w:t>
      </w:r>
      <w:r>
        <w:rPr>
          <w:i/>
          <w:sz w:val="28"/>
          <w:szCs w:val="28"/>
        </w:rPr>
        <w:t>А</w:t>
      </w:r>
      <w:r w:rsidRPr="00DC5F94">
        <w:rPr>
          <w:i/>
          <w:sz w:val="28"/>
          <w:szCs w:val="28"/>
        </w:rPr>
        <w:t xml:space="preserve">дминистративному </w:t>
      </w:r>
    </w:p>
    <w:p w:rsidR="00C74516" w:rsidRPr="00DC5F94"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регламенту</w:t>
      </w:r>
    </w:p>
    <w:p w:rsidR="00C74516" w:rsidRPr="006C3E94" w:rsidRDefault="00C74516" w:rsidP="00C74516">
      <w:pPr>
        <w:widowControl w:val="0"/>
        <w:autoSpaceDE w:val="0"/>
        <w:autoSpaceDN w:val="0"/>
        <w:adjustRightInd w:val="0"/>
        <w:spacing w:line="240" w:lineRule="exact"/>
        <w:ind w:firstLine="540"/>
        <w:jc w:val="both"/>
        <w:rPr>
          <w:sz w:val="28"/>
          <w:szCs w:val="28"/>
        </w:rPr>
      </w:pPr>
    </w:p>
    <w:p w:rsidR="00C74516" w:rsidRPr="006C3E94" w:rsidRDefault="00C74516" w:rsidP="00C74516">
      <w:pPr>
        <w:widowControl w:val="0"/>
        <w:autoSpaceDE w:val="0"/>
        <w:autoSpaceDN w:val="0"/>
        <w:adjustRightInd w:val="0"/>
        <w:spacing w:after="120"/>
        <w:jc w:val="center"/>
        <w:rPr>
          <w:b/>
          <w:sz w:val="28"/>
          <w:szCs w:val="28"/>
        </w:rPr>
      </w:pPr>
      <w:r w:rsidRPr="006C3E94">
        <w:rPr>
          <w:b/>
          <w:sz w:val="28"/>
          <w:szCs w:val="28"/>
        </w:rPr>
        <w:t>Администрация МО «</w:t>
      </w:r>
      <w:r>
        <w:rPr>
          <w:b/>
          <w:sz w:val="28"/>
          <w:szCs w:val="28"/>
        </w:rPr>
        <w:t>Муринское городское поселение Всеволожского муниципального района</w:t>
      </w:r>
      <w:r w:rsidRPr="006C3E94">
        <w:rPr>
          <w:b/>
          <w:sz w:val="28"/>
          <w:szCs w:val="28"/>
        </w:rPr>
        <w:t xml:space="preserve">» </w:t>
      </w:r>
      <w:r>
        <w:rPr>
          <w:b/>
          <w:sz w:val="28"/>
          <w:szCs w:val="28"/>
        </w:rPr>
        <w:t>ЛО</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Местонахождение: </w:t>
      </w:r>
      <w:r>
        <w:rPr>
          <w:spacing w:val="-6"/>
          <w:sz w:val="28"/>
          <w:szCs w:val="28"/>
        </w:rPr>
        <w:t>188662, Ленинградская обл., Всеволожский район, г. Мурино, ул. Оборонная, д. 32-А</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Адрес электронной почты: </w:t>
      </w:r>
      <w:hyperlink r:id="rId200" w:history="1">
        <w:r>
          <w:rPr>
            <w:rStyle w:val="af7"/>
            <w:color w:val="auto"/>
            <w:sz w:val="28"/>
            <w:szCs w:val="28"/>
          </w:rPr>
          <w:t>kan-murino@yandex.ru</w:t>
        </w:r>
      </w:hyperlink>
      <w:r w:rsidRPr="003F586E">
        <w:rPr>
          <w:sz w:val="28"/>
          <w:szCs w:val="28"/>
        </w:rPr>
        <w:t xml:space="preserve">. </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График работы администрации МО «</w:t>
      </w:r>
      <w:r>
        <w:rPr>
          <w:sz w:val="28"/>
          <w:szCs w:val="28"/>
        </w:rPr>
        <w:t>Муринское городское поселение Всеволожского муниципального района</w:t>
      </w:r>
      <w:r w:rsidRPr="003F586E">
        <w:rPr>
          <w:sz w:val="28"/>
          <w:szCs w:val="28"/>
        </w:rPr>
        <w:t>» ЛО:</w:t>
      </w:r>
    </w:p>
    <w:p w:rsidR="00C74516" w:rsidRPr="006C3E94" w:rsidRDefault="00C74516" w:rsidP="00C74516">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Время</w:t>
            </w:r>
          </w:p>
        </w:tc>
      </w:tr>
      <w:tr w:rsidR="00C74516" w:rsidRPr="0050527F" w:rsidTr="00100DD1">
        <w:tc>
          <w:tcPr>
            <w:tcW w:w="4649" w:type="dxa"/>
            <w:tcBorders>
              <w:top w:val="single" w:sz="4" w:space="0" w:color="auto"/>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C74516" w:rsidRPr="0050527F" w:rsidRDefault="00C74516" w:rsidP="00100DD1">
            <w:pPr>
              <w:widowControl w:val="0"/>
              <w:autoSpaceDE w:val="0"/>
              <w:autoSpaceDN w:val="0"/>
              <w:adjustRightInd w:val="0"/>
              <w:rPr>
                <w:sz w:val="28"/>
                <w:szCs w:val="28"/>
              </w:rPr>
            </w:pPr>
            <w:r w:rsidRPr="0050527F">
              <w:rPr>
                <w:sz w:val="28"/>
                <w:szCs w:val="28"/>
              </w:rPr>
              <w:t>с 0</w:t>
            </w:r>
            <w:r>
              <w:rPr>
                <w:sz w:val="28"/>
                <w:szCs w:val="28"/>
              </w:rPr>
              <w:t>8</w:t>
            </w:r>
            <w:r w:rsidRPr="0050527F">
              <w:rPr>
                <w:sz w:val="28"/>
                <w:szCs w:val="28"/>
              </w:rPr>
              <w:t>.</w:t>
            </w:r>
            <w:r>
              <w:rPr>
                <w:sz w:val="28"/>
                <w:szCs w:val="28"/>
              </w:rPr>
              <w:t>3</w:t>
            </w:r>
            <w:r w:rsidRPr="0050527F">
              <w:rPr>
                <w:sz w:val="28"/>
                <w:szCs w:val="28"/>
              </w:rPr>
              <w:t>0 до 17.</w:t>
            </w:r>
            <w:r>
              <w:rPr>
                <w:sz w:val="28"/>
                <w:szCs w:val="28"/>
              </w:rPr>
              <w:t>3</w:t>
            </w:r>
            <w:r w:rsidRPr="0050527F">
              <w:rPr>
                <w:sz w:val="28"/>
                <w:szCs w:val="28"/>
              </w:rPr>
              <w:t>0,</w:t>
            </w:r>
          </w:p>
          <w:p w:rsidR="00C74516" w:rsidRPr="0050527F" w:rsidRDefault="00C74516" w:rsidP="00100DD1">
            <w:pPr>
              <w:widowControl w:val="0"/>
              <w:autoSpaceDE w:val="0"/>
              <w:autoSpaceDN w:val="0"/>
              <w:adjustRightInd w:val="0"/>
              <w:rPr>
                <w:sz w:val="28"/>
                <w:szCs w:val="28"/>
              </w:rPr>
            </w:pPr>
            <w:r w:rsidRPr="0050527F">
              <w:rPr>
                <w:sz w:val="28"/>
                <w:szCs w:val="28"/>
              </w:rPr>
              <w:t>перерыв с 13.00 до 14.00</w:t>
            </w: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Вторник</w:t>
            </w:r>
          </w:p>
        </w:tc>
        <w:tc>
          <w:tcPr>
            <w:tcW w:w="4849" w:type="dxa"/>
            <w:vMerge/>
            <w:tcBorders>
              <w:left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Среда</w:t>
            </w:r>
          </w:p>
        </w:tc>
        <w:tc>
          <w:tcPr>
            <w:tcW w:w="4849" w:type="dxa"/>
            <w:vMerge/>
            <w:tcBorders>
              <w:left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Четверг</w:t>
            </w:r>
          </w:p>
        </w:tc>
        <w:tc>
          <w:tcPr>
            <w:tcW w:w="4849" w:type="dxa"/>
            <w:vMerge/>
            <w:tcBorders>
              <w:left w:val="single" w:sz="4" w:space="0" w:color="auto"/>
              <w:bottom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 09.00 до 17.00,</w:t>
            </w:r>
          </w:p>
          <w:p w:rsidR="00C74516" w:rsidRPr="0050527F" w:rsidRDefault="00C74516" w:rsidP="00100DD1">
            <w:pPr>
              <w:widowControl w:val="0"/>
              <w:autoSpaceDE w:val="0"/>
              <w:autoSpaceDN w:val="0"/>
              <w:adjustRightInd w:val="0"/>
              <w:jc w:val="both"/>
              <w:rPr>
                <w:sz w:val="28"/>
                <w:szCs w:val="28"/>
              </w:rPr>
            </w:pPr>
            <w:r w:rsidRPr="0050527F">
              <w:rPr>
                <w:sz w:val="28"/>
                <w:szCs w:val="28"/>
              </w:rPr>
              <w:t>перерыв с 13.00 до 14.00</w:t>
            </w:r>
          </w:p>
        </w:tc>
      </w:tr>
    </w:tbl>
    <w:p w:rsidR="00C74516" w:rsidRPr="006C3E94" w:rsidRDefault="00C74516" w:rsidP="00C74516">
      <w:pPr>
        <w:widowControl w:val="0"/>
        <w:autoSpaceDE w:val="0"/>
        <w:autoSpaceDN w:val="0"/>
        <w:adjustRightInd w:val="0"/>
        <w:ind w:firstLine="567"/>
        <w:jc w:val="both"/>
        <w:rPr>
          <w:sz w:val="6"/>
          <w:szCs w:val="6"/>
        </w:rPr>
      </w:pPr>
    </w:p>
    <w:p w:rsidR="00C74516" w:rsidRPr="003F586E" w:rsidRDefault="00C74516" w:rsidP="00C74516">
      <w:pPr>
        <w:widowControl w:val="0"/>
        <w:autoSpaceDE w:val="0"/>
        <w:autoSpaceDN w:val="0"/>
        <w:adjustRightInd w:val="0"/>
        <w:spacing w:before="120"/>
        <w:ind w:firstLine="709"/>
        <w:jc w:val="both"/>
        <w:rPr>
          <w:sz w:val="28"/>
          <w:szCs w:val="28"/>
        </w:rPr>
      </w:pPr>
      <w:r w:rsidRPr="003F586E">
        <w:rPr>
          <w:sz w:val="28"/>
          <w:szCs w:val="28"/>
        </w:rPr>
        <w:t>Продолжительность рабочего дня, непосредственно предшествующего нерабочему праздничному дню, уменьшается на один час.</w:t>
      </w: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w:t>
      </w:r>
      <w:r w:rsidRPr="00DC5F94">
        <w:rPr>
          <w:i/>
          <w:sz w:val="28"/>
          <w:szCs w:val="28"/>
        </w:rPr>
        <w:t xml:space="preserve"> 2</w:t>
      </w:r>
    </w:p>
    <w:p w:rsidR="00C74516" w:rsidRDefault="00C74516" w:rsidP="00C74516">
      <w:pPr>
        <w:widowControl w:val="0"/>
        <w:autoSpaceDE w:val="0"/>
        <w:autoSpaceDN w:val="0"/>
        <w:adjustRightInd w:val="0"/>
        <w:jc w:val="right"/>
        <w:rPr>
          <w:i/>
          <w:sz w:val="28"/>
          <w:szCs w:val="28"/>
        </w:rPr>
      </w:pPr>
    </w:p>
    <w:p w:rsidR="00C74516"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C74516" w:rsidRDefault="00C74516" w:rsidP="00C74516">
      <w:pPr>
        <w:suppressAutoHyphens/>
        <w:jc w:val="center"/>
        <w:rPr>
          <w:b/>
          <w:bCs/>
          <w:lang w:eastAsia="ar-SA"/>
        </w:rPr>
      </w:pPr>
    </w:p>
    <w:p w:rsidR="00C74516" w:rsidRPr="006C3E94" w:rsidRDefault="00C74516" w:rsidP="00C74516">
      <w:pPr>
        <w:suppressAutoHyphens/>
        <w:jc w:val="center"/>
        <w:rPr>
          <w:b/>
          <w:bCs/>
          <w:lang w:eastAsia="ar-SA"/>
        </w:rPr>
      </w:pPr>
    </w:p>
    <w:p w:rsidR="00C74516" w:rsidRPr="006C3E94" w:rsidRDefault="00C74516" w:rsidP="00C74516">
      <w:pPr>
        <w:ind w:left="142"/>
        <w:jc w:val="center"/>
        <w:rPr>
          <w:rFonts w:eastAsia="Calibri"/>
          <w:b/>
          <w:sz w:val="28"/>
          <w:szCs w:val="28"/>
        </w:rPr>
      </w:pPr>
      <w:r w:rsidRPr="006C3E94">
        <w:rPr>
          <w:rFonts w:eastAsia="Calibri"/>
          <w:b/>
          <w:sz w:val="28"/>
          <w:szCs w:val="28"/>
        </w:rPr>
        <w:t xml:space="preserve">Информация о местах нахождения и графике работы, </w:t>
      </w:r>
    </w:p>
    <w:p w:rsidR="00C74516" w:rsidRPr="006C3E94" w:rsidRDefault="00C74516" w:rsidP="00C74516">
      <w:pPr>
        <w:ind w:left="142"/>
        <w:jc w:val="center"/>
        <w:rPr>
          <w:rFonts w:eastAsia="Calibri"/>
          <w:b/>
          <w:sz w:val="28"/>
          <w:szCs w:val="28"/>
        </w:rPr>
      </w:pPr>
      <w:r w:rsidRPr="006C3E94">
        <w:rPr>
          <w:rFonts w:eastAsia="Calibri"/>
          <w:b/>
          <w:sz w:val="28"/>
          <w:szCs w:val="28"/>
        </w:rPr>
        <w:t>справочных телефонах и адресах электронной почты МФЦ</w:t>
      </w:r>
    </w:p>
    <w:p w:rsidR="00C74516" w:rsidRPr="006C3E94" w:rsidRDefault="00C74516" w:rsidP="00C74516">
      <w:pPr>
        <w:ind w:left="142"/>
        <w:jc w:val="both"/>
        <w:rPr>
          <w:rFonts w:eastAsia="Calibri"/>
          <w:shd w:val="clear" w:color="auto" w:fill="FFFFFF"/>
        </w:rPr>
      </w:pPr>
    </w:p>
    <w:p w:rsidR="00C74516" w:rsidRPr="00115881" w:rsidRDefault="00C74516" w:rsidP="00C74516">
      <w:pPr>
        <w:ind w:firstLine="709"/>
        <w:jc w:val="both"/>
        <w:rPr>
          <w:rFonts w:eastAsia="Calibri"/>
          <w:bCs/>
          <w:sz w:val="28"/>
          <w:szCs w:val="28"/>
          <w:shd w:val="clear" w:color="auto" w:fill="FFFFFF"/>
        </w:rPr>
      </w:pPr>
      <w:r w:rsidRPr="00115881">
        <w:rPr>
          <w:rFonts w:eastAsia="Calibri"/>
          <w:spacing w:val="-6"/>
          <w:sz w:val="28"/>
          <w:szCs w:val="28"/>
          <w:shd w:val="clear" w:color="auto" w:fill="FFFFFF"/>
        </w:rPr>
        <w:t xml:space="preserve">Телефон единой справочной службы ГБУ ЛО «МФЦ»: </w:t>
      </w:r>
      <w:r w:rsidRPr="006B016D">
        <w:rPr>
          <w:sz w:val="28"/>
          <w:szCs w:val="28"/>
        </w:rPr>
        <w:t>8(800)500-00-47</w:t>
      </w:r>
      <w:r w:rsidRPr="00115881">
        <w:rPr>
          <w:rFonts w:eastAsia="Calibri"/>
          <w:spacing w:val="-6"/>
          <w:sz w:val="28"/>
          <w:szCs w:val="28"/>
          <w:shd w:val="clear" w:color="auto" w:fill="FFFFFF"/>
        </w:rPr>
        <w:t xml:space="preserve"> (на территории России звонок</w:t>
      </w:r>
      <w:r w:rsidRPr="00115881">
        <w:rPr>
          <w:rFonts w:eastAsia="Calibri"/>
          <w:sz w:val="28"/>
          <w:szCs w:val="28"/>
          <w:shd w:val="clear" w:color="auto" w:fill="FFFFFF"/>
        </w:rPr>
        <w:t xml:space="preserve"> бесплатный), адрес электронной почты: </w:t>
      </w:r>
      <w:hyperlink r:id="rId201" w:history="1">
        <w:r w:rsidRPr="00115881">
          <w:rPr>
            <w:rStyle w:val="af7"/>
            <w:color w:val="auto"/>
            <w:sz w:val="28"/>
            <w:szCs w:val="28"/>
            <w:shd w:val="clear" w:color="auto" w:fill="FFFFFF"/>
          </w:rPr>
          <w:t>info@mfc47.ru</w:t>
        </w:r>
      </w:hyperlink>
      <w:r w:rsidRPr="00115881">
        <w:rPr>
          <w:rFonts w:eastAsia="Calibri"/>
          <w:bCs/>
          <w:sz w:val="28"/>
          <w:szCs w:val="28"/>
          <w:shd w:val="clear" w:color="auto" w:fill="FFFFFF"/>
        </w:rPr>
        <w:t>.</w:t>
      </w:r>
    </w:p>
    <w:p w:rsidR="00C74516" w:rsidRDefault="00C74516" w:rsidP="00C74516">
      <w:pPr>
        <w:ind w:firstLine="709"/>
        <w:jc w:val="both"/>
        <w:rPr>
          <w:rFonts w:eastAsia="Calibri"/>
          <w:sz w:val="28"/>
          <w:szCs w:val="28"/>
          <w:u w:val="single"/>
          <w:shd w:val="clear" w:color="auto" w:fill="FFFFFF"/>
        </w:rPr>
      </w:pPr>
      <w:r w:rsidRPr="00115881">
        <w:rPr>
          <w:rFonts w:eastAsia="Calibri"/>
          <w:sz w:val="28"/>
          <w:szCs w:val="28"/>
          <w:shd w:val="clear" w:color="auto" w:fill="FFFFFF"/>
        </w:rPr>
        <w:t xml:space="preserve">В режиме работы возможны изменения. Актуальную информацию </w:t>
      </w:r>
      <w:r>
        <w:rPr>
          <w:rFonts w:eastAsia="Calibri"/>
          <w:sz w:val="28"/>
          <w:szCs w:val="28"/>
          <w:shd w:val="clear" w:color="auto" w:fill="FFFFFF"/>
        </w:rPr>
        <w:br/>
      </w:r>
      <w:r w:rsidRPr="00115881">
        <w:rPr>
          <w:rFonts w:eastAsia="Calibri"/>
          <w:sz w:val="28"/>
          <w:szCs w:val="28"/>
          <w:shd w:val="clear" w:color="auto" w:fill="FFFFFF"/>
        </w:rPr>
        <w:t xml:space="preserve">о справочных телефонах и режимах работы филиалов МФЦ можно получить на сайте МФЦ Ленинградской области </w:t>
      </w:r>
      <w:hyperlink r:id="rId202" w:history="1">
        <w:r w:rsidRPr="000A78D1">
          <w:rPr>
            <w:rFonts w:eastAsia="Calibri"/>
            <w:sz w:val="28"/>
            <w:szCs w:val="28"/>
            <w:shd w:val="clear" w:color="auto" w:fill="FFFFFF"/>
            <w:lang w:val="en-US"/>
          </w:rPr>
          <w:t>www</w:t>
        </w:r>
        <w:r w:rsidRPr="000A78D1">
          <w:rPr>
            <w:rFonts w:eastAsia="Calibri"/>
            <w:sz w:val="28"/>
            <w:szCs w:val="28"/>
            <w:shd w:val="clear" w:color="auto" w:fill="FFFFFF"/>
          </w:rPr>
          <w:t>.</w:t>
        </w:r>
        <w:r w:rsidRPr="000A78D1">
          <w:rPr>
            <w:rFonts w:eastAsia="Calibri"/>
            <w:sz w:val="28"/>
            <w:szCs w:val="28"/>
            <w:shd w:val="clear" w:color="auto" w:fill="FFFFFF"/>
            <w:lang w:val="en-US"/>
          </w:rPr>
          <w:t>mfc</w:t>
        </w:r>
        <w:r w:rsidRPr="000A78D1">
          <w:rPr>
            <w:rFonts w:eastAsia="Calibri"/>
            <w:sz w:val="28"/>
            <w:szCs w:val="28"/>
            <w:shd w:val="clear" w:color="auto" w:fill="FFFFFF"/>
          </w:rPr>
          <w:t>47.</w:t>
        </w:r>
        <w:r w:rsidRPr="000A78D1">
          <w:rPr>
            <w:rFonts w:eastAsia="Calibri"/>
            <w:sz w:val="28"/>
            <w:szCs w:val="28"/>
            <w:shd w:val="clear" w:color="auto" w:fill="FFFFFF"/>
            <w:lang w:val="en-US"/>
          </w:rPr>
          <w:t>ru</w:t>
        </w:r>
      </w:hyperlink>
      <w:r w:rsidRPr="00115881">
        <w:rPr>
          <w:rFonts w:eastAsia="Calibri"/>
          <w:sz w:val="28"/>
          <w:szCs w:val="28"/>
          <w:u w:val="single"/>
          <w:shd w:val="clear" w:color="auto" w:fill="FFFFFF"/>
        </w:rPr>
        <w:t xml:space="preserve">. </w:t>
      </w:r>
    </w:p>
    <w:p w:rsidR="00C74516" w:rsidRPr="00115881" w:rsidRDefault="00C74516" w:rsidP="00C74516">
      <w:pPr>
        <w:ind w:firstLine="709"/>
        <w:jc w:val="both"/>
        <w:rPr>
          <w:rFonts w:eastAsia="Calibri"/>
          <w:sz w:val="28"/>
          <w:szCs w:val="28"/>
          <w:shd w:val="clear" w:color="auto" w:fill="FFFFFF"/>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rPr>
        <w:tc>
          <w:tcPr>
            <w:tcW w:w="425" w:type="dxa"/>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b/>
                <w:sz w:val="20"/>
                <w:szCs w:val="20"/>
                <w:lang w:eastAsia="ar-SA"/>
              </w:rPr>
              <w:t xml:space="preserve">№ </w:t>
            </w:r>
            <w:r w:rsidRPr="00115881">
              <w:rPr>
                <w:b/>
                <w:bCs/>
                <w:sz w:val="20"/>
                <w:szCs w:val="20"/>
                <w:lang w:eastAsia="ar-SA"/>
              </w:rPr>
              <w:t>п/п</w:t>
            </w:r>
          </w:p>
        </w:tc>
        <w:tc>
          <w:tcPr>
            <w:tcW w:w="2268"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Наименование МФЦ</w:t>
            </w:r>
          </w:p>
        </w:tc>
        <w:tc>
          <w:tcPr>
            <w:tcW w:w="368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Почтовый адрес</w:t>
            </w:r>
          </w:p>
        </w:tc>
        <w:tc>
          <w:tcPr>
            <w:tcW w:w="212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sz w:val="20"/>
                <w:szCs w:val="20"/>
                <w:lang w:eastAsia="ar-SA"/>
              </w:rPr>
              <w:t>График работы</w:t>
            </w:r>
          </w:p>
        </w:tc>
        <w:tc>
          <w:tcPr>
            <w:tcW w:w="992" w:type="dxa"/>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Телефон</w:t>
            </w:r>
          </w:p>
        </w:tc>
      </w:tr>
    </w:tbl>
    <w:p w:rsidR="00C74516" w:rsidRPr="00115881" w:rsidRDefault="00C74516" w:rsidP="00C74516">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tabs>
                <w:tab w:val="left" w:pos="0"/>
              </w:tabs>
              <w:suppressAutoHyphens/>
              <w:spacing w:before="40" w:after="40" w:line="200" w:lineRule="exact"/>
              <w:ind w:right="-49" w:hanging="48"/>
              <w:jc w:val="center"/>
              <w:rPr>
                <w:i/>
                <w:sz w:val="20"/>
                <w:szCs w:val="20"/>
                <w:lang w:eastAsia="ar-SA"/>
              </w:rPr>
            </w:pPr>
            <w:r w:rsidRPr="00115881">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5</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Бокситогорском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187650, Россия, Ленинградская область, Бокситогорский район, </w:t>
            </w:r>
            <w:r w:rsidRPr="00115881">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187602, Россия, Ленинградская область, Бокситогорский район, </w:t>
            </w:r>
            <w:r w:rsidRPr="00115881">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 xml:space="preserve">Понедельник - пятница с 9.00 до 18.00. </w:t>
            </w:r>
            <w:r w:rsidRPr="00115881">
              <w:rPr>
                <w:bCs/>
                <w:color w:val="000000"/>
                <w:sz w:val="20"/>
                <w:szCs w:val="20"/>
              </w:rPr>
              <w:br/>
            </w:r>
            <w:r w:rsidRPr="00115881">
              <w:rPr>
                <w:bCs/>
                <w:color w:val="000000"/>
                <w:spacing w:val="-10"/>
                <w:sz w:val="20"/>
                <w:szCs w:val="20"/>
              </w:rPr>
              <w:t>Суббота – с 09.00 до 14.00.</w:t>
            </w:r>
            <w:r w:rsidRPr="00115881">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Волосовском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10"/>
              <w:contextualSpacing/>
              <w:jc w:val="center"/>
              <w:rPr>
                <w:sz w:val="20"/>
                <w:szCs w:val="20"/>
                <w:lang w:eastAsia="ar-SA"/>
              </w:rPr>
            </w:pPr>
            <w:r w:rsidRPr="00115881">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
                <w:bCs/>
                <w:sz w:val="20"/>
                <w:szCs w:val="20"/>
                <w:lang w:eastAsia="ar-SA"/>
              </w:rPr>
            </w:pPr>
            <w:r w:rsidRPr="00115881">
              <w:rPr>
                <w:sz w:val="20"/>
                <w:szCs w:val="20"/>
              </w:rPr>
              <w:t xml:space="preserve">188410, Россия, Ленинградская обл., Волосовский район, г. Волосово, </w:t>
            </w:r>
            <w:r w:rsidRPr="00115881">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Волховском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10"/>
              </w:tabs>
              <w:suppressAutoHyphens/>
              <w:spacing w:before="40" w:after="40" w:line="200" w:lineRule="exact"/>
              <w:ind w:left="132" w:right="-49" w:hanging="132"/>
              <w:contextualSpacing/>
              <w:jc w:val="center"/>
              <w:rPr>
                <w:sz w:val="20"/>
                <w:szCs w:val="20"/>
                <w:lang w:eastAsia="ar-SA"/>
              </w:rPr>
            </w:pPr>
            <w:r w:rsidRPr="00115881">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color w:val="000000"/>
                <w:sz w:val="20"/>
                <w:szCs w:val="20"/>
              </w:rPr>
            </w:pPr>
            <w:r w:rsidRPr="00115881">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bCs/>
                <w:sz w:val="20"/>
                <w:szCs w:val="20"/>
                <w:shd w:val="clear" w:color="auto" w:fill="FFFFFF"/>
              </w:rPr>
            </w:pPr>
            <w:r w:rsidRPr="00115881">
              <w:rPr>
                <w:rFonts w:eastAsia="Calibri"/>
                <w:b/>
                <w:bCs/>
                <w:sz w:val="20"/>
                <w:szCs w:val="20"/>
                <w:shd w:val="clear" w:color="auto" w:fill="FFFFFF"/>
              </w:rPr>
              <w:t xml:space="preserve">Предоставление услуг во </w:t>
            </w:r>
            <w:r w:rsidRPr="00115881">
              <w:rPr>
                <w:rFonts w:eastAsia="Calibri"/>
                <w:b/>
                <w:sz w:val="20"/>
                <w:szCs w:val="20"/>
                <w:shd w:val="clear" w:color="auto" w:fill="FFFFFF"/>
              </w:rPr>
              <w:t xml:space="preserve">Всеволожском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rPr>
              <w:t xml:space="preserve">188643, Россия, Ленинградская область, Всеволожский район, </w:t>
            </w:r>
            <w:r w:rsidRPr="00115881">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188681, Россия, Ленинградская область, Всеволожский район, </w:t>
            </w:r>
            <w:r w:rsidRPr="00115881">
              <w:rPr>
                <w:bCs/>
                <w:sz w:val="20"/>
                <w:szCs w:val="20"/>
                <w:lang w:eastAsia="ar-SA"/>
              </w:rPr>
              <w:br/>
              <w:t xml:space="preserve">д. Новосаратовка - центр, д. 8 </w:t>
            </w:r>
            <w:r w:rsidRPr="00115881">
              <w:rPr>
                <w:rFonts w:eastAsia="Calibri"/>
                <w:sz w:val="20"/>
                <w:szCs w:val="20"/>
                <w:shd w:val="clear" w:color="auto" w:fill="FFFFFF"/>
              </w:rPr>
              <w:t xml:space="preserve">(52-й километр внутреннего кольца КАД, </w:t>
            </w:r>
            <w:r w:rsidRPr="00115881">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 xml:space="preserve">С 9.00 до 21.00 </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Cs/>
                <w:sz w:val="20"/>
                <w:szCs w:val="20"/>
                <w:lang w:eastAsia="ar-SA"/>
              </w:rPr>
            </w:pPr>
            <w:r w:rsidRPr="00115881">
              <w:rPr>
                <w:bCs/>
                <w:sz w:val="20"/>
                <w:szCs w:val="20"/>
                <w:lang w:eastAsia="ar-SA"/>
              </w:rPr>
              <w:t xml:space="preserve">188650, Россия, Ленинградская область, Всеволожский район, г. Сертолово, </w:t>
            </w:r>
            <w:r w:rsidRPr="00115881">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Предоставление услуг в</w:t>
            </w:r>
            <w:r w:rsidRPr="00115881">
              <w:rPr>
                <w:b/>
                <w:sz w:val="20"/>
                <w:szCs w:val="20"/>
                <w:lang w:eastAsia="ar-SA"/>
              </w:rPr>
              <w:t xml:space="preserve"> Выборгском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«МФЦ» </w:t>
            </w:r>
            <w:r w:rsidRPr="00115881">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 xml:space="preserve">188800, Россия, Ленинградская область, Выборгский район, </w:t>
            </w:r>
            <w:r w:rsidRPr="00115881">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Филиал ГБУ ЛО </w:t>
            </w:r>
            <w:r w:rsidRPr="00115881">
              <w:rPr>
                <w:sz w:val="20"/>
                <w:szCs w:val="20"/>
              </w:rPr>
              <w:br/>
              <w:t xml:space="preserve">«МФЦ» «Выборгский» - </w:t>
            </w:r>
            <w:r w:rsidRPr="00115881">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188681, Россия, Ленинградская область, Выборгский район, п. Рощино, </w:t>
            </w:r>
            <w:r w:rsidRPr="00115881">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188992, Ленинградская область, </w:t>
            </w:r>
            <w:r w:rsidRPr="00115881">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color w:val="000000"/>
                <w:sz w:val="20"/>
                <w:szCs w:val="20"/>
              </w:rPr>
            </w:pPr>
            <w:r w:rsidRPr="00115881">
              <w:rPr>
                <w:bCs/>
                <w:sz w:val="20"/>
                <w:szCs w:val="20"/>
                <w:lang w:eastAsia="ar-SA"/>
              </w:rP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Гатчинском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contextualSpacing/>
              <w:jc w:val="center"/>
              <w:rPr>
                <w:sz w:val="20"/>
                <w:szCs w:val="20"/>
                <w:lang w:eastAsia="ar-SA"/>
              </w:rPr>
            </w:pPr>
            <w:r w:rsidRPr="00115881">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188300, Россия, Ленинградская область, Гатчинский район, </w:t>
            </w:r>
            <w:r w:rsidRPr="00115881">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188309, Россия, Ленинградская область, Гатчинский район, г. Гатчина, </w:t>
            </w:r>
            <w:r w:rsidRPr="00115881">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188330, Россия, Ленинградская область, Гатчинский район, пгт. Сиверский, </w:t>
            </w:r>
            <w:r w:rsidRPr="00115881">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Кингисеппском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sz w:val="20"/>
                <w:szCs w:val="20"/>
              </w:rPr>
              <w:t>188480, Россия, Ленинградская область, Кингисеппский район, г. Кингисепп,</w:t>
            </w:r>
          </w:p>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rPr>
                <w:bCs/>
                <w:sz w:val="20"/>
                <w:szCs w:val="20"/>
                <w:lang w:eastAsia="ar-SA"/>
              </w:rPr>
            </w:pPr>
            <w:r w:rsidRPr="00115881">
              <w:rPr>
                <w:bCs/>
                <w:sz w:val="20"/>
                <w:szCs w:val="20"/>
                <w:lang w:eastAsia="ar-SA"/>
              </w:rPr>
              <w:t xml:space="preserve"> 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Киришском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187110, Россия, Ленинградская область, Киришский район, г. Кириши, </w:t>
            </w:r>
            <w:r w:rsidRPr="00115881">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Кировском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Лодейнопольском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Ломоносовском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bCs/>
                <w:sz w:val="20"/>
                <w:szCs w:val="20"/>
                <w:lang w:eastAsia="ar-SA"/>
              </w:rPr>
              <w:t xml:space="preserve">188512, г. Санкт-Петербург, </w:t>
            </w:r>
            <w:r w:rsidRPr="00115881">
              <w:rPr>
                <w:bCs/>
                <w:sz w:val="20"/>
                <w:szCs w:val="20"/>
                <w:lang w:eastAsia="ar-SA"/>
              </w:rPr>
              <w:br/>
              <w:t xml:space="preserve">г. Ломоносов, </w:t>
            </w:r>
            <w:r w:rsidRPr="00115881">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sz w:val="20"/>
                <w:szCs w:val="20"/>
                <w:shd w:val="clear" w:color="auto" w:fill="FFFFFF"/>
              </w:rPr>
              <w:t>Предоставление услуг в Лужском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hd w:val="clear" w:color="auto" w:fill="FFFFFF"/>
              <w:spacing w:before="40" w:after="40" w:line="200" w:lineRule="exact"/>
              <w:jc w:val="center"/>
              <w:outlineLvl w:val="1"/>
              <w:rPr>
                <w:sz w:val="20"/>
                <w:szCs w:val="20"/>
                <w:lang w:val="x-none"/>
              </w:rPr>
            </w:pPr>
            <w:r w:rsidRPr="00115881">
              <w:rPr>
                <w:sz w:val="20"/>
                <w:szCs w:val="20"/>
                <w:lang w:val="x-none"/>
              </w:rPr>
              <w:t xml:space="preserve">188230, Россия, Ленинградская область, Лужский район, г. Луга, </w:t>
            </w:r>
            <w:r w:rsidRPr="00115881">
              <w:rPr>
                <w:sz w:val="20"/>
                <w:szCs w:val="20"/>
                <w:lang w:val="x-none"/>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Подпорожском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Филиал ГБУ ЛО «МФЦ» «</w:t>
            </w:r>
            <w:r w:rsidRPr="00115881">
              <w:rPr>
                <w:bCs/>
                <w:sz w:val="20"/>
                <w:szCs w:val="20"/>
                <w:lang w:eastAsia="ar-SA"/>
              </w:rPr>
              <w:t>Лодейнопольский</w:t>
            </w:r>
            <w:r w:rsidRPr="00115881">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187780, Ленинградская область, </w:t>
            </w:r>
            <w:r w:rsidRPr="00115881">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jc w:val="center"/>
              <w:rPr>
                <w:color w:val="000000"/>
                <w:sz w:val="20"/>
                <w:szCs w:val="20"/>
              </w:rPr>
            </w:pPr>
            <w:r w:rsidRPr="00115881">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lastRenderedPageBreak/>
              <w:t>Предоставление услуг в</w:t>
            </w:r>
            <w:r w:rsidRPr="00115881">
              <w:rPr>
                <w:rFonts w:eastAsia="Calibri"/>
                <w:b/>
                <w:sz w:val="20"/>
                <w:szCs w:val="20"/>
                <w:shd w:val="clear" w:color="auto" w:fill="FFFFFF"/>
              </w:rPr>
              <w:t xml:space="preserve"> Приозерском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w:t>
            </w:r>
            <w:r w:rsidRPr="00115881">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188731, Россия, Ленинградская область, Приозерский район, пос. Сосново, </w:t>
            </w:r>
            <w:r w:rsidRPr="00115881">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188760, Россия, Ленинградская область, Приозерский район., г. Приозерск, </w:t>
            </w:r>
            <w:r w:rsidRPr="00115881">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Сланцевском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188565, Россия, Ленинградская область, </w:t>
            </w:r>
            <w:r w:rsidRPr="00115881">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color w:val="FF0000"/>
                <w:sz w:val="20"/>
                <w:szCs w:val="20"/>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
                <w:bCs/>
                <w:sz w:val="20"/>
                <w:szCs w:val="20"/>
                <w:lang w:eastAsia="ar-SA"/>
              </w:rPr>
              <w:t>Предоставление услуг в г. Сосновый Бор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188540, Россия, Ленинградская область, </w:t>
            </w:r>
            <w:r w:rsidRPr="00115881">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Тихвинском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187553, Россия, Ленинградская область, Тихвинский район, </w:t>
            </w:r>
            <w:r w:rsidRPr="00115881">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Тосненском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187000, Россия, Ленинградская область, Тосненский район, г. Тосно, </w:t>
            </w:r>
            <w:r w:rsidRPr="00115881">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u w:val="single"/>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sz w:val="20"/>
                <w:szCs w:val="20"/>
                <w:lang w:eastAsia="ar-SA"/>
              </w:rPr>
              <w:t>Уполномоченный МФЦ на территории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rPr>
            </w:pPr>
            <w:r w:rsidRPr="00115881">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ГБУ ЛО «МФЦ»</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i/>
                <w:color w:val="000000"/>
                <w:sz w:val="20"/>
                <w:szCs w:val="20"/>
                <w:lang w:eastAsia="ar-SA"/>
              </w:rPr>
              <w:t>(обслуживание заявителей не осуществляется</w:t>
            </w:r>
            <w:r w:rsidRPr="00115881">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Юридический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188641, Ленинградская область, Всеволожский район,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дер. Новосаратовка-центр, д.8</w:t>
            </w:r>
          </w:p>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Почтовый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191311,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ул. Смольного, д. 3, лит. А</w:t>
            </w:r>
          </w:p>
          <w:p w:rsidR="00C74516" w:rsidRPr="00115881" w:rsidRDefault="00C74516" w:rsidP="00100DD1">
            <w:pPr>
              <w:widowControl w:val="0"/>
              <w:shd w:val="clear" w:color="auto" w:fill="FFFFFF"/>
              <w:spacing w:before="40" w:after="40" w:line="200" w:lineRule="exact"/>
              <w:jc w:val="center"/>
              <w:rPr>
                <w:i/>
                <w:color w:val="000000"/>
                <w:sz w:val="20"/>
                <w:szCs w:val="20"/>
              </w:rPr>
            </w:pPr>
            <w:r w:rsidRPr="00115881">
              <w:rPr>
                <w:bCs/>
                <w:i/>
                <w:color w:val="000000"/>
                <w:sz w:val="20"/>
                <w:szCs w:val="20"/>
              </w:rPr>
              <w:t>Фактический адрес</w:t>
            </w:r>
            <w:r w:rsidRPr="00115881">
              <w:rPr>
                <w:b/>
                <w:i/>
                <w:color w:val="000000"/>
                <w:sz w:val="20"/>
                <w:szCs w:val="20"/>
              </w:rPr>
              <w:t>:</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191024,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пн-чт –с 9.00 до 18.00,</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 xml:space="preserve">пт. –с 9.00 до 17.00, </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перерыв с13.00 до 13.48, выходные дни -</w:t>
            </w:r>
          </w:p>
          <w:p w:rsidR="00C74516" w:rsidRPr="00115881" w:rsidRDefault="00C74516" w:rsidP="00100DD1">
            <w:pPr>
              <w:widowControl w:val="0"/>
              <w:suppressAutoHyphens/>
              <w:autoSpaceDN w:val="0"/>
              <w:spacing w:before="40" w:after="40" w:line="200" w:lineRule="exact"/>
              <w:ind w:left="58"/>
              <w:jc w:val="center"/>
              <w:rPr>
                <w:rFonts w:eastAsia="Calibri"/>
                <w:color w:val="000000"/>
                <w:sz w:val="20"/>
                <w:szCs w:val="20"/>
                <w:lang w:eastAsia="ar-SA"/>
              </w:rPr>
            </w:pPr>
            <w:r w:rsidRPr="00115881">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bl>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№3</w:t>
      </w:r>
    </w:p>
    <w:p w:rsidR="00C74516"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C74516" w:rsidRPr="00BD6BFF" w:rsidRDefault="00C74516" w:rsidP="00C74516">
      <w:pPr>
        <w:autoSpaceDE w:val="0"/>
        <w:autoSpaceDN w:val="0"/>
        <w:adjustRightInd w:val="0"/>
        <w:spacing w:line="240" w:lineRule="exact"/>
        <w:ind w:left="5387"/>
        <w:jc w:val="right"/>
        <w:rPr>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C74516" w:rsidRPr="00BD6BFF" w:rsidTr="00100DD1">
        <w:trPr>
          <w:gridAfter w:val="2"/>
          <w:wAfter w:w="133" w:type="dxa"/>
          <w:cantSplit/>
          <w:trHeight w:val="24"/>
          <w:jc w:val="right"/>
        </w:trPr>
        <w:tc>
          <w:tcPr>
            <w:tcW w:w="6207" w:type="dxa"/>
            <w:gridSpan w:val="3"/>
            <w:tcBorders>
              <w:top w:val="nil"/>
              <w:left w:val="nil"/>
              <w:bottom w:val="nil"/>
              <w:right w:val="nil"/>
            </w:tcBorders>
          </w:tcPr>
          <w:p w:rsidR="00C74516" w:rsidRPr="00BD6BFF" w:rsidRDefault="00C74516" w:rsidP="00100DD1">
            <w:pPr>
              <w:widowControl w:val="0"/>
              <w:jc w:val="both"/>
            </w:pPr>
            <w:r w:rsidRPr="00BD6BFF">
              <w:t xml:space="preserve">Главе администрации МО «Муринское городское поселение» Всеволожского муниципального района Ленинградской области </w:t>
            </w:r>
          </w:p>
        </w:tc>
      </w:tr>
      <w:tr w:rsidR="00C74516" w:rsidRPr="00BD6BFF" w:rsidTr="00100DD1">
        <w:trPr>
          <w:gridAfter w:val="2"/>
          <w:wAfter w:w="133" w:type="dxa"/>
          <w:cantSplit/>
          <w:trHeight w:val="21"/>
          <w:jc w:val="right"/>
        </w:trPr>
        <w:tc>
          <w:tcPr>
            <w:tcW w:w="425" w:type="dxa"/>
            <w:tcBorders>
              <w:top w:val="nil"/>
              <w:left w:val="nil"/>
            </w:tcBorders>
            <w:vAlign w:val="bottom"/>
          </w:tcPr>
          <w:p w:rsidR="00C74516" w:rsidRPr="00BD6BFF" w:rsidRDefault="00C74516" w:rsidP="00100DD1">
            <w:pPr>
              <w:widowControl w:val="0"/>
            </w:pPr>
            <w:r w:rsidRPr="00BD6BFF">
              <w:t>от</w:t>
            </w:r>
          </w:p>
        </w:tc>
        <w:tc>
          <w:tcPr>
            <w:tcW w:w="5782" w:type="dxa"/>
            <w:gridSpan w:val="2"/>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 xml:space="preserve">(Ф.И.О. лица, </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 заявителя или представителя заявителя)</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pP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(указываются данные документа, удостоверяющего</w:t>
            </w:r>
          </w:p>
        </w:tc>
      </w:tr>
      <w:tr w:rsidR="00C74516" w:rsidRPr="00BD6BFF" w:rsidTr="00100DD1">
        <w:trPr>
          <w:cantSplit/>
          <w:trHeight w:val="21"/>
          <w:jc w:val="right"/>
        </w:trPr>
        <w:tc>
          <w:tcPr>
            <w:tcW w:w="6264" w:type="dxa"/>
            <w:gridSpan w:val="4"/>
            <w:tcBorders>
              <w:top w:val="nil"/>
              <w:left w:val="nil"/>
              <w:bottom w:val="single" w:sz="4" w:space="0" w:color="auto"/>
            </w:tcBorders>
            <w:vAlign w:val="bottom"/>
          </w:tcPr>
          <w:p w:rsidR="00C74516" w:rsidRPr="00BD6BFF" w:rsidRDefault="00C74516" w:rsidP="00100DD1">
            <w:pPr>
              <w:widowControl w:val="0"/>
              <w:rPr>
                <w:lang w:val="en-US"/>
              </w:rPr>
            </w:pPr>
          </w:p>
        </w:tc>
        <w:tc>
          <w:tcPr>
            <w:tcW w:w="76" w:type="dxa"/>
            <w:tcBorders>
              <w:top w:val="nil"/>
              <w:right w:val="nil"/>
            </w:tcBorders>
            <w:vAlign w:val="bottom"/>
          </w:tcPr>
          <w:p w:rsidR="00C74516" w:rsidRPr="00BD6BFF" w:rsidRDefault="00C74516" w:rsidP="00100DD1">
            <w:pPr>
              <w:widowControl w:val="0"/>
              <w:jc w:val="right"/>
            </w:pPr>
            <w:r w:rsidRPr="00BD6BFF">
              <w:t>,</w:t>
            </w:r>
          </w:p>
        </w:tc>
      </w:tr>
      <w:tr w:rsidR="00C74516" w:rsidRPr="00BD6BFF" w:rsidTr="00100DD1">
        <w:trPr>
          <w:gridAfter w:val="2"/>
          <w:wAfter w:w="133" w:type="dxa"/>
          <w:cantSplit/>
          <w:trHeight w:val="21"/>
          <w:jc w:val="right"/>
        </w:trPr>
        <w:tc>
          <w:tcPr>
            <w:tcW w:w="6207" w:type="dxa"/>
            <w:gridSpan w:val="3"/>
            <w:tcBorders>
              <w:top w:val="nil"/>
              <w:left w:val="nil"/>
              <w:bottom w:val="nil"/>
            </w:tcBorders>
          </w:tcPr>
          <w:p w:rsidR="00C74516" w:rsidRPr="00BD6BFF" w:rsidRDefault="00C74516" w:rsidP="00100DD1">
            <w:pPr>
              <w:widowControl w:val="0"/>
              <w:jc w:val="center"/>
              <w:rPr>
                <w:lang w:val="en-US"/>
              </w:rPr>
            </w:pPr>
            <w:r w:rsidRPr="00BD6BFF">
              <w:t>личность обратившегося лица)</w:t>
            </w:r>
          </w:p>
        </w:tc>
      </w:tr>
      <w:tr w:rsidR="00C74516" w:rsidRPr="00BD6BFF" w:rsidTr="00100DD1">
        <w:trPr>
          <w:gridAfter w:val="2"/>
          <w:wAfter w:w="133" w:type="dxa"/>
          <w:cantSplit/>
          <w:trHeight w:val="21"/>
          <w:jc w:val="right"/>
        </w:trPr>
        <w:tc>
          <w:tcPr>
            <w:tcW w:w="6207" w:type="dxa"/>
            <w:gridSpan w:val="3"/>
            <w:tcBorders>
              <w:top w:val="nil"/>
              <w:left w:val="nil"/>
              <w:bottom w:val="nil"/>
              <w:right w:val="nil"/>
            </w:tcBorders>
            <w:vAlign w:val="bottom"/>
          </w:tcPr>
          <w:p w:rsidR="00C74516" w:rsidRPr="00BD6BFF" w:rsidRDefault="00C74516" w:rsidP="00100DD1">
            <w:pPr>
              <w:widowControl w:val="0"/>
              <w:rPr>
                <w:lang w:val="en-US"/>
              </w:rPr>
            </w:pPr>
            <w:r w:rsidRPr="00BD6BFF">
              <w:t>действующего от имени</w:t>
            </w:r>
          </w:p>
        </w:tc>
      </w:tr>
      <w:tr w:rsidR="00C74516" w:rsidRPr="00BD6BFF" w:rsidTr="00100DD1">
        <w:trPr>
          <w:gridAfter w:val="2"/>
          <w:wAfter w:w="133" w:type="dxa"/>
          <w:cantSplit/>
          <w:trHeight w:val="69"/>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69"/>
          <w:jc w:val="right"/>
        </w:trPr>
        <w:tc>
          <w:tcPr>
            <w:tcW w:w="6207" w:type="dxa"/>
            <w:gridSpan w:val="3"/>
            <w:tcBorders>
              <w:top w:val="nil"/>
              <w:left w:val="nil"/>
              <w:bottom w:val="nil"/>
              <w:right w:val="nil"/>
            </w:tcBorders>
          </w:tcPr>
          <w:p w:rsidR="00C74516" w:rsidRPr="00BD6BFF" w:rsidRDefault="00C74516" w:rsidP="00100DD1">
            <w:pPr>
              <w:widowControl w:val="0"/>
              <w:jc w:val="center"/>
            </w:pPr>
            <w:r w:rsidRPr="00BD6BFF">
              <w:t>(Ф.И.О. или наименование заявителя)</w:t>
            </w:r>
          </w:p>
        </w:tc>
      </w:tr>
      <w:tr w:rsidR="00C74516" w:rsidRPr="00BD6BFF" w:rsidTr="00100DD1">
        <w:trPr>
          <w:gridAfter w:val="2"/>
          <w:wAfter w:w="133" w:type="dxa"/>
          <w:cantSplit/>
          <w:trHeight w:val="69"/>
          <w:jc w:val="right"/>
        </w:trPr>
        <w:tc>
          <w:tcPr>
            <w:tcW w:w="6207" w:type="dxa"/>
            <w:gridSpan w:val="3"/>
            <w:tcBorders>
              <w:top w:val="nil"/>
              <w:left w:val="nil"/>
              <w:bottom w:val="nil"/>
              <w:right w:val="nil"/>
            </w:tcBorders>
            <w:vAlign w:val="bottom"/>
          </w:tcPr>
          <w:p w:rsidR="00C74516" w:rsidRPr="00BD6BFF" w:rsidRDefault="00C74516" w:rsidP="00100DD1">
            <w:pPr>
              <w:widowControl w:val="0"/>
              <w:rPr>
                <w:lang w:val="en-US"/>
              </w:rPr>
            </w:pPr>
            <w:r w:rsidRPr="00BD6BFF">
              <w:t>на основании</w:t>
            </w:r>
          </w:p>
        </w:tc>
      </w:tr>
      <w:tr w:rsidR="00C74516" w:rsidRPr="00BD6BFF" w:rsidTr="00100DD1">
        <w:trPr>
          <w:gridAfter w:val="2"/>
          <w:wAfter w:w="133" w:type="dxa"/>
          <w:cantSplit/>
          <w:trHeight w:val="56"/>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55"/>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(указываются данные документа, подтверждающего</w:t>
            </w:r>
          </w:p>
        </w:tc>
      </w:tr>
      <w:tr w:rsidR="00C74516" w:rsidRPr="00BD6BFF" w:rsidTr="00100DD1">
        <w:trPr>
          <w:gridAfter w:val="2"/>
          <w:wAfter w:w="133" w:type="dxa"/>
          <w:cantSplit/>
          <w:trHeight w:val="55"/>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55"/>
          <w:jc w:val="right"/>
        </w:trPr>
        <w:tc>
          <w:tcPr>
            <w:tcW w:w="6207" w:type="dxa"/>
            <w:gridSpan w:val="3"/>
            <w:tcBorders>
              <w:top w:val="nil"/>
              <w:left w:val="nil"/>
              <w:bottom w:val="nil"/>
              <w:right w:val="nil"/>
            </w:tcBorders>
          </w:tcPr>
          <w:p w:rsidR="00C74516" w:rsidRPr="00BD6BFF" w:rsidRDefault="00C74516" w:rsidP="00100DD1">
            <w:pPr>
              <w:widowControl w:val="0"/>
              <w:jc w:val="center"/>
              <w:rPr>
                <w:lang w:val="en-US"/>
              </w:rPr>
            </w:pPr>
            <w:r w:rsidRPr="00BD6BFF">
              <w:t>полномочия представителя)</w:t>
            </w:r>
          </w:p>
        </w:tc>
      </w:tr>
      <w:tr w:rsidR="00C74516" w:rsidRPr="00BD6BFF" w:rsidTr="00100DD1">
        <w:trPr>
          <w:gridAfter w:val="2"/>
          <w:wAfter w:w="133" w:type="dxa"/>
          <w:cantSplit/>
          <w:trHeight w:val="138"/>
          <w:jc w:val="right"/>
        </w:trPr>
        <w:tc>
          <w:tcPr>
            <w:tcW w:w="6207" w:type="dxa"/>
            <w:gridSpan w:val="3"/>
            <w:tcBorders>
              <w:top w:val="nil"/>
              <w:left w:val="nil"/>
              <w:bottom w:val="nil"/>
              <w:right w:val="nil"/>
            </w:tcBorders>
            <w:vAlign w:val="bottom"/>
          </w:tcPr>
          <w:p w:rsidR="00C74516" w:rsidRPr="00BD6BFF" w:rsidRDefault="00C74516" w:rsidP="00100DD1">
            <w:pPr>
              <w:widowControl w:val="0"/>
              <w:jc w:val="right"/>
              <w:rPr>
                <w:lang w:val="en-US"/>
              </w:rPr>
            </w:pPr>
            <w:r w:rsidRPr="00BD6BFF">
              <w:t>контактный телефон</w:t>
            </w:r>
          </w:p>
        </w:tc>
      </w:tr>
      <w:tr w:rsidR="00C74516" w:rsidRPr="00BD6BFF" w:rsidTr="00100DD1">
        <w:trPr>
          <w:gridAfter w:val="2"/>
          <w:wAfter w:w="133" w:type="dxa"/>
          <w:cantSplit/>
          <w:trHeight w:val="138"/>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21"/>
          <w:jc w:val="right"/>
        </w:trPr>
        <w:tc>
          <w:tcPr>
            <w:tcW w:w="6207" w:type="dxa"/>
            <w:gridSpan w:val="3"/>
            <w:tcBorders>
              <w:top w:val="nil"/>
              <w:left w:val="nil"/>
              <w:right w:val="nil"/>
            </w:tcBorders>
            <w:vAlign w:val="bottom"/>
          </w:tcPr>
          <w:p w:rsidR="00C74516" w:rsidRPr="00BD6BFF" w:rsidRDefault="00C74516" w:rsidP="00100DD1">
            <w:pPr>
              <w:widowControl w:val="0"/>
              <w:jc w:val="right"/>
              <w:rPr>
                <w:lang w:val="en-US"/>
              </w:rPr>
            </w:pPr>
            <w:r w:rsidRPr="00BD6BFF">
              <w:t>адрес для корреспонденции</w:t>
            </w:r>
          </w:p>
        </w:tc>
      </w:tr>
      <w:tr w:rsidR="00C74516" w:rsidRPr="00BD6BFF" w:rsidTr="00100DD1">
        <w:trPr>
          <w:gridAfter w:val="2"/>
          <w:wAfter w:w="133" w:type="dxa"/>
          <w:cantSplit/>
          <w:trHeight w:val="21"/>
          <w:jc w:val="right"/>
        </w:trPr>
        <w:tc>
          <w:tcPr>
            <w:tcW w:w="6207" w:type="dxa"/>
            <w:gridSpan w:val="3"/>
            <w:tcBorders>
              <w:top w:val="nil"/>
              <w:left w:val="nil"/>
              <w:bottom w:val="single" w:sz="4" w:space="0" w:color="auto"/>
              <w:right w:val="nil"/>
            </w:tcBorders>
            <w:vAlign w:val="bottom"/>
          </w:tcPr>
          <w:p w:rsidR="00C74516" w:rsidRPr="00BD6BFF" w:rsidRDefault="00C74516" w:rsidP="00100DD1">
            <w:pPr>
              <w:widowControl w:val="0"/>
              <w:rPr>
                <w:lang w:val="en-US"/>
              </w:rPr>
            </w:pPr>
          </w:p>
        </w:tc>
      </w:tr>
      <w:tr w:rsidR="00C74516" w:rsidRPr="00BD6BFF" w:rsidTr="00100DD1">
        <w:trPr>
          <w:gridAfter w:val="2"/>
          <w:wAfter w:w="133" w:type="dxa"/>
          <w:cantSplit/>
          <w:trHeight w:val="21"/>
          <w:jc w:val="right"/>
        </w:trPr>
        <w:tc>
          <w:tcPr>
            <w:tcW w:w="2835" w:type="dxa"/>
            <w:gridSpan w:val="2"/>
            <w:tcBorders>
              <w:left w:val="nil"/>
            </w:tcBorders>
            <w:vAlign w:val="bottom"/>
          </w:tcPr>
          <w:p w:rsidR="00C74516" w:rsidRPr="00BD6BFF" w:rsidRDefault="00C74516" w:rsidP="00100DD1">
            <w:pPr>
              <w:widowControl w:val="0"/>
            </w:pPr>
            <w:r w:rsidRPr="00BD6BFF">
              <w:t>Адрес электронной почты</w:t>
            </w:r>
          </w:p>
        </w:tc>
        <w:tc>
          <w:tcPr>
            <w:tcW w:w="3372" w:type="dxa"/>
            <w:tcBorders>
              <w:top w:val="single" w:sz="4" w:space="0" w:color="auto"/>
              <w:left w:val="nil"/>
              <w:bottom w:val="single" w:sz="4" w:space="0" w:color="auto"/>
              <w:right w:val="nil"/>
            </w:tcBorders>
            <w:vAlign w:val="bottom"/>
          </w:tcPr>
          <w:p w:rsidR="00C74516" w:rsidRPr="00BD6BFF" w:rsidRDefault="00C74516" w:rsidP="00100DD1">
            <w:pPr>
              <w:widowControl w:val="0"/>
              <w:rPr>
                <w:lang w:val="en-US"/>
              </w:rPr>
            </w:pPr>
          </w:p>
        </w:tc>
      </w:tr>
    </w:tbl>
    <w:p w:rsidR="00C74516" w:rsidRPr="00BD6BFF" w:rsidRDefault="00C74516" w:rsidP="00C74516">
      <w:pPr>
        <w:widowControl w:val="0"/>
        <w:jc w:val="center"/>
      </w:pPr>
    </w:p>
    <w:p w:rsidR="00C74516" w:rsidRPr="00BD6BFF" w:rsidRDefault="00C74516" w:rsidP="00C74516">
      <w:pPr>
        <w:widowControl w:val="0"/>
        <w:jc w:val="center"/>
      </w:pPr>
      <w:r w:rsidRPr="00BD6BFF">
        <w:t>ЗАЯВЛЕНИЕ</w:t>
      </w:r>
    </w:p>
    <w:p w:rsidR="00C74516" w:rsidRPr="00BD6BFF" w:rsidRDefault="00C74516" w:rsidP="00C74516">
      <w:pPr>
        <w:widowControl w:val="0"/>
        <w:ind w:firstLine="709"/>
        <w:jc w:val="both"/>
      </w:pPr>
      <w:r w:rsidRPr="00BD6BFF">
        <w:t xml:space="preserve">Прошу заключить </w:t>
      </w:r>
      <w:r w:rsidRPr="00BD6BFF">
        <w:rPr>
          <w:rFonts w:eastAsia="Calibri"/>
        </w:rPr>
        <w:t xml:space="preserve">соглашение о перераспределении земельных участков </w:t>
      </w:r>
      <w:r w:rsidRPr="00BD6BFF">
        <w:t>с целью увеличения земельного участка, находящегося в частной собственности, площадью ___________ кв.м.,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C74516" w:rsidRPr="00BD6BFF" w:rsidTr="00100DD1">
        <w:trPr>
          <w:gridAfter w:val="1"/>
          <w:wAfter w:w="76" w:type="dxa"/>
          <w:cantSplit/>
        </w:trPr>
        <w:tc>
          <w:tcPr>
            <w:tcW w:w="8931" w:type="dxa"/>
            <w:gridSpan w:val="13"/>
            <w:tcBorders>
              <w:top w:val="nil"/>
              <w:left w:val="nil"/>
              <w:bottom w:val="single" w:sz="4" w:space="0" w:color="auto"/>
              <w:right w:val="nil"/>
            </w:tcBorders>
            <w:vAlign w:val="bottom"/>
          </w:tcPr>
          <w:p w:rsidR="00C74516" w:rsidRPr="00BD6BFF" w:rsidRDefault="00C74516" w:rsidP="00100DD1">
            <w:pPr>
              <w:widowControl w:val="0"/>
              <w:jc w:val="both"/>
            </w:pPr>
          </w:p>
        </w:tc>
        <w:tc>
          <w:tcPr>
            <w:tcW w:w="709" w:type="dxa"/>
            <w:tcBorders>
              <w:top w:val="nil"/>
              <w:left w:val="nil"/>
              <w:bottom w:val="nil"/>
              <w:right w:val="nil"/>
            </w:tcBorders>
            <w:vAlign w:val="bottom"/>
          </w:tcPr>
          <w:p w:rsidR="00C74516" w:rsidRPr="00BD6BFF" w:rsidRDefault="00C74516" w:rsidP="00100DD1">
            <w:pPr>
              <w:widowControl w:val="0"/>
              <w:jc w:val="both"/>
            </w:pPr>
            <w:r w:rsidRPr="00BD6BFF">
              <w:t>,</w:t>
            </w: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jc w:val="center"/>
            </w:pPr>
            <w:r w:rsidRPr="00BD6BFF">
              <w:t>(указывается полный адрес земельного участка)</w:t>
            </w:r>
          </w:p>
        </w:tc>
      </w:tr>
      <w:tr w:rsidR="00C74516" w:rsidRPr="00BD6BFF" w:rsidTr="00100DD1">
        <w:trPr>
          <w:gridAfter w:val="1"/>
          <w:wAfter w:w="76" w:type="dxa"/>
          <w:cantSplit/>
        </w:trPr>
        <w:tc>
          <w:tcPr>
            <w:tcW w:w="2127" w:type="dxa"/>
            <w:gridSpan w:val="4"/>
            <w:tcBorders>
              <w:top w:val="nil"/>
              <w:left w:val="nil"/>
              <w:bottom w:val="nil"/>
              <w:right w:val="nil"/>
            </w:tcBorders>
            <w:vAlign w:val="bottom"/>
          </w:tcPr>
          <w:p w:rsidR="00C74516" w:rsidRPr="00BD6BFF" w:rsidRDefault="00C74516" w:rsidP="00100DD1">
            <w:pPr>
              <w:widowControl w:val="0"/>
              <w:jc w:val="both"/>
            </w:pPr>
            <w:r w:rsidRPr="00BD6BFF">
              <w:t>кадастровый номер</w:t>
            </w:r>
          </w:p>
        </w:tc>
        <w:tc>
          <w:tcPr>
            <w:tcW w:w="2834" w:type="dxa"/>
            <w:gridSpan w:val="4"/>
            <w:tcBorders>
              <w:top w:val="nil"/>
              <w:left w:val="nil"/>
              <w:bottom w:val="single" w:sz="4" w:space="0" w:color="auto"/>
              <w:right w:val="nil"/>
            </w:tcBorders>
            <w:vAlign w:val="bottom"/>
          </w:tcPr>
          <w:p w:rsidR="00C74516" w:rsidRPr="00BD6BFF" w:rsidRDefault="00C74516" w:rsidP="00100DD1">
            <w:pPr>
              <w:widowControl w:val="0"/>
              <w:jc w:val="both"/>
            </w:pPr>
          </w:p>
        </w:tc>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4537" w:type="dxa"/>
            <w:gridSpan w:val="5"/>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jc w:val="both"/>
            </w:pPr>
            <w:r w:rsidRPr="00BD6BFF">
              <w:t xml:space="preserve">за счет земель </w:t>
            </w:r>
            <w:r w:rsidRPr="00BD6BFF">
              <w:rPr>
                <w:color w:val="000000"/>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BD6BFF">
              <w:t>площадью _________ кв.м., расположенных по адресу: _______________________________________________________________</w:t>
            </w:r>
          </w:p>
        </w:tc>
      </w:tr>
      <w:tr w:rsidR="00C74516" w:rsidRPr="00BD6BFF" w:rsidTr="00100DD1">
        <w:trPr>
          <w:gridAfter w:val="1"/>
          <w:wAfter w:w="76" w:type="dxa"/>
          <w:cantSplit/>
        </w:trPr>
        <w:tc>
          <w:tcPr>
            <w:tcW w:w="9640" w:type="dxa"/>
            <w:gridSpan w:val="14"/>
            <w:tcBorders>
              <w:top w:val="nil"/>
              <w:left w:val="nil"/>
              <w:bottom w:val="single" w:sz="4" w:space="0" w:color="auto"/>
              <w:right w:val="nil"/>
            </w:tcBorders>
            <w:vAlign w:val="bottom"/>
          </w:tcPr>
          <w:p w:rsidR="00C74516" w:rsidRPr="00BD6BFF" w:rsidRDefault="00C74516" w:rsidP="00100DD1">
            <w:pPr>
              <w:widowControl w:val="0"/>
              <w:jc w:val="both"/>
            </w:pPr>
          </w:p>
        </w:tc>
      </w:tr>
      <w:tr w:rsidR="00C74516" w:rsidRPr="00BD6BFF" w:rsidTr="00100DD1">
        <w:trPr>
          <w:gridAfter w:val="1"/>
          <w:wAfter w:w="76" w:type="dxa"/>
          <w:cantSplit/>
        </w:trPr>
        <w:tc>
          <w:tcPr>
            <w:tcW w:w="9640" w:type="dxa"/>
            <w:gridSpan w:val="14"/>
            <w:tcBorders>
              <w:top w:val="nil"/>
              <w:left w:val="nil"/>
              <w:bottom w:val="nil"/>
              <w:right w:val="nil"/>
            </w:tcBorders>
          </w:tcPr>
          <w:p w:rsidR="00C74516" w:rsidRPr="00BD6BFF" w:rsidRDefault="00C74516" w:rsidP="00100DD1">
            <w:pPr>
              <w:widowControl w:val="0"/>
            </w:pPr>
          </w:p>
        </w:tc>
      </w:tr>
      <w:tr w:rsidR="00C74516" w:rsidRPr="00BD6BFF" w:rsidTr="00100DD1">
        <w:trPr>
          <w:cantSplit/>
        </w:trPr>
        <w:tc>
          <w:tcPr>
            <w:tcW w:w="5954" w:type="dxa"/>
            <w:gridSpan w:val="11"/>
            <w:tcBorders>
              <w:top w:val="nil"/>
              <w:left w:val="nil"/>
              <w:right w:val="nil"/>
            </w:tcBorders>
            <w:vAlign w:val="bottom"/>
          </w:tcPr>
          <w:p w:rsidR="00C74516" w:rsidRPr="00BD6BFF" w:rsidRDefault="00C74516" w:rsidP="00100DD1">
            <w:pPr>
              <w:widowControl w:val="0"/>
              <w:jc w:val="both"/>
            </w:pPr>
          </w:p>
          <w:p w:rsidR="00C74516" w:rsidRPr="00BD6BFF" w:rsidRDefault="00C74516" w:rsidP="00100DD1">
            <w:pPr>
              <w:widowControl w:val="0"/>
              <w:jc w:val="both"/>
            </w:pPr>
            <w:r w:rsidRPr="00BD6BFF">
              <w:t>Приложение: перечень материалов и материалы на</w:t>
            </w:r>
          </w:p>
        </w:tc>
        <w:tc>
          <w:tcPr>
            <w:tcW w:w="76"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3686" w:type="dxa"/>
            <w:gridSpan w:val="3"/>
            <w:tcBorders>
              <w:top w:val="nil"/>
              <w:left w:val="nil"/>
              <w:right w:val="nil"/>
            </w:tcBorders>
            <w:vAlign w:val="bottom"/>
          </w:tcPr>
          <w:p w:rsidR="00C74516" w:rsidRPr="00BD6BFF" w:rsidRDefault="00C74516" w:rsidP="00100DD1">
            <w:pPr>
              <w:widowControl w:val="0"/>
              <w:jc w:val="both"/>
            </w:pPr>
            <w:r w:rsidRPr="00BD6BFF">
              <w:t>листах.</w:t>
            </w:r>
          </w:p>
        </w:tc>
      </w:tr>
      <w:tr w:rsidR="00C74516" w:rsidRPr="00BD6BFF" w:rsidTr="00100DD1">
        <w:trPr>
          <w:gridAfter w:val="1"/>
          <w:wAfter w:w="76" w:type="dxa"/>
          <w:cantSplit/>
        </w:trPr>
        <w:tc>
          <w:tcPr>
            <w:tcW w:w="5954" w:type="dxa"/>
            <w:gridSpan w:val="11"/>
            <w:tcBorders>
              <w:top w:val="nil"/>
              <w:left w:val="nil"/>
              <w:bottom w:val="nil"/>
            </w:tcBorders>
          </w:tcPr>
          <w:p w:rsidR="00C74516" w:rsidRPr="00BD6BFF" w:rsidRDefault="00C74516" w:rsidP="00100DD1">
            <w:pPr>
              <w:widowControl w:val="0"/>
              <w:jc w:val="center"/>
            </w:pPr>
          </w:p>
        </w:tc>
        <w:tc>
          <w:tcPr>
            <w:tcW w:w="3686" w:type="dxa"/>
            <w:gridSpan w:val="3"/>
            <w:tcBorders>
              <w:top w:val="nil"/>
              <w:left w:val="nil"/>
              <w:bottom w:val="nil"/>
              <w:right w:val="nil"/>
            </w:tcBorders>
            <w:vAlign w:val="bottom"/>
          </w:tcPr>
          <w:p w:rsidR="00C74516" w:rsidRPr="00BD6BFF" w:rsidRDefault="00C74516" w:rsidP="00100DD1">
            <w:pPr>
              <w:widowControl w:val="0"/>
              <w:jc w:val="center"/>
            </w:pPr>
          </w:p>
        </w:tc>
      </w:tr>
      <w:tr w:rsidR="00C74516" w:rsidRPr="00BD6BFF" w:rsidTr="00100DD1">
        <w:trPr>
          <w:gridAfter w:val="1"/>
          <w:wAfter w:w="76" w:type="dxa"/>
          <w:cantSplit/>
        </w:trPr>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567"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142"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2551" w:type="dxa"/>
            <w:gridSpan w:val="2"/>
            <w:tcBorders>
              <w:top w:val="nil"/>
              <w:left w:val="nil"/>
              <w:bottom w:val="single" w:sz="4" w:space="0" w:color="auto"/>
              <w:right w:val="nil"/>
            </w:tcBorders>
            <w:vAlign w:val="bottom"/>
          </w:tcPr>
          <w:p w:rsidR="00C74516" w:rsidRPr="00BD6BFF" w:rsidRDefault="00C74516" w:rsidP="00100DD1">
            <w:pPr>
              <w:widowControl w:val="0"/>
              <w:jc w:val="center"/>
            </w:pPr>
          </w:p>
        </w:tc>
        <w:tc>
          <w:tcPr>
            <w:tcW w:w="426" w:type="dxa"/>
            <w:tcBorders>
              <w:top w:val="nil"/>
              <w:left w:val="nil"/>
              <w:bottom w:val="nil"/>
              <w:right w:val="nil"/>
            </w:tcBorders>
            <w:vAlign w:val="bottom"/>
          </w:tcPr>
          <w:p w:rsidR="00C74516" w:rsidRPr="00BD6BFF" w:rsidRDefault="00C74516" w:rsidP="00100DD1">
            <w:pPr>
              <w:widowControl w:val="0"/>
              <w:jc w:val="right"/>
            </w:pPr>
            <w:r w:rsidRPr="00BD6BFF">
              <w:t>20</w:t>
            </w:r>
          </w:p>
        </w:tc>
        <w:tc>
          <w:tcPr>
            <w:tcW w:w="425" w:type="dxa"/>
            <w:tcBorders>
              <w:top w:val="nil"/>
              <w:left w:val="nil"/>
              <w:bottom w:val="single" w:sz="4" w:space="0" w:color="auto"/>
              <w:right w:val="nil"/>
            </w:tcBorders>
            <w:vAlign w:val="bottom"/>
          </w:tcPr>
          <w:p w:rsidR="00C74516" w:rsidRPr="00BD6BFF" w:rsidRDefault="00C74516" w:rsidP="00100DD1">
            <w:pPr>
              <w:widowControl w:val="0"/>
              <w:jc w:val="both"/>
            </w:pPr>
          </w:p>
        </w:tc>
        <w:tc>
          <w:tcPr>
            <w:tcW w:w="1417" w:type="dxa"/>
            <w:gridSpan w:val="3"/>
            <w:tcBorders>
              <w:top w:val="nil"/>
              <w:left w:val="nil"/>
              <w:bottom w:val="nil"/>
              <w:right w:val="nil"/>
            </w:tcBorders>
            <w:vAlign w:val="bottom"/>
          </w:tcPr>
          <w:p w:rsidR="00C74516" w:rsidRPr="00BD6BFF" w:rsidRDefault="00C74516" w:rsidP="00100DD1">
            <w:pPr>
              <w:widowControl w:val="0"/>
              <w:jc w:val="both"/>
            </w:pPr>
            <w:r w:rsidRPr="00BD6BFF">
              <w:t>г.</w:t>
            </w:r>
          </w:p>
        </w:tc>
        <w:tc>
          <w:tcPr>
            <w:tcW w:w="3970" w:type="dxa"/>
            <w:gridSpan w:val="4"/>
            <w:tcBorders>
              <w:top w:val="nil"/>
              <w:left w:val="nil"/>
              <w:bottom w:val="single" w:sz="4" w:space="0" w:color="auto"/>
              <w:right w:val="nil"/>
            </w:tcBorders>
            <w:vAlign w:val="bottom"/>
          </w:tcPr>
          <w:p w:rsidR="00C74516" w:rsidRPr="00BD6BFF" w:rsidRDefault="00C74516" w:rsidP="00100DD1">
            <w:pPr>
              <w:widowControl w:val="0"/>
              <w:jc w:val="center"/>
            </w:pPr>
          </w:p>
        </w:tc>
      </w:tr>
      <w:tr w:rsidR="00C74516" w:rsidRPr="00BD6BFF" w:rsidTr="00100DD1">
        <w:trPr>
          <w:gridAfter w:val="1"/>
          <w:wAfter w:w="76" w:type="dxa"/>
          <w:cantSplit/>
        </w:trPr>
        <w:tc>
          <w:tcPr>
            <w:tcW w:w="4253" w:type="dxa"/>
            <w:gridSpan w:val="7"/>
            <w:tcBorders>
              <w:top w:val="nil"/>
              <w:left w:val="nil"/>
              <w:bottom w:val="nil"/>
              <w:right w:val="nil"/>
            </w:tcBorders>
          </w:tcPr>
          <w:p w:rsidR="00C74516" w:rsidRPr="00BD6BFF" w:rsidRDefault="00C74516" w:rsidP="00100DD1">
            <w:pPr>
              <w:widowControl w:val="0"/>
              <w:jc w:val="center"/>
            </w:pPr>
            <w:r w:rsidRPr="00BD6BFF">
              <w:t>(дата обращения заявителя)</w:t>
            </w:r>
          </w:p>
        </w:tc>
        <w:tc>
          <w:tcPr>
            <w:tcW w:w="1417" w:type="dxa"/>
            <w:gridSpan w:val="3"/>
            <w:tcBorders>
              <w:top w:val="nil"/>
              <w:left w:val="nil"/>
              <w:bottom w:val="nil"/>
              <w:right w:val="nil"/>
            </w:tcBorders>
          </w:tcPr>
          <w:p w:rsidR="00C74516" w:rsidRPr="00BD6BFF" w:rsidRDefault="00C74516" w:rsidP="00100DD1">
            <w:pPr>
              <w:widowControl w:val="0"/>
              <w:jc w:val="center"/>
            </w:pPr>
          </w:p>
        </w:tc>
        <w:tc>
          <w:tcPr>
            <w:tcW w:w="3970" w:type="dxa"/>
            <w:gridSpan w:val="4"/>
            <w:tcBorders>
              <w:top w:val="nil"/>
              <w:left w:val="nil"/>
              <w:bottom w:val="nil"/>
              <w:right w:val="nil"/>
            </w:tcBorders>
          </w:tcPr>
          <w:p w:rsidR="00C74516" w:rsidRPr="00BD6BFF" w:rsidRDefault="00C74516" w:rsidP="00100DD1">
            <w:pPr>
              <w:widowControl w:val="0"/>
              <w:jc w:val="center"/>
            </w:pPr>
            <w:r w:rsidRPr="00BD6BFF">
              <w:t>(подпись)</w:t>
            </w:r>
          </w:p>
        </w:tc>
      </w:tr>
    </w:tbl>
    <w:p w:rsidR="00C74516" w:rsidRPr="00BD6BFF" w:rsidRDefault="00C74516" w:rsidP="00C74516">
      <w:pPr>
        <w:widowControl w:val="0"/>
        <w:ind w:firstLine="720"/>
        <w:jc w:val="both"/>
      </w:pPr>
    </w:p>
    <w:p w:rsidR="00C74516" w:rsidRPr="00BD6BFF" w:rsidRDefault="00C74516" w:rsidP="00C74516">
      <w:pPr>
        <w:widowControl w:val="0"/>
        <w:ind w:firstLine="720"/>
        <w:jc w:val="both"/>
      </w:pPr>
      <w:r w:rsidRPr="00BD6BFF">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Pr="00BD6BFF">
        <w:br/>
      </w:r>
      <w:r w:rsidRPr="00BD6BFF">
        <w:lastRenderedPageBreak/>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C74516" w:rsidRPr="00BD6BFF" w:rsidTr="00100DD1">
        <w:trPr>
          <w:cantSplit/>
          <w:trHeight w:val="269"/>
        </w:trPr>
        <w:tc>
          <w:tcPr>
            <w:tcW w:w="140" w:type="dxa"/>
            <w:tcBorders>
              <w:top w:val="nil"/>
              <w:left w:val="nil"/>
              <w:bottom w:val="nil"/>
              <w:right w:val="nil"/>
            </w:tcBorders>
            <w:vAlign w:val="bottom"/>
          </w:tcPr>
          <w:p w:rsidR="00C74516" w:rsidRPr="00BD6BFF" w:rsidRDefault="00C74516" w:rsidP="00100DD1">
            <w:pPr>
              <w:widowControl w:val="0"/>
              <w:jc w:val="both"/>
            </w:pPr>
          </w:p>
          <w:p w:rsidR="00C74516" w:rsidRPr="00BD6BFF" w:rsidRDefault="00C74516" w:rsidP="00100DD1">
            <w:pPr>
              <w:widowControl w:val="0"/>
              <w:jc w:val="both"/>
            </w:pPr>
            <w:r w:rsidRPr="00BD6BFF">
              <w:t>«</w:t>
            </w:r>
          </w:p>
        </w:tc>
        <w:tc>
          <w:tcPr>
            <w:tcW w:w="561"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140" w:type="dxa"/>
            <w:tcBorders>
              <w:top w:val="nil"/>
              <w:left w:val="nil"/>
              <w:bottom w:val="nil"/>
              <w:right w:val="nil"/>
            </w:tcBorders>
            <w:vAlign w:val="bottom"/>
          </w:tcPr>
          <w:p w:rsidR="00C74516" w:rsidRPr="00BD6BFF" w:rsidRDefault="00C74516" w:rsidP="00100DD1">
            <w:pPr>
              <w:widowControl w:val="0"/>
              <w:jc w:val="both"/>
            </w:pPr>
            <w:r w:rsidRPr="00BD6BFF">
              <w:t>»</w:t>
            </w:r>
          </w:p>
        </w:tc>
        <w:tc>
          <w:tcPr>
            <w:tcW w:w="2523" w:type="dxa"/>
            <w:tcBorders>
              <w:top w:val="nil"/>
              <w:left w:val="nil"/>
              <w:bottom w:val="single" w:sz="4" w:space="0" w:color="auto"/>
              <w:right w:val="nil"/>
            </w:tcBorders>
            <w:vAlign w:val="bottom"/>
          </w:tcPr>
          <w:p w:rsidR="00C74516" w:rsidRPr="00BD6BFF" w:rsidRDefault="00C74516" w:rsidP="00100DD1">
            <w:pPr>
              <w:widowControl w:val="0"/>
              <w:jc w:val="center"/>
            </w:pPr>
          </w:p>
        </w:tc>
        <w:tc>
          <w:tcPr>
            <w:tcW w:w="422" w:type="dxa"/>
            <w:tcBorders>
              <w:top w:val="nil"/>
              <w:left w:val="nil"/>
              <w:bottom w:val="nil"/>
              <w:right w:val="nil"/>
            </w:tcBorders>
            <w:vAlign w:val="bottom"/>
          </w:tcPr>
          <w:p w:rsidR="00C74516" w:rsidRPr="00BD6BFF" w:rsidRDefault="00C74516" w:rsidP="00100DD1">
            <w:pPr>
              <w:widowControl w:val="0"/>
              <w:jc w:val="right"/>
            </w:pPr>
            <w:r w:rsidRPr="00BD6BFF">
              <w:t>20</w:t>
            </w:r>
          </w:p>
        </w:tc>
        <w:tc>
          <w:tcPr>
            <w:tcW w:w="422" w:type="dxa"/>
            <w:tcBorders>
              <w:top w:val="nil"/>
              <w:left w:val="nil"/>
              <w:bottom w:val="single" w:sz="4" w:space="0" w:color="auto"/>
              <w:right w:val="nil"/>
            </w:tcBorders>
            <w:vAlign w:val="bottom"/>
          </w:tcPr>
          <w:p w:rsidR="00C74516" w:rsidRPr="00BD6BFF" w:rsidRDefault="00C74516" w:rsidP="00100DD1">
            <w:pPr>
              <w:widowControl w:val="0"/>
              <w:jc w:val="both"/>
            </w:pPr>
          </w:p>
        </w:tc>
        <w:tc>
          <w:tcPr>
            <w:tcW w:w="1402" w:type="dxa"/>
            <w:tcBorders>
              <w:top w:val="nil"/>
              <w:left w:val="nil"/>
              <w:bottom w:val="nil"/>
              <w:right w:val="nil"/>
            </w:tcBorders>
            <w:vAlign w:val="bottom"/>
          </w:tcPr>
          <w:p w:rsidR="00C74516" w:rsidRPr="00BD6BFF" w:rsidRDefault="00C74516" w:rsidP="00100DD1">
            <w:pPr>
              <w:widowControl w:val="0"/>
              <w:jc w:val="both"/>
            </w:pPr>
            <w:r w:rsidRPr="00BD6BFF">
              <w:t>г.</w:t>
            </w:r>
          </w:p>
        </w:tc>
        <w:tc>
          <w:tcPr>
            <w:tcW w:w="4210" w:type="dxa"/>
            <w:tcBorders>
              <w:top w:val="nil"/>
              <w:left w:val="nil"/>
              <w:bottom w:val="single" w:sz="4" w:space="0" w:color="auto"/>
              <w:right w:val="nil"/>
            </w:tcBorders>
            <w:vAlign w:val="bottom"/>
          </w:tcPr>
          <w:p w:rsidR="00C74516" w:rsidRPr="00BD6BFF" w:rsidRDefault="00C74516" w:rsidP="00100DD1">
            <w:pPr>
              <w:widowControl w:val="0"/>
              <w:jc w:val="center"/>
            </w:pPr>
          </w:p>
        </w:tc>
      </w:tr>
      <w:tr w:rsidR="00C74516" w:rsidRPr="00BD6BFF" w:rsidTr="00100DD1">
        <w:trPr>
          <w:cantSplit/>
          <w:trHeight w:val="269"/>
        </w:trPr>
        <w:tc>
          <w:tcPr>
            <w:tcW w:w="4207" w:type="dxa"/>
            <w:gridSpan w:val="6"/>
            <w:tcBorders>
              <w:top w:val="nil"/>
              <w:left w:val="nil"/>
              <w:bottom w:val="nil"/>
              <w:right w:val="nil"/>
            </w:tcBorders>
          </w:tcPr>
          <w:p w:rsidR="00C74516" w:rsidRPr="00BD6BFF" w:rsidRDefault="00C74516" w:rsidP="00100DD1">
            <w:pPr>
              <w:widowControl w:val="0"/>
              <w:jc w:val="center"/>
            </w:pPr>
            <w:r w:rsidRPr="00BD6BFF">
              <w:t>(дата обращения заявителя)</w:t>
            </w:r>
          </w:p>
        </w:tc>
        <w:tc>
          <w:tcPr>
            <w:tcW w:w="1402" w:type="dxa"/>
            <w:tcBorders>
              <w:top w:val="nil"/>
              <w:left w:val="nil"/>
              <w:bottom w:val="nil"/>
              <w:right w:val="nil"/>
            </w:tcBorders>
          </w:tcPr>
          <w:p w:rsidR="00C74516" w:rsidRPr="00BD6BFF" w:rsidRDefault="00C74516" w:rsidP="00100DD1">
            <w:pPr>
              <w:widowControl w:val="0"/>
              <w:jc w:val="center"/>
            </w:pPr>
          </w:p>
        </w:tc>
        <w:tc>
          <w:tcPr>
            <w:tcW w:w="4210" w:type="dxa"/>
            <w:tcBorders>
              <w:top w:val="nil"/>
              <w:left w:val="nil"/>
              <w:bottom w:val="nil"/>
              <w:right w:val="nil"/>
            </w:tcBorders>
          </w:tcPr>
          <w:p w:rsidR="00C74516" w:rsidRPr="00BD6BFF" w:rsidRDefault="00C74516" w:rsidP="00100DD1">
            <w:pPr>
              <w:widowControl w:val="0"/>
              <w:jc w:val="center"/>
            </w:pPr>
            <w:r w:rsidRPr="00BD6BFF">
              <w:t>(подпись)</w:t>
            </w:r>
          </w:p>
        </w:tc>
      </w:tr>
    </w:tbl>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№4</w:t>
      </w:r>
    </w:p>
    <w:p w:rsidR="00C74516"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C74516" w:rsidRPr="00BD6BFF" w:rsidRDefault="00C74516" w:rsidP="00C74516">
      <w:pPr>
        <w:autoSpaceDE w:val="0"/>
        <w:autoSpaceDN w:val="0"/>
        <w:adjustRightInd w:val="0"/>
        <w:jc w:val="right"/>
        <w:rPr>
          <w:rFonts w:eastAsia="Calibri"/>
        </w:rPr>
      </w:pPr>
    </w:p>
    <w:p w:rsidR="00C74516" w:rsidRPr="00BD6BFF" w:rsidRDefault="00C74516" w:rsidP="00C74516">
      <w:pPr>
        <w:widowControl w:val="0"/>
        <w:jc w:val="right"/>
        <w:rPr>
          <w:color w:val="000000"/>
        </w:rPr>
      </w:pPr>
      <w:r w:rsidRPr="00BD6BFF">
        <w:rPr>
          <w:b/>
          <w:noProof/>
          <w:sz w:val="20"/>
          <w:szCs w:val="20"/>
        </w:rPr>
        <mc:AlternateContent>
          <mc:Choice Requires="wps">
            <w:drawing>
              <wp:anchor distT="0" distB="0" distL="114300" distR="114300" simplePos="0" relativeHeight="251874304" behindDoc="0" locked="0" layoutInCell="1" allowOverlap="1" wp14:anchorId="45220480" wp14:editId="45136B68">
                <wp:simplePos x="0" y="0"/>
                <wp:positionH relativeFrom="column">
                  <wp:posOffset>1522095</wp:posOffset>
                </wp:positionH>
                <wp:positionV relativeFrom="paragraph">
                  <wp:posOffset>7620</wp:posOffset>
                </wp:positionV>
                <wp:extent cx="1741170" cy="685800"/>
                <wp:effectExtent l="11430" t="10795" r="9525" b="8255"/>
                <wp:wrapNone/>
                <wp:docPr id="20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rsidR="00C74516" w:rsidRPr="0079767E" w:rsidRDefault="00C74516" w:rsidP="00C74516">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20480" id="_x0000_s1113" style="position:absolute;left:0;text-align:left;margin-left:119.85pt;margin-top:.6pt;width:137.1pt;height:5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">
                <v:textbox>
                  <w:txbxContent>
                    <w:p w:rsidR="00C74516" w:rsidRPr="0079767E" w:rsidRDefault="00C74516" w:rsidP="00C74516">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v:textbox>
              </v:rect>
            </w:pict>
          </mc:Fallback>
        </mc:AlternateContent>
      </w:r>
      <w:r w:rsidRPr="00BD6BFF">
        <w:rPr>
          <w:b/>
          <w:sz w:val="20"/>
          <w:szCs w:val="20"/>
        </w:rPr>
        <w:tab/>
      </w:r>
      <w:r w:rsidRPr="00BD6BFF">
        <w:rPr>
          <w:b/>
          <w:sz w:val="20"/>
          <w:szCs w:val="20"/>
        </w:rPr>
        <w:tab/>
      </w:r>
      <w:r w:rsidRPr="00BD6BFF">
        <w:rPr>
          <w:b/>
          <w:sz w:val="20"/>
          <w:szCs w:val="20"/>
        </w:rPr>
        <w:tab/>
      </w:r>
      <w:r w:rsidRPr="00BD6BFF">
        <w:rPr>
          <w:b/>
          <w:sz w:val="20"/>
          <w:szCs w:val="20"/>
        </w:rPr>
        <w:tab/>
      </w:r>
      <w:r w:rsidRPr="00BD6BFF">
        <w:rPr>
          <w:b/>
          <w:sz w:val="20"/>
          <w:szCs w:val="20"/>
        </w:rPr>
        <w:tab/>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82496" behindDoc="0" locked="0" layoutInCell="1" allowOverlap="1" wp14:anchorId="150C4482" wp14:editId="12ACECE5">
                <wp:simplePos x="0" y="0"/>
                <wp:positionH relativeFrom="column">
                  <wp:posOffset>4488815</wp:posOffset>
                </wp:positionH>
                <wp:positionV relativeFrom="paragraph">
                  <wp:posOffset>40005</wp:posOffset>
                </wp:positionV>
                <wp:extent cx="1593850" cy="664210"/>
                <wp:effectExtent l="6350" t="12700" r="9525" b="8890"/>
                <wp:wrapNone/>
                <wp:docPr id="20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rPr>
                                <w:b/>
                                <w:sz w:val="20"/>
                              </w:rPr>
                            </w:pPr>
                          </w:p>
                          <w:p w:rsidR="00C74516" w:rsidRPr="0079767E" w:rsidRDefault="00C74516" w:rsidP="00C74516">
                            <w:pPr>
                              <w:jc w:val="center"/>
                              <w:rPr>
                                <w:b/>
                                <w:sz w:val="20"/>
                              </w:rPr>
                            </w:pPr>
                            <w:r w:rsidRPr="0079767E">
                              <w:rPr>
                                <w:b/>
                                <w:sz w:val="20"/>
                              </w:rPr>
                              <w:t xml:space="preserve">Возвращение заявления </w:t>
                            </w:r>
                          </w:p>
                          <w:p w:rsidR="00C74516" w:rsidRDefault="00C74516" w:rsidP="00C74516">
                            <w:pPr>
                              <w:jc w:val="center"/>
                              <w:rPr>
                                <w:b/>
                                <w:sz w:val="16"/>
                                <w:szCs w:val="16"/>
                              </w:rPr>
                            </w:pPr>
                            <w:r>
                              <w:rPr>
                                <w:b/>
                                <w:sz w:val="16"/>
                                <w:szCs w:val="16"/>
                              </w:rPr>
                              <w:t>(</w:t>
                            </w:r>
                            <w:r w:rsidRPr="00453A97">
                              <w:rPr>
                                <w:b/>
                                <w:sz w:val="16"/>
                                <w:szCs w:val="16"/>
                              </w:rPr>
                              <w:t xml:space="preserve">основанию </w:t>
                            </w:r>
                          </w:p>
                          <w:p w:rsidR="00C74516" w:rsidRPr="00453A97" w:rsidRDefault="00C74516" w:rsidP="00C74516">
                            <w:pPr>
                              <w:jc w:val="center"/>
                              <w:rPr>
                                <w:b/>
                                <w:sz w:val="16"/>
                                <w:szCs w:val="16"/>
                              </w:rPr>
                            </w:pPr>
                            <w:r w:rsidRPr="00453A97">
                              <w:rPr>
                                <w:b/>
                                <w:sz w:val="16"/>
                                <w:szCs w:val="16"/>
                              </w:rPr>
                              <w:t>п. 2 ст. 39.29. ЗК РФ</w:t>
                            </w:r>
                            <w:r>
                              <w:rPr>
                                <w:b/>
                                <w:sz w:val="16"/>
                                <w:szCs w:val="16"/>
                              </w:rPr>
                              <w:t xml:space="preserve">) </w:t>
                            </w:r>
                          </w:p>
                          <w:p w:rsidR="00C74516"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4482" id="_x0000_s1114" style="position:absolute;margin-left:353.45pt;margin-top:3.15pt;width:125.5pt;height:52.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4bMAIAAFM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">
                <v:textbox>
                  <w:txbxContent>
                    <w:p w:rsidR="00C74516" w:rsidRDefault="00C74516" w:rsidP="00C74516">
                      <w:pPr>
                        <w:jc w:val="center"/>
                        <w:rPr>
                          <w:b/>
                          <w:sz w:val="20"/>
                        </w:rPr>
                      </w:pPr>
                    </w:p>
                    <w:p w:rsidR="00C74516" w:rsidRPr="0079767E" w:rsidRDefault="00C74516" w:rsidP="00C74516">
                      <w:pPr>
                        <w:jc w:val="center"/>
                        <w:rPr>
                          <w:b/>
                          <w:sz w:val="20"/>
                        </w:rPr>
                      </w:pPr>
                      <w:r w:rsidRPr="0079767E">
                        <w:rPr>
                          <w:b/>
                          <w:sz w:val="20"/>
                        </w:rPr>
                        <w:t xml:space="preserve">Возвращение заявления </w:t>
                      </w:r>
                    </w:p>
                    <w:p w:rsidR="00C74516" w:rsidRDefault="00C74516" w:rsidP="00C74516">
                      <w:pPr>
                        <w:jc w:val="center"/>
                        <w:rPr>
                          <w:b/>
                          <w:sz w:val="16"/>
                          <w:szCs w:val="16"/>
                        </w:rPr>
                      </w:pPr>
                      <w:r>
                        <w:rPr>
                          <w:b/>
                          <w:sz w:val="16"/>
                          <w:szCs w:val="16"/>
                        </w:rPr>
                        <w:t>(</w:t>
                      </w:r>
                      <w:r w:rsidRPr="00453A97">
                        <w:rPr>
                          <w:b/>
                          <w:sz w:val="16"/>
                          <w:szCs w:val="16"/>
                        </w:rPr>
                        <w:t xml:space="preserve">основанию </w:t>
                      </w:r>
                    </w:p>
                    <w:p w:rsidR="00C74516" w:rsidRPr="00453A97" w:rsidRDefault="00C74516" w:rsidP="00C74516">
                      <w:pPr>
                        <w:jc w:val="center"/>
                        <w:rPr>
                          <w:b/>
                          <w:sz w:val="16"/>
                          <w:szCs w:val="16"/>
                        </w:rPr>
                      </w:pPr>
                      <w:r w:rsidRPr="00453A97">
                        <w:rPr>
                          <w:b/>
                          <w:sz w:val="16"/>
                          <w:szCs w:val="16"/>
                        </w:rPr>
                        <w:t>п. 2 ст. 39.29. ЗК РФ</w:t>
                      </w:r>
                      <w:r>
                        <w:rPr>
                          <w:b/>
                          <w:sz w:val="16"/>
                          <w:szCs w:val="16"/>
                        </w:rPr>
                        <w:t xml:space="preserve">) </w:t>
                      </w:r>
                    </w:p>
                    <w:p w:rsidR="00C74516" w:rsidRDefault="00C74516" w:rsidP="00C74516"/>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77376" behindDoc="0" locked="0" layoutInCell="1" allowOverlap="1" wp14:anchorId="0F08D37A" wp14:editId="60A5B155">
                <wp:simplePos x="0" y="0"/>
                <wp:positionH relativeFrom="column">
                  <wp:posOffset>1417955</wp:posOffset>
                </wp:positionH>
                <wp:positionV relativeFrom="paragraph">
                  <wp:posOffset>167640</wp:posOffset>
                </wp:positionV>
                <wp:extent cx="209550" cy="361315"/>
                <wp:effectExtent l="59690" t="10795" r="6985" b="37465"/>
                <wp:wrapNone/>
                <wp:docPr id="20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BBB24" id="AutoShape 172" o:spid="_x0000_s1026" type="#_x0000_t32" style="position:absolute;margin-left:111.65pt;margin-top:13.2pt;width:16.5pt;height:28.45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">
                <v:stroke endarrow="block"/>
              </v:shape>
            </w:pict>
          </mc:Fallback>
        </mc:AlternateContent>
      </w:r>
      <w:r w:rsidRPr="00BD6BFF">
        <w:rPr>
          <w:noProof/>
        </w:rPr>
        <mc:AlternateContent>
          <mc:Choice Requires="wps">
            <w:drawing>
              <wp:anchor distT="0" distB="0" distL="114300" distR="114300" simplePos="0" relativeHeight="251878400" behindDoc="0" locked="0" layoutInCell="1" allowOverlap="1" wp14:anchorId="4F90E4B1" wp14:editId="04A239D7">
                <wp:simplePos x="0" y="0"/>
                <wp:positionH relativeFrom="column">
                  <wp:posOffset>3189605</wp:posOffset>
                </wp:positionH>
                <wp:positionV relativeFrom="paragraph">
                  <wp:posOffset>167640</wp:posOffset>
                </wp:positionV>
                <wp:extent cx="171450" cy="361315"/>
                <wp:effectExtent l="12065" t="10795" r="54610" b="37465"/>
                <wp:wrapNone/>
                <wp:docPr id="20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57185" id="AutoShape 173" o:spid="_x0000_s1026" type="#_x0000_t32" style="position:absolute;margin-left:251.15pt;margin-top:13.2pt;width:13.5pt;height:28.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">
                <v:stroke endarrow="block"/>
              </v:shape>
            </w:pict>
          </mc:Fallback>
        </mc:AlternateContent>
      </w:r>
    </w:p>
    <w:p w:rsidR="00C74516" w:rsidRPr="00BD6BFF" w:rsidRDefault="00C74516" w:rsidP="00C74516">
      <w:pPr>
        <w:widowControl w:val="0"/>
        <w:tabs>
          <w:tab w:val="left" w:pos="6240"/>
        </w:tabs>
      </w:pPr>
    </w:p>
    <w:p w:rsidR="00C74516" w:rsidRPr="00BD6BFF" w:rsidRDefault="00C74516" w:rsidP="00C74516">
      <w:pPr>
        <w:widowControl w:val="0"/>
      </w:pPr>
      <w:r w:rsidRPr="00BD6BFF">
        <w:rPr>
          <w:noProof/>
        </w:rPr>
        <mc:AlternateContent>
          <mc:Choice Requires="wps">
            <w:drawing>
              <wp:anchor distT="0" distB="0" distL="114300" distR="114300" simplePos="0" relativeHeight="251883520" behindDoc="0" locked="0" layoutInCell="1" allowOverlap="1" wp14:anchorId="5E9190EB" wp14:editId="117180D5">
                <wp:simplePos x="0" y="0"/>
                <wp:positionH relativeFrom="column">
                  <wp:posOffset>4191635</wp:posOffset>
                </wp:positionH>
                <wp:positionV relativeFrom="paragraph">
                  <wp:posOffset>178435</wp:posOffset>
                </wp:positionV>
                <wp:extent cx="644525" cy="1078865"/>
                <wp:effectExtent l="13970" t="38735" r="55880" b="6350"/>
                <wp:wrapNone/>
                <wp:docPr id="20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F0F72" id="AutoShape 178" o:spid="_x0000_s1026" type="#_x0000_t32" style="position:absolute;margin-left:330.05pt;margin-top:14.05pt;width:50.75pt;height:84.95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">
                <v:stroke endarrow="block"/>
              </v:shape>
            </w:pict>
          </mc:Fallback>
        </mc:AlternateContent>
      </w:r>
      <w:r w:rsidRPr="00BD6BFF">
        <w:rPr>
          <w:b/>
          <w:noProof/>
          <w:sz w:val="20"/>
          <w:szCs w:val="20"/>
        </w:rPr>
        <mc:AlternateContent>
          <mc:Choice Requires="wps">
            <w:drawing>
              <wp:anchor distT="0" distB="0" distL="114300" distR="114300" simplePos="0" relativeHeight="251875328" behindDoc="0" locked="0" layoutInCell="1" allowOverlap="1" wp14:anchorId="4A682FB7" wp14:editId="19FB4C22">
                <wp:simplePos x="0" y="0"/>
                <wp:positionH relativeFrom="column">
                  <wp:posOffset>2607310</wp:posOffset>
                </wp:positionH>
                <wp:positionV relativeFrom="paragraph">
                  <wp:posOffset>178435</wp:posOffset>
                </wp:positionV>
                <wp:extent cx="1442085" cy="597535"/>
                <wp:effectExtent l="10795" t="10160" r="13970" b="11430"/>
                <wp:wrapNone/>
                <wp:docPr id="21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rsidR="00C74516" w:rsidRPr="0079767E" w:rsidRDefault="00C74516" w:rsidP="00C74516">
                            <w:pPr>
                              <w:jc w:val="center"/>
                              <w:rPr>
                                <w:b/>
                                <w:sz w:val="20"/>
                              </w:rPr>
                            </w:pPr>
                            <w:r w:rsidRPr="0079767E">
                              <w:rPr>
                                <w:b/>
                                <w:sz w:val="20"/>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82FB7" id="_x0000_s1115" style="position:absolute;margin-left:205.3pt;margin-top:14.05pt;width:113.55pt;height:47.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ELgIAAFM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">
                <v:textbox>
                  <w:txbxContent>
                    <w:p w:rsidR="00C74516" w:rsidRPr="0079767E" w:rsidRDefault="00C74516" w:rsidP="00C74516">
                      <w:pPr>
                        <w:jc w:val="center"/>
                        <w:rPr>
                          <w:b/>
                          <w:sz w:val="20"/>
                        </w:rPr>
                      </w:pPr>
                      <w:r w:rsidRPr="0079767E">
                        <w:rPr>
                          <w:b/>
                          <w:sz w:val="20"/>
                        </w:rPr>
                        <w:t xml:space="preserve">Отказ в приеме документов </w:t>
                      </w:r>
                    </w:p>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76352" behindDoc="0" locked="0" layoutInCell="1" allowOverlap="1" wp14:anchorId="58A48739" wp14:editId="3AE46B80">
                <wp:simplePos x="0" y="0"/>
                <wp:positionH relativeFrom="column">
                  <wp:posOffset>450850</wp:posOffset>
                </wp:positionH>
                <wp:positionV relativeFrom="paragraph">
                  <wp:posOffset>3175</wp:posOffset>
                </wp:positionV>
                <wp:extent cx="1593850" cy="597535"/>
                <wp:effectExtent l="6985" t="10160" r="8890" b="11430"/>
                <wp:wrapNone/>
                <wp:docPr id="21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rsidR="00C74516" w:rsidRPr="0079767E" w:rsidRDefault="00C74516" w:rsidP="00C74516">
                            <w:pPr>
                              <w:jc w:val="center"/>
                              <w:rPr>
                                <w:sz w:val="20"/>
                              </w:rPr>
                            </w:pPr>
                            <w:r w:rsidRPr="0079767E">
                              <w:rPr>
                                <w:b/>
                                <w:sz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8739" id="_x0000_s1116" style="position:absolute;margin-left:35.5pt;margin-top:.25pt;width:125.5pt;height:47.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">
                <v:textbox>
                  <w:txbxContent>
                    <w:p w:rsidR="00C74516" w:rsidRPr="0079767E" w:rsidRDefault="00C74516" w:rsidP="00C74516">
                      <w:pPr>
                        <w:jc w:val="center"/>
                        <w:rPr>
                          <w:sz w:val="20"/>
                        </w:rPr>
                      </w:pPr>
                      <w:r w:rsidRPr="0079767E">
                        <w:rPr>
                          <w:b/>
                          <w:sz w:val="20"/>
                        </w:rPr>
                        <w:t>Прием документов</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901952" behindDoc="0" locked="0" layoutInCell="1" allowOverlap="1" wp14:anchorId="67FCE683" wp14:editId="6C2427B3">
                <wp:simplePos x="0" y="0"/>
                <wp:positionH relativeFrom="column">
                  <wp:posOffset>4764405</wp:posOffset>
                </wp:positionH>
                <wp:positionV relativeFrom="paragraph">
                  <wp:posOffset>58420</wp:posOffset>
                </wp:positionV>
                <wp:extent cx="1475740" cy="1158240"/>
                <wp:effectExtent l="0" t="0" r="10160" b="22860"/>
                <wp:wrapNone/>
                <wp:docPr id="21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58240"/>
                        </a:xfrm>
                        <a:prstGeom prst="rect">
                          <a:avLst/>
                        </a:prstGeom>
                        <a:solidFill>
                          <a:srgbClr val="FFFFFF"/>
                        </a:solidFill>
                        <a:ln w="9525">
                          <a:solidFill>
                            <a:srgbClr val="000000"/>
                          </a:solidFill>
                          <a:miter lim="800000"/>
                          <a:headEnd/>
                          <a:tailEnd/>
                        </a:ln>
                      </wps:spPr>
                      <wps:txbx>
                        <w:txbxContent>
                          <w:p w:rsidR="00C74516" w:rsidRPr="002A172F" w:rsidRDefault="00C74516" w:rsidP="00C74516">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C74516" w:rsidRPr="002A172F" w:rsidRDefault="00C74516" w:rsidP="00C74516">
                            <w:pPr>
                              <w:jc w:val="center"/>
                              <w:rPr>
                                <w:sz w:val="16"/>
                                <w:szCs w:val="16"/>
                              </w:rPr>
                            </w:pPr>
                            <w:r w:rsidRPr="002A172F">
                              <w:rPr>
                                <w:sz w:val="16"/>
                                <w:szCs w:val="16"/>
                              </w:rPr>
                              <w:t>(на любом этапе адм.процедуры)</w:t>
                            </w:r>
                          </w:p>
                          <w:p w:rsidR="00C74516" w:rsidRDefault="00C74516" w:rsidP="00C745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E683" id="_x0000_s1117" style="position:absolute;margin-left:375.15pt;margin-top:4.6pt;width:116.2pt;height:9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">
                <v:textbox>
                  <w:txbxContent>
                    <w:p w:rsidR="00C74516" w:rsidRPr="002A172F" w:rsidRDefault="00C74516" w:rsidP="00C74516">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rsidR="00C74516" w:rsidRPr="002A172F" w:rsidRDefault="00C74516" w:rsidP="00C74516">
                      <w:pPr>
                        <w:jc w:val="center"/>
                        <w:rPr>
                          <w:sz w:val="16"/>
                          <w:szCs w:val="16"/>
                        </w:rPr>
                      </w:pPr>
                      <w:r w:rsidRPr="002A172F">
                        <w:rPr>
                          <w:sz w:val="16"/>
                          <w:szCs w:val="16"/>
                        </w:rPr>
                        <w:t>(на любом этапе адм.процедуры)</w:t>
                      </w:r>
                    </w:p>
                    <w:p w:rsidR="00C74516" w:rsidRDefault="00C74516" w:rsidP="00C74516">
                      <w:pPr>
                        <w:jc w:val="center"/>
                      </w:pPr>
                    </w:p>
                  </w:txbxContent>
                </v:textbox>
              </v:rect>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96832" behindDoc="0" locked="0" layoutInCell="1" allowOverlap="1" wp14:anchorId="4213DE63" wp14:editId="0F474639">
                <wp:simplePos x="0" y="0"/>
                <wp:positionH relativeFrom="column">
                  <wp:posOffset>1936115</wp:posOffset>
                </wp:positionH>
                <wp:positionV relativeFrom="paragraph">
                  <wp:posOffset>74930</wp:posOffset>
                </wp:positionV>
                <wp:extent cx="293370" cy="346075"/>
                <wp:effectExtent l="6350" t="7620" r="52705" b="46355"/>
                <wp:wrapNone/>
                <wp:docPr id="21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AF2AF" id="AutoShape 191" o:spid="_x0000_s1026" type="#_x0000_t32" style="position:absolute;margin-left:152.45pt;margin-top:5.9pt;width:23.1pt;height:2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9YOQIAAGU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BdtvWDkCAABlBAAADgAAAAAA&#10;AAAAAAAAAAAuAgAAZHJzL2Uyb0RvYy54bWxQSwECLQAUAAYACAAAACEAjZtQ3eAAAAAJAQAADwAA&#10;AAAAAAAAAAAAAACTBAAAZHJzL2Rvd25yZXYueG1sUEsFBgAAAAAEAAQA8wAAAKAFAAAAAA==&#10;">
                <v:stroke endarrow="block"/>
              </v:shape>
            </w:pict>
          </mc:Fallback>
        </mc:AlternateContent>
      </w: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80448" behindDoc="0" locked="0" layoutInCell="1" allowOverlap="1" wp14:anchorId="3C5DAC68" wp14:editId="70ABF85B">
                <wp:simplePos x="0" y="0"/>
                <wp:positionH relativeFrom="column">
                  <wp:posOffset>1936115</wp:posOffset>
                </wp:positionH>
                <wp:positionV relativeFrom="paragraph">
                  <wp:posOffset>70485</wp:posOffset>
                </wp:positionV>
                <wp:extent cx="2241550" cy="404495"/>
                <wp:effectExtent l="6350" t="10795" r="9525" b="13335"/>
                <wp:wrapNone/>
                <wp:docPr id="21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rsidR="00C74516" w:rsidRPr="0079767E" w:rsidRDefault="00C74516" w:rsidP="00C74516">
                            <w:pPr>
                              <w:jc w:val="center"/>
                              <w:rPr>
                                <w:b/>
                                <w:sz w:val="20"/>
                              </w:rPr>
                            </w:pPr>
                            <w:r w:rsidRPr="0079767E">
                              <w:rPr>
                                <w:b/>
                                <w:sz w:val="20"/>
                              </w:rPr>
                              <w:t xml:space="preserve">Рассмотрение </w:t>
                            </w:r>
                            <w:r>
                              <w:rPr>
                                <w:b/>
                                <w:sz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AC68" id="_x0000_s1118" style="position:absolute;margin-left:152.45pt;margin-top:5.55pt;width:176.5pt;height:31.8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">
                <v:textbox>
                  <w:txbxContent>
                    <w:p w:rsidR="00C74516" w:rsidRPr="0079767E" w:rsidRDefault="00C74516" w:rsidP="00C74516">
                      <w:pPr>
                        <w:jc w:val="center"/>
                        <w:rPr>
                          <w:b/>
                          <w:sz w:val="20"/>
                        </w:rPr>
                      </w:pPr>
                      <w:r w:rsidRPr="0079767E">
                        <w:rPr>
                          <w:b/>
                          <w:sz w:val="20"/>
                        </w:rPr>
                        <w:t xml:space="preserve">Рассмотрение </w:t>
                      </w:r>
                      <w:r>
                        <w:rPr>
                          <w:b/>
                          <w:sz w:val="20"/>
                        </w:rPr>
                        <w:t>заявления</w:t>
                      </w:r>
                    </w:p>
                  </w:txbxContent>
                </v:textbox>
              </v:rect>
            </w:pict>
          </mc:Fallback>
        </mc:AlternateContent>
      </w:r>
    </w:p>
    <w:p w:rsidR="00C74516" w:rsidRPr="00BD6BFF" w:rsidRDefault="00C74516" w:rsidP="00C74516">
      <w:pPr>
        <w:widowControl w:val="0"/>
        <w:jc w:val="center"/>
        <w:rPr>
          <w:b/>
          <w:sz w:val="16"/>
          <w:szCs w:val="16"/>
        </w:rPr>
      </w:pPr>
      <w:r w:rsidRPr="00BD6BFF">
        <w:rPr>
          <w:noProof/>
        </w:rPr>
        <mc:AlternateContent>
          <mc:Choice Requires="wps">
            <w:drawing>
              <wp:anchor distT="0" distB="0" distL="114300" distR="114300" simplePos="0" relativeHeight="251902976" behindDoc="0" locked="0" layoutInCell="1" allowOverlap="1" wp14:anchorId="1063AE74" wp14:editId="5B284120">
                <wp:simplePos x="0" y="0"/>
                <wp:positionH relativeFrom="column">
                  <wp:posOffset>4212590</wp:posOffset>
                </wp:positionH>
                <wp:positionV relativeFrom="paragraph">
                  <wp:posOffset>113030</wp:posOffset>
                </wp:positionV>
                <wp:extent cx="562610" cy="0"/>
                <wp:effectExtent l="6350" t="57150" r="21590" b="57150"/>
                <wp:wrapNone/>
                <wp:docPr id="21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1C6CB" id="AutoShape 197" o:spid="_x0000_s1026" type="#_x0000_t32" style="position:absolute;margin-left:331.7pt;margin-top:8.9pt;width:44.3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5CNgIAAGA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">
                <v:stroke endarrow="block"/>
              </v:shape>
            </w:pict>
          </mc:Fallback>
        </mc:AlternateContent>
      </w:r>
      <w:r w:rsidRPr="00BD6BFF">
        <w:rPr>
          <w:b/>
          <w:sz w:val="16"/>
          <w:szCs w:val="16"/>
        </w:rPr>
        <w:t>ст. 39.15 ЗК РФ</w:t>
      </w:r>
    </w:p>
    <w:p w:rsidR="00C74516" w:rsidRPr="00BD6BFF" w:rsidRDefault="00C74516" w:rsidP="00C74516">
      <w:pPr>
        <w:widowControl w:val="0"/>
      </w:pPr>
      <w:r w:rsidRPr="00BD6BFF">
        <w:rPr>
          <w:noProof/>
        </w:rPr>
        <mc:AlternateContent>
          <mc:Choice Requires="wps">
            <w:drawing>
              <wp:anchor distT="0" distB="0" distL="114300" distR="114300" simplePos="0" relativeHeight="251904000" behindDoc="0" locked="0" layoutInCell="1" allowOverlap="1" wp14:anchorId="3257502D" wp14:editId="5AABA93C">
                <wp:simplePos x="0" y="0"/>
                <wp:positionH relativeFrom="column">
                  <wp:posOffset>4177665</wp:posOffset>
                </wp:positionH>
                <wp:positionV relativeFrom="paragraph">
                  <wp:posOffset>100965</wp:posOffset>
                </wp:positionV>
                <wp:extent cx="562610" cy="0"/>
                <wp:effectExtent l="19050" t="57150" r="8890" b="57150"/>
                <wp:wrapNone/>
                <wp:docPr id="2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FE729" id="AutoShape 198" o:spid="_x0000_s1026" type="#_x0000_t32" style="position:absolute;margin-left:328.95pt;margin-top:7.95pt;width:44.3pt;height:0;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">
                <v:stroke endarrow="block"/>
              </v:shape>
            </w:pict>
          </mc:Fallback>
        </mc:AlternateContent>
      </w:r>
    </w:p>
    <w:p w:rsidR="00C74516" w:rsidRPr="00BD6BFF" w:rsidRDefault="00C74516" w:rsidP="00C74516">
      <w:pPr>
        <w:widowControl w:val="0"/>
      </w:pPr>
      <w:r w:rsidRPr="00BD6BFF">
        <w:rPr>
          <w:b/>
          <w:noProof/>
          <w:sz w:val="20"/>
          <w:szCs w:val="20"/>
        </w:rPr>
        <mc:AlternateContent>
          <mc:Choice Requires="wps">
            <w:drawing>
              <wp:anchor distT="0" distB="0" distL="114300" distR="114300" simplePos="0" relativeHeight="251897856" behindDoc="0" locked="0" layoutInCell="1" allowOverlap="1" wp14:anchorId="0688494D" wp14:editId="3570D508">
                <wp:simplePos x="0" y="0"/>
                <wp:positionH relativeFrom="column">
                  <wp:posOffset>2978150</wp:posOffset>
                </wp:positionH>
                <wp:positionV relativeFrom="paragraph">
                  <wp:posOffset>7620</wp:posOffset>
                </wp:positionV>
                <wp:extent cx="249555" cy="327025"/>
                <wp:effectExtent l="29210" t="5715" r="26035" b="10160"/>
                <wp:wrapNone/>
                <wp:docPr id="21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EB0D" id="AutoShape 192" o:spid="_x0000_s1026" type="#_x0000_t67" style="position:absolute;margin-left:234.5pt;margin-top:.6pt;width:19.65pt;height:2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"/>
            </w:pict>
          </mc:Fallback>
        </mc:AlternateContent>
      </w:r>
    </w:p>
    <w:p w:rsidR="00C74516" w:rsidRPr="00BD6BFF" w:rsidRDefault="00C74516" w:rsidP="00C74516">
      <w:pPr>
        <w:widowControl w:val="0"/>
      </w:pPr>
      <w:r w:rsidRPr="00BD6BFF">
        <w:rPr>
          <w:noProof/>
        </w:rPr>
        <mc:AlternateContent>
          <mc:Choice Requires="wps">
            <w:drawing>
              <wp:anchor distT="0" distB="0" distL="114300" distR="114300" simplePos="0" relativeHeight="251881472" behindDoc="0" locked="0" layoutInCell="1" allowOverlap="1" wp14:anchorId="44A96760" wp14:editId="31EFB50D">
                <wp:simplePos x="0" y="0"/>
                <wp:positionH relativeFrom="column">
                  <wp:posOffset>499110</wp:posOffset>
                </wp:positionH>
                <wp:positionV relativeFrom="paragraph">
                  <wp:posOffset>159385</wp:posOffset>
                </wp:positionV>
                <wp:extent cx="5562600" cy="484505"/>
                <wp:effectExtent l="7620" t="8890" r="11430" b="11430"/>
                <wp:wrapNone/>
                <wp:docPr id="21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rsidR="00C74516" w:rsidRPr="00C066A6" w:rsidRDefault="00C74516" w:rsidP="00C74516">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6760" id="_x0000_s1119" style="position:absolute;margin-left:39.3pt;margin-top:12.55pt;width:438pt;height:38.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DQLgIAAFM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">
                <v:textbox>
                  <w:txbxContent>
                    <w:p w:rsidR="00C74516" w:rsidRPr="00C066A6" w:rsidRDefault="00C74516" w:rsidP="00C74516">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95808" behindDoc="0" locked="0" layoutInCell="1" allowOverlap="1" wp14:anchorId="54019222" wp14:editId="5B4FF718">
                <wp:simplePos x="0" y="0"/>
                <wp:positionH relativeFrom="column">
                  <wp:posOffset>5412740</wp:posOffset>
                </wp:positionH>
                <wp:positionV relativeFrom="paragraph">
                  <wp:posOffset>102870</wp:posOffset>
                </wp:positionV>
                <wp:extent cx="249555" cy="559435"/>
                <wp:effectExtent l="15875" t="11430" r="20320" b="10160"/>
                <wp:wrapNone/>
                <wp:docPr id="21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94F6" id="AutoShape 190" o:spid="_x0000_s1026" type="#_x0000_t67" style="position:absolute;margin-left:426.2pt;margin-top:8.1pt;width:19.65pt;height:44.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"/>
            </w:pict>
          </mc:Fallback>
        </mc:AlternateContent>
      </w:r>
      <w:r w:rsidRPr="00BD6BFF">
        <w:rPr>
          <w:noProof/>
        </w:rPr>
        <mc:AlternateContent>
          <mc:Choice Requires="wps">
            <w:drawing>
              <wp:anchor distT="0" distB="0" distL="114300" distR="114300" simplePos="0" relativeHeight="251894784" behindDoc="0" locked="0" layoutInCell="1" allowOverlap="1" wp14:anchorId="25C73E45" wp14:editId="67AC9BC7">
                <wp:simplePos x="0" y="0"/>
                <wp:positionH relativeFrom="column">
                  <wp:posOffset>3170555</wp:posOffset>
                </wp:positionH>
                <wp:positionV relativeFrom="paragraph">
                  <wp:posOffset>118110</wp:posOffset>
                </wp:positionV>
                <wp:extent cx="249555" cy="559435"/>
                <wp:effectExtent l="21590" t="7620" r="24130" b="13970"/>
                <wp:wrapNone/>
                <wp:docPr id="22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791F" id="AutoShape 189" o:spid="_x0000_s1026" type="#_x0000_t67" style="position:absolute;margin-left:249.65pt;margin-top:9.3pt;width:19.65pt;height:44.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"/>
            </w:pict>
          </mc:Fallback>
        </mc:AlternateContent>
      </w:r>
      <w:r w:rsidRPr="00BD6BFF">
        <w:rPr>
          <w:noProof/>
        </w:rPr>
        <mc:AlternateContent>
          <mc:Choice Requires="wps">
            <w:drawing>
              <wp:anchor distT="0" distB="0" distL="114300" distR="114300" simplePos="0" relativeHeight="251893760" behindDoc="0" locked="0" layoutInCell="1" allowOverlap="1" wp14:anchorId="63E122C4" wp14:editId="4EFFB49C">
                <wp:simplePos x="0" y="0"/>
                <wp:positionH relativeFrom="column">
                  <wp:posOffset>1168400</wp:posOffset>
                </wp:positionH>
                <wp:positionV relativeFrom="paragraph">
                  <wp:posOffset>118745</wp:posOffset>
                </wp:positionV>
                <wp:extent cx="249555" cy="559435"/>
                <wp:effectExtent l="19685" t="8255" r="16510" b="13335"/>
                <wp:wrapNone/>
                <wp:docPr id="22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21BB" id="AutoShape 188" o:spid="_x0000_s1026" type="#_x0000_t67" style="position:absolute;margin-left:92pt;margin-top:9.35pt;width:19.65pt;height:44.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"/>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tabs>
          <w:tab w:val="left" w:pos="2825"/>
        </w:tabs>
      </w:pPr>
      <w:r w:rsidRPr="00BD6BFF">
        <w:rPr>
          <w:noProof/>
        </w:rPr>
        <mc:AlternateContent>
          <mc:Choice Requires="wps">
            <w:drawing>
              <wp:anchor distT="0" distB="0" distL="114300" distR="114300" simplePos="0" relativeHeight="251886592" behindDoc="0" locked="0" layoutInCell="1" allowOverlap="1" wp14:anchorId="42C0A4BB" wp14:editId="737C6E86">
                <wp:simplePos x="0" y="0"/>
                <wp:positionH relativeFrom="column">
                  <wp:posOffset>4429125</wp:posOffset>
                </wp:positionH>
                <wp:positionV relativeFrom="paragraph">
                  <wp:posOffset>132715</wp:posOffset>
                </wp:positionV>
                <wp:extent cx="1735455" cy="2026920"/>
                <wp:effectExtent l="0" t="0" r="17145" b="11430"/>
                <wp:wrapNone/>
                <wp:docPr id="22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2026920"/>
                        </a:xfrm>
                        <a:prstGeom prst="rect">
                          <a:avLst/>
                        </a:prstGeom>
                        <a:solidFill>
                          <a:srgbClr val="FFFFFF"/>
                        </a:solidFill>
                        <a:ln w="9525">
                          <a:solidFill>
                            <a:srgbClr val="000000"/>
                          </a:solidFill>
                          <a:miter lim="800000"/>
                          <a:headEnd/>
                          <a:tailEnd/>
                        </a:ln>
                      </wps:spPr>
                      <wps:txbx>
                        <w:txbxContent>
                          <w:p w:rsidR="00C74516" w:rsidRPr="00254572" w:rsidRDefault="00C74516" w:rsidP="00C74516">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 xml:space="preserve">в заключении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03"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rsidR="00C74516" w:rsidRPr="003F59F3" w:rsidRDefault="00C74516" w:rsidP="00C745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A4BB" id="_x0000_s1120" style="position:absolute;margin-left:348.75pt;margin-top:10.45pt;width:136.65pt;height:159.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">
                <v:textbox>
                  <w:txbxContent>
                    <w:p w:rsidR="00C74516" w:rsidRPr="00254572" w:rsidRDefault="00C74516" w:rsidP="00C74516">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 xml:space="preserve">в заключении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04"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rsidR="00C74516" w:rsidRPr="003F59F3" w:rsidRDefault="00C74516" w:rsidP="00C74516"/>
                  </w:txbxContent>
                </v:textbox>
              </v:rect>
            </w:pict>
          </mc:Fallback>
        </mc:AlternateContent>
      </w:r>
      <w:r w:rsidRPr="00BD6BFF">
        <w:rPr>
          <w:noProof/>
        </w:rPr>
        <mc:AlternateContent>
          <mc:Choice Requires="wps">
            <w:drawing>
              <wp:anchor distT="0" distB="0" distL="114300" distR="114300" simplePos="0" relativeHeight="251884544" behindDoc="0" locked="0" layoutInCell="1" allowOverlap="1" wp14:anchorId="07A90DA8" wp14:editId="7B7DACFC">
                <wp:simplePos x="0" y="0"/>
                <wp:positionH relativeFrom="column">
                  <wp:posOffset>451485</wp:posOffset>
                </wp:positionH>
                <wp:positionV relativeFrom="paragraph">
                  <wp:posOffset>155575</wp:posOffset>
                </wp:positionV>
                <wp:extent cx="1715770" cy="1798320"/>
                <wp:effectExtent l="0" t="0" r="17780" b="11430"/>
                <wp:wrapNone/>
                <wp:docPr id="22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798320"/>
                        </a:xfrm>
                        <a:prstGeom prst="rect">
                          <a:avLst/>
                        </a:prstGeom>
                        <a:solidFill>
                          <a:srgbClr val="FFFFFF"/>
                        </a:solidFill>
                        <a:ln w="9525">
                          <a:solidFill>
                            <a:srgbClr val="000000"/>
                          </a:solidFill>
                          <a:miter lim="800000"/>
                          <a:headEnd/>
                          <a:tailEnd/>
                        </a:ln>
                      </wps:spPr>
                      <wps:txbx>
                        <w:txbxContent>
                          <w:p w:rsidR="00C74516" w:rsidRPr="00C066A6" w:rsidRDefault="00C74516" w:rsidP="00C74516">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0DA8" id="_x0000_s1121" style="position:absolute;margin-left:35.55pt;margin-top:12.25pt;width:135.1pt;height:141.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">
                <v:textbox>
                  <w:txbxContent>
                    <w:p w:rsidR="00C74516" w:rsidRPr="00C066A6" w:rsidRDefault="00C74516" w:rsidP="00C74516">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r w:rsidRPr="00BD6BFF">
        <w:rPr>
          <w:noProof/>
        </w:rPr>
        <mc:AlternateContent>
          <mc:Choice Requires="wps">
            <w:drawing>
              <wp:anchor distT="0" distB="0" distL="114300" distR="114300" simplePos="0" relativeHeight="251885568" behindDoc="0" locked="0" layoutInCell="1" allowOverlap="1" wp14:anchorId="1F624047" wp14:editId="174899AB">
                <wp:simplePos x="0" y="0"/>
                <wp:positionH relativeFrom="column">
                  <wp:posOffset>2488565</wp:posOffset>
                </wp:positionH>
                <wp:positionV relativeFrom="paragraph">
                  <wp:posOffset>153035</wp:posOffset>
                </wp:positionV>
                <wp:extent cx="1689100" cy="1657350"/>
                <wp:effectExtent l="6350" t="5715" r="9525" b="13335"/>
                <wp:wrapNone/>
                <wp:docPr id="22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rsidR="00C74516" w:rsidRPr="00254572" w:rsidRDefault="00C74516" w:rsidP="00C74516">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24047" id="_x0000_s1122" style="position:absolute;margin-left:195.95pt;margin-top:12.05pt;width:133pt;height:13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xhMAIAAFQEAAAOAAAAZHJzL2Uyb0RvYy54bWysVNuO0zAQfUfiHyy/01xou2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">
                <v:textbox>
                  <w:txbxContent>
                    <w:p w:rsidR="00C74516" w:rsidRPr="00254572" w:rsidRDefault="00C74516" w:rsidP="00C74516">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90688" behindDoc="0" locked="0" layoutInCell="1" allowOverlap="1" wp14:anchorId="573BFF99" wp14:editId="33C97F8D">
                <wp:simplePos x="0" y="0"/>
                <wp:positionH relativeFrom="column">
                  <wp:posOffset>5441315</wp:posOffset>
                </wp:positionH>
                <wp:positionV relativeFrom="paragraph">
                  <wp:posOffset>41910</wp:posOffset>
                </wp:positionV>
                <wp:extent cx="249555" cy="559435"/>
                <wp:effectExtent l="15875" t="8890" r="20320" b="12700"/>
                <wp:wrapNone/>
                <wp:docPr id="225"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7A79" id="AutoShape 185" o:spid="_x0000_s1026" type="#_x0000_t67" style="position:absolute;margin-left:428.45pt;margin-top:3.3pt;width:19.65pt;height:44.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"/>
            </w:pict>
          </mc:Fallback>
        </mc:AlternateContent>
      </w:r>
      <w:r w:rsidRPr="00BD6BFF">
        <w:rPr>
          <w:noProof/>
        </w:rPr>
        <mc:AlternateContent>
          <mc:Choice Requires="wps">
            <w:drawing>
              <wp:anchor distT="0" distB="0" distL="114300" distR="114300" simplePos="0" relativeHeight="251892736" behindDoc="0" locked="0" layoutInCell="1" allowOverlap="1" wp14:anchorId="542F1E6F" wp14:editId="2EAF7CD7">
                <wp:simplePos x="0" y="0"/>
                <wp:positionH relativeFrom="column">
                  <wp:posOffset>3361055</wp:posOffset>
                </wp:positionH>
                <wp:positionV relativeFrom="paragraph">
                  <wp:posOffset>57150</wp:posOffset>
                </wp:positionV>
                <wp:extent cx="249555" cy="559435"/>
                <wp:effectExtent l="21590" t="5080" r="24130" b="16510"/>
                <wp:wrapNone/>
                <wp:docPr id="22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A38B" id="AutoShape 187" o:spid="_x0000_s1026" type="#_x0000_t67" style="position:absolute;margin-left:264.65pt;margin-top:4.5pt;width:19.65pt;height:44.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"/>
            </w:pict>
          </mc:Fallback>
        </mc:AlternateContent>
      </w:r>
      <w:r w:rsidRPr="00BD6BFF">
        <w:rPr>
          <w:noProof/>
        </w:rPr>
        <mc:AlternateContent>
          <mc:Choice Requires="wps">
            <w:drawing>
              <wp:anchor distT="0" distB="0" distL="114300" distR="114300" simplePos="0" relativeHeight="251891712" behindDoc="0" locked="0" layoutInCell="1" allowOverlap="1" wp14:anchorId="1D5508E4" wp14:editId="6242E2ED">
                <wp:simplePos x="0" y="0"/>
                <wp:positionH relativeFrom="column">
                  <wp:posOffset>1168400</wp:posOffset>
                </wp:positionH>
                <wp:positionV relativeFrom="paragraph">
                  <wp:posOffset>57150</wp:posOffset>
                </wp:positionV>
                <wp:extent cx="249555" cy="559435"/>
                <wp:effectExtent l="19685" t="5080" r="16510" b="16510"/>
                <wp:wrapNone/>
                <wp:docPr id="22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6458D" id="AutoShape 186" o:spid="_x0000_s1026" type="#_x0000_t67" style="position:absolute;margin-left:92pt;margin-top:4.5pt;width:19.65pt;height:44.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"/>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89664" behindDoc="0" locked="0" layoutInCell="1" allowOverlap="1" wp14:anchorId="3B087E9B" wp14:editId="4FEDD859">
                <wp:simplePos x="0" y="0"/>
                <wp:positionH relativeFrom="column">
                  <wp:posOffset>2730500</wp:posOffset>
                </wp:positionH>
                <wp:positionV relativeFrom="paragraph">
                  <wp:posOffset>90805</wp:posOffset>
                </wp:positionV>
                <wp:extent cx="1394460" cy="908050"/>
                <wp:effectExtent l="10160" t="12065" r="5080" b="13335"/>
                <wp:wrapNone/>
                <wp:docPr id="22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rsidR="00C74516" w:rsidRPr="00C066A6" w:rsidRDefault="00C74516" w:rsidP="00C74516">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87E9B" id="_x0000_s1123" style="position:absolute;margin-left:215pt;margin-top:7.15pt;width:109.8pt;height: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">
                <v:textbox>
                  <w:txbxContent>
                    <w:p w:rsidR="00C74516" w:rsidRPr="00C066A6" w:rsidRDefault="00C74516" w:rsidP="00C74516">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sidRPr="00BD6BFF">
        <w:rPr>
          <w:noProof/>
        </w:rPr>
        <mc:AlternateContent>
          <mc:Choice Requires="wps">
            <w:drawing>
              <wp:anchor distT="0" distB="0" distL="114300" distR="114300" simplePos="0" relativeHeight="251887616" behindDoc="0" locked="0" layoutInCell="1" allowOverlap="1" wp14:anchorId="7291B894" wp14:editId="5B62F555">
                <wp:simplePos x="0" y="0"/>
                <wp:positionH relativeFrom="column">
                  <wp:posOffset>694055</wp:posOffset>
                </wp:positionH>
                <wp:positionV relativeFrom="paragraph">
                  <wp:posOffset>90805</wp:posOffset>
                </wp:positionV>
                <wp:extent cx="1350645" cy="908050"/>
                <wp:effectExtent l="12065" t="12065" r="8890" b="13335"/>
                <wp:wrapNone/>
                <wp:docPr id="22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rsidR="00C74516" w:rsidRPr="00C066A6" w:rsidRDefault="00C74516" w:rsidP="00C74516">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B894" id="_x0000_s1124" style="position:absolute;margin-left:54.65pt;margin-top:7.15pt;width:106.35pt;height:7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">
                <v:textbox>
                  <w:txbxContent>
                    <w:p w:rsidR="00C74516" w:rsidRPr="00C066A6" w:rsidRDefault="00C74516" w:rsidP="00C74516">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sidRPr="00BD6BFF">
        <w:rPr>
          <w:noProof/>
        </w:rPr>
        <mc:AlternateContent>
          <mc:Choice Requires="wps">
            <w:drawing>
              <wp:anchor distT="0" distB="0" distL="114300" distR="114300" simplePos="0" relativeHeight="251888640" behindDoc="0" locked="0" layoutInCell="1" allowOverlap="1" wp14:anchorId="7E6AA98C" wp14:editId="5CF760BC">
                <wp:simplePos x="0" y="0"/>
                <wp:positionH relativeFrom="column">
                  <wp:posOffset>4860290</wp:posOffset>
                </wp:positionH>
                <wp:positionV relativeFrom="paragraph">
                  <wp:posOffset>90805</wp:posOffset>
                </wp:positionV>
                <wp:extent cx="1304925" cy="908050"/>
                <wp:effectExtent l="6350" t="12065" r="12700" b="13335"/>
                <wp:wrapNone/>
                <wp:docPr id="23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pPr>
                            <w:r w:rsidRPr="00C066A6">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A98C" id="_x0000_s1125" style="position:absolute;margin-left:382.7pt;margin-top:7.15pt;width:102.75pt;height: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BUH2RMKgIAAFMEAAAOAAAAAAAAAAAAAAAAAC4CAABkcnMv&#10;ZTJvRG9jLnhtbFBLAQItABQABgAIAAAAIQAZs3Q/3wAAAAoBAAAPAAAAAAAAAAAAAAAAAIQEAABk&#10;cnMvZG93bnJldi54bWxQSwUGAAAAAAQABADzAAAAkAUAAAAA&#10;">
                <v:textbox>
                  <w:txbxContent>
                    <w:p w:rsidR="00C74516" w:rsidRDefault="00C74516" w:rsidP="00C74516">
                      <w:pPr>
                        <w:jc w:val="center"/>
                      </w:pPr>
                      <w:r w:rsidRPr="00C066A6">
                        <w:rPr>
                          <w:rFonts w:eastAsia="Calibri"/>
                          <w:b/>
                          <w:sz w:val="20"/>
                        </w:rPr>
                        <w:t>Подготовка письма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tabs>
          <w:tab w:val="left" w:pos="3024"/>
        </w:tabs>
      </w:pPr>
      <w:r w:rsidRPr="00BD6BFF">
        <w:rPr>
          <w:noProof/>
        </w:rPr>
        <mc:AlternateContent>
          <mc:Choice Requires="wps">
            <w:drawing>
              <wp:anchor distT="0" distB="0" distL="114300" distR="114300" simplePos="0" relativeHeight="251900928" behindDoc="0" locked="0" layoutInCell="1" allowOverlap="1" wp14:anchorId="1946F653" wp14:editId="52648274">
                <wp:simplePos x="0" y="0"/>
                <wp:positionH relativeFrom="column">
                  <wp:posOffset>4434840</wp:posOffset>
                </wp:positionH>
                <wp:positionV relativeFrom="paragraph">
                  <wp:posOffset>122555</wp:posOffset>
                </wp:positionV>
                <wp:extent cx="1016000" cy="784225"/>
                <wp:effectExtent l="47625" t="5715" r="12700" b="57785"/>
                <wp:wrapNone/>
                <wp:docPr id="23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932D4" id="AutoShape 195" o:spid="_x0000_s1026" type="#_x0000_t32" style="position:absolute;margin-left:349.2pt;margin-top:9.65pt;width:80pt;height:61.7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NkQQIAAHA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">
                <v:stroke endarrow="block"/>
              </v:shape>
            </w:pict>
          </mc:Fallback>
        </mc:AlternateContent>
      </w:r>
      <w:r w:rsidRPr="00BD6BFF">
        <w:rPr>
          <w:noProof/>
        </w:rPr>
        <mc:AlternateContent>
          <mc:Choice Requires="wps">
            <w:drawing>
              <wp:anchor distT="0" distB="0" distL="114300" distR="114300" simplePos="0" relativeHeight="251898880" behindDoc="0" locked="0" layoutInCell="1" allowOverlap="1" wp14:anchorId="74ED6DBC" wp14:editId="5397BE15">
                <wp:simplePos x="0" y="0"/>
                <wp:positionH relativeFrom="column">
                  <wp:posOffset>1574165</wp:posOffset>
                </wp:positionH>
                <wp:positionV relativeFrom="paragraph">
                  <wp:posOffset>122555</wp:posOffset>
                </wp:positionV>
                <wp:extent cx="942975" cy="784225"/>
                <wp:effectExtent l="6350" t="5715" r="50800" b="48260"/>
                <wp:wrapNone/>
                <wp:docPr id="23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97735" id="AutoShape 193" o:spid="_x0000_s1026" type="#_x0000_t32" style="position:absolute;margin-left:123.95pt;margin-top:9.65pt;width:74.25pt;height:6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">
                <v:stroke endarrow="block"/>
              </v:shape>
            </w:pict>
          </mc:Fallback>
        </mc:AlternateContent>
      </w:r>
      <w:r w:rsidRPr="00BD6BFF">
        <w:rPr>
          <w:noProof/>
        </w:rPr>
        <mc:AlternateContent>
          <mc:Choice Requires="wps">
            <w:drawing>
              <wp:anchor distT="0" distB="0" distL="114300" distR="114300" simplePos="0" relativeHeight="251899904" behindDoc="0" locked="0" layoutInCell="1" allowOverlap="1" wp14:anchorId="7F63FDF9" wp14:editId="3A132B33">
                <wp:simplePos x="0" y="0"/>
                <wp:positionH relativeFrom="column">
                  <wp:posOffset>3476625</wp:posOffset>
                </wp:positionH>
                <wp:positionV relativeFrom="paragraph">
                  <wp:posOffset>122555</wp:posOffset>
                </wp:positionV>
                <wp:extent cx="0" cy="784225"/>
                <wp:effectExtent l="60960" t="5715" r="53340" b="19685"/>
                <wp:wrapNone/>
                <wp:docPr id="2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F8C0B" id="AutoShape 194" o:spid="_x0000_s1026" type="#_x0000_t32" style="position:absolute;margin-left:273.75pt;margin-top:9.65pt;width:0;height:61.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3rNAIAAGA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">
                <v:stroke endarrow="block"/>
              </v:shape>
            </w:pict>
          </mc:Fallback>
        </mc:AlternateContent>
      </w:r>
      <w:r w:rsidRPr="00BD6BFF">
        <w:tab/>
      </w:r>
    </w:p>
    <w:p w:rsidR="00C74516" w:rsidRPr="00BD6BFF" w:rsidRDefault="00C74516" w:rsidP="00C74516">
      <w:pPr>
        <w:widowControl w:val="0"/>
        <w:autoSpaceDE w:val="0"/>
        <w:autoSpaceDN w:val="0"/>
        <w:adjustRightInd w:val="0"/>
        <w:jc w:val="right"/>
        <w:rPr>
          <w:rFonts w:ascii="Courier New" w:hAnsi="Courier New" w:cs="Courier New"/>
          <w:sz w:val="20"/>
          <w:szCs w:val="20"/>
        </w:rPr>
      </w:pPr>
    </w:p>
    <w:p w:rsidR="00C74516" w:rsidRPr="00BD6BFF" w:rsidRDefault="00C74516" w:rsidP="00C74516">
      <w:pPr>
        <w:widowControl w:val="0"/>
        <w:tabs>
          <w:tab w:val="left" w:pos="3024"/>
        </w:tabs>
      </w:pPr>
    </w:p>
    <w:p w:rsidR="00C74516" w:rsidRPr="00BD6BFF" w:rsidRDefault="00C74516" w:rsidP="00C74516">
      <w:pPr>
        <w:widowControl w:val="0"/>
      </w:pPr>
    </w:p>
    <w:p w:rsidR="00C74516" w:rsidRPr="00BD6BFF" w:rsidRDefault="00C74516" w:rsidP="00C74516">
      <w:pPr>
        <w:widowControl w:val="0"/>
      </w:pPr>
    </w:p>
    <w:p w:rsidR="00C74516" w:rsidRPr="00BD6BFF" w:rsidRDefault="00C74516" w:rsidP="00C74516">
      <w:pPr>
        <w:widowControl w:val="0"/>
      </w:pPr>
      <w:r w:rsidRPr="00BD6BFF">
        <w:rPr>
          <w:noProof/>
        </w:rPr>
        <mc:AlternateContent>
          <mc:Choice Requires="wps">
            <w:drawing>
              <wp:anchor distT="0" distB="0" distL="114300" distR="114300" simplePos="0" relativeHeight="251879424" behindDoc="0" locked="0" layoutInCell="1" allowOverlap="1" wp14:anchorId="0C6D132E" wp14:editId="4F858268">
                <wp:simplePos x="0" y="0"/>
                <wp:positionH relativeFrom="column">
                  <wp:posOffset>2166620</wp:posOffset>
                </wp:positionH>
                <wp:positionV relativeFrom="paragraph">
                  <wp:posOffset>62230</wp:posOffset>
                </wp:positionV>
                <wp:extent cx="2602230" cy="551180"/>
                <wp:effectExtent l="8255" t="9525" r="8890" b="10795"/>
                <wp:wrapNone/>
                <wp:docPr id="23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rsidR="00C74516" w:rsidRPr="0079767E" w:rsidRDefault="00C74516" w:rsidP="00C74516">
                            <w:pPr>
                              <w:jc w:val="center"/>
                              <w:rPr>
                                <w:b/>
                                <w:sz w:val="20"/>
                              </w:rPr>
                            </w:pPr>
                            <w:r w:rsidRPr="0079767E">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132E" id="_x0000_s1126" style="position:absolute;margin-left:170.6pt;margin-top:4.9pt;width:204.9pt;height:4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6LwIAAFQ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">
                <v:textbox>
                  <w:txbxContent>
                    <w:p w:rsidR="00C74516" w:rsidRPr="0079767E" w:rsidRDefault="00C74516" w:rsidP="00C74516">
                      <w:pPr>
                        <w:jc w:val="center"/>
                        <w:rPr>
                          <w:b/>
                          <w:sz w:val="20"/>
                        </w:rPr>
                      </w:pPr>
                      <w:r w:rsidRPr="0079767E">
                        <w:rPr>
                          <w:b/>
                          <w:sz w:val="20"/>
                        </w:rPr>
                        <w:t>Выдача результатов заявителю</w:t>
                      </w:r>
                    </w:p>
                  </w:txbxContent>
                </v:textbox>
              </v:rect>
            </w:pict>
          </mc:Fallback>
        </mc:AlternateContent>
      </w:r>
    </w:p>
    <w:p w:rsidR="00C74516" w:rsidRPr="00BD6BFF" w:rsidRDefault="00C74516" w:rsidP="00C74516">
      <w:pPr>
        <w:widowControl w:val="0"/>
      </w:pPr>
    </w:p>
    <w:p w:rsidR="00C74516" w:rsidRPr="00BD6BFF" w:rsidRDefault="00C74516" w:rsidP="00C74516">
      <w:pPr>
        <w:widowControl w:val="0"/>
      </w:pPr>
    </w:p>
    <w:p w:rsidR="00C74516" w:rsidRDefault="00C74516" w:rsidP="00C74516">
      <w:pPr>
        <w:pStyle w:val="ConsPlusNormal"/>
        <w:ind w:firstLine="709"/>
        <w:rPr>
          <w:rFonts w:ascii="Times New Roman" w:hAnsi="Times New Roman" w:cs="Times New Roman"/>
          <w:sz w:val="28"/>
          <w:szCs w:val="28"/>
        </w:rPr>
      </w:pPr>
    </w:p>
    <w:p w:rsidR="00C74516" w:rsidRDefault="00C74516" w:rsidP="00C74516">
      <w:pPr>
        <w:pStyle w:val="ConsPlusNormal"/>
        <w:ind w:firstLine="709"/>
        <w:rPr>
          <w:rFonts w:ascii="Times New Roman" w:hAnsi="Times New Roman" w:cs="Times New Roman"/>
          <w:sz w:val="28"/>
          <w:szCs w:val="28"/>
        </w:rPr>
      </w:pP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№5</w:t>
      </w:r>
    </w:p>
    <w:p w:rsidR="00C74516"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firstLine="702"/>
        <w:jc w:val="both"/>
        <w:rPr>
          <w:i/>
          <w:sz w:val="28"/>
          <w:szCs w:val="28"/>
        </w:rPr>
      </w:pPr>
      <w:r w:rsidRPr="00DC5F94">
        <w:rPr>
          <w:i/>
          <w:sz w:val="28"/>
          <w:szCs w:val="28"/>
        </w:rPr>
        <w:t>регламенту</w:t>
      </w:r>
    </w:p>
    <w:p w:rsidR="00C74516" w:rsidRDefault="00C74516" w:rsidP="00C74516">
      <w:pPr>
        <w:pStyle w:val="ConsPlusNonformat"/>
        <w:jc w:val="right"/>
        <w:rPr>
          <w:sz w:val="28"/>
          <w:szCs w:val="28"/>
        </w:rPr>
      </w:pP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Pr="00FE54E6" w:rsidRDefault="00C74516" w:rsidP="00C74516">
      <w:pPr>
        <w:pStyle w:val="ConsPlusNonformat"/>
        <w:jc w:val="right"/>
        <w:rPr>
          <w:sz w:val="28"/>
          <w:szCs w:val="28"/>
        </w:rPr>
      </w:pPr>
      <w:r w:rsidRPr="00FE54E6">
        <w:rPr>
          <w:sz w:val="28"/>
          <w:szCs w:val="28"/>
        </w:rPr>
        <w:t>____________________________</w:t>
      </w:r>
    </w:p>
    <w:p w:rsidR="00C74516" w:rsidRDefault="00C74516" w:rsidP="00C74516">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rsidR="00C74516" w:rsidRPr="00BD6BFF" w:rsidRDefault="00C74516" w:rsidP="00C74516">
      <w:pPr>
        <w:autoSpaceDE w:val="0"/>
        <w:autoSpaceDN w:val="0"/>
        <w:adjustRightInd w:val="0"/>
        <w:ind w:left="4248"/>
        <w:jc w:val="center"/>
        <w:rPr>
          <w:sz w:val="28"/>
          <w:szCs w:val="28"/>
        </w:rPr>
      </w:pPr>
      <w:r w:rsidRPr="0003633C">
        <w:t>(контактные данные заявителя, адрес, телефон)</w:t>
      </w: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center"/>
        <w:rPr>
          <w:sz w:val="28"/>
          <w:szCs w:val="28"/>
        </w:rPr>
      </w:pPr>
      <w:r w:rsidRPr="00FE54E6">
        <w:rPr>
          <w:sz w:val="28"/>
          <w:szCs w:val="28"/>
        </w:rPr>
        <w:t>ЗАЯВЛЕНИЕ (ЖАЛОБА)</w:t>
      </w:r>
    </w:p>
    <w:p w:rsidR="00C74516" w:rsidRPr="00FE54E6" w:rsidRDefault="00C74516" w:rsidP="00C74516">
      <w:pPr>
        <w:autoSpaceDE w:val="0"/>
        <w:autoSpaceDN w:val="0"/>
        <w:adjustRightInd w:val="0"/>
        <w:jc w:val="both"/>
        <w:rPr>
          <w:sz w:val="28"/>
          <w:szCs w:val="28"/>
        </w:rPr>
      </w:pPr>
    </w:p>
    <w:p w:rsidR="00C74516" w:rsidRPr="00FE54E6" w:rsidRDefault="00C74516" w:rsidP="00C74516">
      <w:pPr>
        <w:autoSpaceDE w:val="0"/>
        <w:autoSpaceDN w:val="0"/>
        <w:adjustRightInd w:val="0"/>
        <w:jc w:val="both"/>
        <w:rPr>
          <w:sz w:val="28"/>
          <w:szCs w:val="28"/>
        </w:rPr>
      </w:pPr>
    </w:p>
    <w:p w:rsidR="00C74516" w:rsidRDefault="00C74516" w:rsidP="00C74516">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_________________________</w:t>
      </w:r>
      <w:r w:rsidRPr="00FE54E6">
        <w:rPr>
          <w:sz w:val="28"/>
          <w:szCs w:val="28"/>
        </w:rPr>
        <w:t>__________________________________________</w:t>
      </w:r>
      <w:r>
        <w:rPr>
          <w:sz w:val="28"/>
          <w:szCs w:val="28"/>
        </w:rPr>
        <w:t>_________________________</w:t>
      </w:r>
      <w:r w:rsidRPr="00FE54E6">
        <w:rPr>
          <w:sz w:val="28"/>
          <w:szCs w:val="28"/>
        </w:rPr>
        <w:t>___________________________________________</w:t>
      </w:r>
      <w:r>
        <w:rPr>
          <w:sz w:val="28"/>
          <w:szCs w:val="28"/>
        </w:rPr>
        <w:t>______________________</w:t>
      </w:r>
    </w:p>
    <w:p w:rsidR="00C74516" w:rsidRDefault="00C74516" w:rsidP="00C74516">
      <w:pPr>
        <w:autoSpaceDE w:val="0"/>
        <w:autoSpaceDN w:val="0"/>
        <w:adjustRightInd w:val="0"/>
        <w:jc w:val="center"/>
      </w:pPr>
      <w:r>
        <w:rPr>
          <w:sz w:val="28"/>
          <w:szCs w:val="28"/>
        </w:rPr>
        <w:t>____________</w:t>
      </w:r>
      <w:r>
        <w:rPr>
          <w:sz w:val="28"/>
          <w:szCs w:val="28"/>
        </w:rPr>
        <w:tab/>
      </w:r>
      <w:r w:rsidRPr="000E2352">
        <w:t>(Дата, подпись заявителя)</w:t>
      </w:r>
    </w:p>
    <w:p w:rsidR="00C74516" w:rsidRPr="00D6584E" w:rsidRDefault="00C74516" w:rsidP="00C74516">
      <w:pPr>
        <w:pStyle w:val="ConsPlusNormal"/>
        <w:ind w:firstLine="709"/>
        <w:rPr>
          <w:rFonts w:ascii="Times New Roman" w:hAnsi="Times New Roman" w:cs="Times New Roman"/>
          <w:sz w:val="28"/>
          <w:szCs w:val="28"/>
        </w:rPr>
      </w:pPr>
    </w:p>
    <w:p w:rsidR="00C74516" w:rsidRDefault="00C74516">
      <w:pPr>
        <w:rPr>
          <w:sz w:val="28"/>
          <w:szCs w:val="28"/>
        </w:rPr>
      </w:pPr>
      <w:r>
        <w:rPr>
          <w:sz w:val="28"/>
          <w:szCs w:val="28"/>
        </w:rPr>
        <w:br w:type="page"/>
      </w:r>
    </w:p>
    <w:p w:rsidR="00C74516" w:rsidRPr="00023878" w:rsidRDefault="00C74516" w:rsidP="00C74516">
      <w:pPr>
        <w:widowControl w:val="0"/>
        <w:ind w:left="5387"/>
        <w:jc w:val="right"/>
        <w:rPr>
          <w:i/>
          <w:color w:val="000000"/>
          <w:sz w:val="28"/>
          <w:szCs w:val="20"/>
        </w:rPr>
      </w:pPr>
    </w:p>
    <w:p w:rsidR="00C74516" w:rsidRPr="0045345E" w:rsidRDefault="00C74516" w:rsidP="00C74516">
      <w:pPr>
        <w:widowControl w:val="0"/>
        <w:ind w:left="5387"/>
        <w:jc w:val="right"/>
        <w:rPr>
          <w:i/>
          <w:sz w:val="28"/>
          <w:lang w:eastAsia="en-US"/>
        </w:rPr>
      </w:pPr>
      <w:r w:rsidRPr="0045345E">
        <w:rPr>
          <w:i/>
          <w:sz w:val="28"/>
          <w:lang w:eastAsia="en-US"/>
        </w:rPr>
        <w:t>Приложение № 1</w:t>
      </w:r>
      <w:r>
        <w:rPr>
          <w:i/>
          <w:sz w:val="28"/>
          <w:lang w:eastAsia="en-US"/>
        </w:rPr>
        <w:t>2</w:t>
      </w:r>
    </w:p>
    <w:p w:rsidR="00C74516" w:rsidRPr="0045345E" w:rsidRDefault="00C74516" w:rsidP="00C74516">
      <w:pPr>
        <w:widowControl w:val="0"/>
        <w:ind w:left="5387"/>
        <w:jc w:val="right"/>
        <w:rPr>
          <w:i/>
          <w:sz w:val="28"/>
          <w:lang w:eastAsia="en-US"/>
        </w:rPr>
      </w:pPr>
    </w:p>
    <w:p w:rsidR="00C74516" w:rsidRPr="0045345E" w:rsidRDefault="00C74516" w:rsidP="00C74516">
      <w:pPr>
        <w:widowControl w:val="0"/>
        <w:spacing w:line="240" w:lineRule="exact"/>
        <w:ind w:left="5387"/>
        <w:rPr>
          <w:i/>
          <w:sz w:val="28"/>
          <w:lang w:eastAsia="en-US"/>
        </w:rPr>
      </w:pPr>
      <w:r w:rsidRPr="0045345E">
        <w:rPr>
          <w:i/>
          <w:sz w:val="28"/>
          <w:lang w:eastAsia="en-US"/>
        </w:rPr>
        <w:t>УТВЕРЖДЕН</w:t>
      </w:r>
    </w:p>
    <w:p w:rsidR="00C74516" w:rsidRPr="0045345E" w:rsidRDefault="00C74516" w:rsidP="00C74516">
      <w:pPr>
        <w:widowControl w:val="0"/>
        <w:spacing w:line="240" w:lineRule="exact"/>
        <w:ind w:left="5387"/>
        <w:rPr>
          <w:i/>
          <w:sz w:val="28"/>
          <w:lang w:eastAsia="en-US"/>
        </w:rPr>
      </w:pPr>
      <w:r w:rsidRPr="0045345E">
        <w:rPr>
          <w:i/>
          <w:sz w:val="28"/>
          <w:lang w:eastAsia="en-US"/>
        </w:rPr>
        <w:t>постановлением</w:t>
      </w:r>
    </w:p>
    <w:p w:rsidR="00C74516" w:rsidRPr="0045345E" w:rsidRDefault="00C74516" w:rsidP="00C74516">
      <w:pPr>
        <w:widowControl w:val="0"/>
        <w:spacing w:line="240" w:lineRule="exact"/>
        <w:ind w:left="5387"/>
        <w:rPr>
          <w:i/>
          <w:sz w:val="28"/>
          <w:lang w:eastAsia="en-US"/>
        </w:rPr>
      </w:pPr>
      <w:r w:rsidRPr="0045345E">
        <w:rPr>
          <w:i/>
          <w:sz w:val="28"/>
          <w:lang w:eastAsia="en-US"/>
        </w:rPr>
        <w:t xml:space="preserve">администрации </w:t>
      </w:r>
    </w:p>
    <w:p w:rsidR="00C74516" w:rsidRPr="0045345E" w:rsidRDefault="00C74516" w:rsidP="00C74516">
      <w:pPr>
        <w:widowControl w:val="0"/>
        <w:ind w:left="5387"/>
        <w:rPr>
          <w:i/>
          <w:sz w:val="28"/>
          <w:lang w:eastAsia="en-US"/>
        </w:rPr>
      </w:pPr>
      <w:r w:rsidRPr="0045345E">
        <w:rPr>
          <w:i/>
          <w:sz w:val="28"/>
          <w:lang w:eastAsia="en-US"/>
        </w:rPr>
        <w:t>от _______2019  № _____</w:t>
      </w:r>
    </w:p>
    <w:p w:rsidR="00C74516" w:rsidRPr="0045345E" w:rsidRDefault="00C74516" w:rsidP="00C74516">
      <w:pPr>
        <w:widowControl w:val="0"/>
        <w:jc w:val="center"/>
        <w:rPr>
          <w:i/>
          <w:sz w:val="28"/>
          <w:szCs w:val="28"/>
        </w:rPr>
      </w:pPr>
    </w:p>
    <w:p w:rsidR="00C74516" w:rsidRPr="0045345E" w:rsidRDefault="00C74516" w:rsidP="00C74516">
      <w:pPr>
        <w:widowControl w:val="0"/>
        <w:autoSpaceDE w:val="0"/>
        <w:autoSpaceDN w:val="0"/>
        <w:adjustRightInd w:val="0"/>
        <w:jc w:val="center"/>
        <w:outlineLvl w:val="0"/>
        <w:rPr>
          <w:rFonts w:eastAsia="Calibri"/>
          <w:b/>
          <w:sz w:val="28"/>
          <w:szCs w:val="28"/>
          <w:lang w:eastAsia="en-US"/>
        </w:rPr>
      </w:pPr>
    </w:p>
    <w:p w:rsidR="00C74516" w:rsidRPr="0045345E" w:rsidRDefault="00C74516" w:rsidP="00C74516">
      <w:pPr>
        <w:widowControl w:val="0"/>
        <w:autoSpaceDE w:val="0"/>
        <w:autoSpaceDN w:val="0"/>
        <w:adjustRightInd w:val="0"/>
        <w:jc w:val="center"/>
        <w:outlineLvl w:val="0"/>
        <w:rPr>
          <w:rFonts w:eastAsia="Calibri"/>
          <w:b/>
          <w:sz w:val="28"/>
          <w:szCs w:val="28"/>
          <w:lang w:eastAsia="en-US"/>
        </w:rPr>
      </w:pPr>
    </w:p>
    <w:p w:rsidR="00C74516" w:rsidRPr="0045345E" w:rsidRDefault="00C74516" w:rsidP="00C74516">
      <w:pPr>
        <w:widowControl w:val="0"/>
        <w:autoSpaceDE w:val="0"/>
        <w:autoSpaceDN w:val="0"/>
        <w:adjustRightInd w:val="0"/>
        <w:jc w:val="center"/>
        <w:outlineLvl w:val="0"/>
        <w:rPr>
          <w:rFonts w:eastAsia="Calibri"/>
          <w:b/>
          <w:sz w:val="28"/>
          <w:szCs w:val="28"/>
          <w:lang w:eastAsia="en-US"/>
        </w:rPr>
      </w:pPr>
    </w:p>
    <w:p w:rsidR="00C74516" w:rsidRPr="0045345E" w:rsidRDefault="00C74516" w:rsidP="00C74516">
      <w:pPr>
        <w:widowControl w:val="0"/>
        <w:autoSpaceDE w:val="0"/>
        <w:autoSpaceDN w:val="0"/>
        <w:adjustRightInd w:val="0"/>
        <w:jc w:val="center"/>
        <w:outlineLvl w:val="0"/>
        <w:rPr>
          <w:rFonts w:eastAsia="Calibri"/>
          <w:b/>
          <w:sz w:val="28"/>
          <w:szCs w:val="28"/>
          <w:lang w:eastAsia="en-US"/>
        </w:rPr>
      </w:pPr>
    </w:p>
    <w:p w:rsidR="00C74516" w:rsidRPr="0045345E" w:rsidRDefault="00C74516" w:rsidP="00C74516">
      <w:pPr>
        <w:widowControl w:val="0"/>
        <w:jc w:val="center"/>
        <w:rPr>
          <w:rFonts w:eastAsia="Calibri"/>
          <w:b/>
          <w:sz w:val="32"/>
          <w:szCs w:val="32"/>
          <w:lang w:eastAsia="en-US"/>
        </w:rPr>
      </w:pPr>
      <w:r w:rsidRPr="0045345E">
        <w:rPr>
          <w:rFonts w:eastAsia="Calibri"/>
          <w:b/>
          <w:sz w:val="32"/>
          <w:szCs w:val="32"/>
          <w:lang w:eastAsia="en-US"/>
        </w:rPr>
        <w:t>АДМИНИСТРАТИВНЫЙ РЕГЛАМЕНТ</w:t>
      </w:r>
    </w:p>
    <w:p w:rsidR="00C74516" w:rsidRPr="0045345E" w:rsidRDefault="00C74516" w:rsidP="00C74516">
      <w:pPr>
        <w:widowControl w:val="0"/>
        <w:jc w:val="center"/>
        <w:rPr>
          <w:rFonts w:eastAsia="Calibri"/>
          <w:b/>
          <w:sz w:val="32"/>
          <w:szCs w:val="32"/>
          <w:lang w:eastAsia="en-US"/>
        </w:rPr>
      </w:pPr>
    </w:p>
    <w:p w:rsidR="00C74516" w:rsidRPr="0045345E" w:rsidRDefault="00C74516" w:rsidP="00C74516">
      <w:pPr>
        <w:pStyle w:val="ConsPlusTitle"/>
        <w:jc w:val="center"/>
        <w:rPr>
          <w:b w:val="0"/>
          <w:sz w:val="28"/>
          <w:szCs w:val="28"/>
        </w:rPr>
      </w:pPr>
      <w:r w:rsidRPr="0045345E">
        <w:rPr>
          <w:rFonts w:eastAsia="Calibri"/>
          <w:b w:val="0"/>
          <w:bCs w:val="0"/>
          <w:sz w:val="28"/>
          <w:szCs w:val="28"/>
          <w:lang w:eastAsia="en-US"/>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Pr="00995E0E">
        <w:rPr>
          <w:b w:val="0"/>
          <w:color w:val="000000"/>
          <w:sz w:val="28"/>
          <w:szCs w:val="28"/>
        </w:rPr>
        <w:br/>
      </w:r>
      <w:r w:rsidRPr="0045345E">
        <w:rPr>
          <w:b w:val="0"/>
          <w:sz w:val="28"/>
          <w:szCs w:val="28"/>
        </w:rPr>
        <w:t>«Утверждение и выдача схемы расположения земельного участка или земельных участков</w:t>
      </w:r>
      <w:r>
        <w:rPr>
          <w:b w:val="0"/>
          <w:sz w:val="28"/>
          <w:szCs w:val="28"/>
        </w:rPr>
        <w:t xml:space="preserve"> </w:t>
      </w:r>
      <w:r w:rsidRPr="0045345E">
        <w:rPr>
          <w:b w:val="0"/>
          <w:sz w:val="28"/>
          <w:szCs w:val="28"/>
        </w:rPr>
        <w:t>на кадастровом плане территории муниципального образования»</w:t>
      </w:r>
    </w:p>
    <w:p w:rsidR="00C74516" w:rsidRPr="0045345E" w:rsidRDefault="00C74516" w:rsidP="00C74516">
      <w:pPr>
        <w:widowControl w:val="0"/>
        <w:autoSpaceDE w:val="0"/>
        <w:autoSpaceDN w:val="0"/>
        <w:adjustRightInd w:val="0"/>
        <w:jc w:val="center"/>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Default="00C74516" w:rsidP="00C74516">
      <w:pPr>
        <w:widowControl w:val="0"/>
        <w:autoSpaceDE w:val="0"/>
        <w:autoSpaceDN w:val="0"/>
        <w:adjustRightInd w:val="0"/>
        <w:jc w:val="center"/>
        <w:outlineLvl w:val="0"/>
        <w:rPr>
          <w:bCs/>
          <w:color w:val="000000"/>
          <w:sz w:val="28"/>
          <w:szCs w:val="28"/>
        </w:rPr>
      </w:pPr>
    </w:p>
    <w:p w:rsidR="00C74516"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p>
    <w:p w:rsidR="00C74516" w:rsidRPr="00995E0E" w:rsidRDefault="00C74516" w:rsidP="00C74516">
      <w:pPr>
        <w:widowControl w:val="0"/>
        <w:autoSpaceDE w:val="0"/>
        <w:autoSpaceDN w:val="0"/>
        <w:adjustRightInd w:val="0"/>
        <w:jc w:val="center"/>
        <w:outlineLvl w:val="0"/>
        <w:rPr>
          <w:bCs/>
          <w:color w:val="000000"/>
          <w:sz w:val="28"/>
          <w:szCs w:val="28"/>
        </w:rPr>
      </w:pPr>
      <w:r w:rsidRPr="00995E0E">
        <w:rPr>
          <w:bCs/>
          <w:color w:val="000000"/>
          <w:sz w:val="28"/>
          <w:szCs w:val="28"/>
        </w:rPr>
        <w:t xml:space="preserve">г. </w:t>
      </w:r>
      <w:r>
        <w:rPr>
          <w:bCs/>
          <w:color w:val="000000"/>
          <w:sz w:val="28"/>
          <w:szCs w:val="28"/>
        </w:rPr>
        <w:t>Мурино</w:t>
      </w:r>
    </w:p>
    <w:p w:rsidR="00C74516" w:rsidRPr="00995E0E" w:rsidRDefault="00C74516" w:rsidP="00C74516">
      <w:pPr>
        <w:jc w:val="center"/>
        <w:rPr>
          <w:i/>
          <w:color w:val="000000"/>
          <w:sz w:val="28"/>
          <w:szCs w:val="20"/>
        </w:rPr>
      </w:pPr>
      <w:r w:rsidRPr="00995E0E">
        <w:rPr>
          <w:bCs/>
          <w:color w:val="000000"/>
          <w:sz w:val="28"/>
          <w:szCs w:val="28"/>
        </w:rPr>
        <w:t>201</w:t>
      </w:r>
      <w:r>
        <w:rPr>
          <w:bCs/>
          <w:color w:val="000000"/>
          <w:sz w:val="28"/>
          <w:szCs w:val="28"/>
        </w:rPr>
        <w:t>9</w:t>
      </w:r>
    </w:p>
    <w:p w:rsidR="00C74516" w:rsidRPr="006C3E94" w:rsidRDefault="00C74516" w:rsidP="00C74516">
      <w:pPr>
        <w:pageBreakBefore/>
        <w:widowControl w:val="0"/>
        <w:autoSpaceDE w:val="0"/>
        <w:autoSpaceDN w:val="0"/>
        <w:adjustRightInd w:val="0"/>
        <w:jc w:val="center"/>
        <w:outlineLvl w:val="1"/>
        <w:rPr>
          <w:b/>
          <w:sz w:val="28"/>
          <w:szCs w:val="28"/>
        </w:rPr>
      </w:pPr>
      <w:r w:rsidRPr="006C3E94">
        <w:rPr>
          <w:b/>
          <w:sz w:val="28"/>
          <w:szCs w:val="28"/>
        </w:rPr>
        <w:lastRenderedPageBreak/>
        <w:t>1. Общие положения</w:t>
      </w:r>
    </w:p>
    <w:p w:rsidR="00C74516" w:rsidRDefault="00C74516" w:rsidP="00D05826">
      <w:pPr>
        <w:widowControl w:val="0"/>
        <w:numPr>
          <w:ilvl w:val="1"/>
          <w:numId w:val="31"/>
        </w:numPr>
        <w:tabs>
          <w:tab w:val="left" w:pos="1276"/>
        </w:tabs>
        <w:autoSpaceDE w:val="0"/>
        <w:autoSpaceDN w:val="0"/>
        <w:adjustRightInd w:val="0"/>
        <w:ind w:left="0" w:firstLine="709"/>
        <w:jc w:val="both"/>
        <w:outlineLvl w:val="2"/>
        <w:rPr>
          <w:sz w:val="28"/>
          <w:szCs w:val="28"/>
        </w:rPr>
      </w:pPr>
      <w:r w:rsidRPr="006C3E94">
        <w:rPr>
          <w:sz w:val="28"/>
          <w:szCs w:val="28"/>
        </w:rPr>
        <w:t>Наименование муниципальной</w:t>
      </w:r>
      <w:r>
        <w:rPr>
          <w:sz w:val="28"/>
          <w:szCs w:val="28"/>
        </w:rPr>
        <w:t xml:space="preserve"> </w:t>
      </w:r>
      <w:r w:rsidRPr="006C3E94">
        <w:rPr>
          <w:sz w:val="28"/>
          <w:szCs w:val="28"/>
        </w:rPr>
        <w:t>услуги</w:t>
      </w:r>
      <w:r>
        <w:rPr>
          <w:sz w:val="28"/>
          <w:szCs w:val="28"/>
        </w:rPr>
        <w:t xml:space="preserve"> </w:t>
      </w:r>
      <w:r w:rsidRPr="006C3E94">
        <w:rPr>
          <w:sz w:val="28"/>
          <w:szCs w:val="28"/>
        </w:rPr>
        <w:t xml:space="preserve">«Утверждение и выдача схемы расположения земельного участка или земельных участков </w:t>
      </w:r>
      <w:r>
        <w:rPr>
          <w:sz w:val="28"/>
          <w:szCs w:val="28"/>
        </w:rPr>
        <w:br/>
      </w:r>
      <w:r w:rsidRPr="006C3E94">
        <w:rPr>
          <w:sz w:val="28"/>
          <w:szCs w:val="28"/>
        </w:rPr>
        <w:t>на кадастровом плане территории муниципального образования»</w:t>
      </w:r>
      <w:r>
        <w:rPr>
          <w:sz w:val="28"/>
          <w:szCs w:val="28"/>
        </w:rPr>
        <w:t xml:space="preserve"> </w:t>
      </w:r>
      <w:r w:rsidRPr="006C3E94">
        <w:rPr>
          <w:sz w:val="28"/>
          <w:szCs w:val="28"/>
        </w:rPr>
        <w:t>(далее – муниципальная услуга).</w:t>
      </w:r>
    </w:p>
    <w:p w:rsidR="00C74516" w:rsidRPr="00295291" w:rsidRDefault="00C74516" w:rsidP="00C74516">
      <w:pPr>
        <w:widowControl w:val="0"/>
        <w:autoSpaceDE w:val="0"/>
        <w:autoSpaceDN w:val="0"/>
        <w:adjustRightInd w:val="0"/>
        <w:spacing w:before="120" w:after="120"/>
        <w:jc w:val="center"/>
        <w:outlineLvl w:val="2"/>
        <w:rPr>
          <w:rFonts w:eastAsia="Calibri"/>
          <w:sz w:val="28"/>
          <w:szCs w:val="28"/>
        </w:rPr>
      </w:pPr>
      <w:r w:rsidRPr="006257DB">
        <w:rPr>
          <w:rFonts w:eastAsia="Calibri"/>
          <w:sz w:val="28"/>
          <w:szCs w:val="28"/>
        </w:rPr>
        <w:t>Наименование органа местного самоуправления, организации,</w:t>
      </w:r>
      <w:r>
        <w:rPr>
          <w:rFonts w:eastAsia="Calibri"/>
          <w:sz w:val="28"/>
          <w:szCs w:val="28"/>
        </w:rPr>
        <w:t xml:space="preserve"> </w:t>
      </w:r>
      <w:r w:rsidRPr="006257DB">
        <w:rPr>
          <w:rFonts w:eastAsia="Calibri"/>
          <w:sz w:val="28"/>
          <w:szCs w:val="28"/>
        </w:rPr>
        <w:t>исполняющего муниципальную услугу, и его структурных подразделений</w:t>
      </w:r>
      <w:r w:rsidRPr="00295291">
        <w:rPr>
          <w:rFonts w:eastAsia="Calibri"/>
          <w:sz w:val="28"/>
          <w:szCs w:val="28"/>
        </w:rPr>
        <w:t>, ответственных за предоставление муниципальной услуги</w:t>
      </w:r>
    </w:p>
    <w:p w:rsidR="00C74516" w:rsidRPr="00451F51" w:rsidRDefault="00C74516" w:rsidP="00C74516">
      <w:pPr>
        <w:pStyle w:val="afffff9"/>
        <w:tabs>
          <w:tab w:val="left" w:pos="1276"/>
        </w:tabs>
        <w:ind w:left="0" w:firstLine="709"/>
        <w:jc w:val="both"/>
        <w:rPr>
          <w:sz w:val="28"/>
          <w:szCs w:val="28"/>
        </w:rPr>
      </w:pPr>
      <w:r w:rsidRPr="006C3E94">
        <w:rPr>
          <w:sz w:val="28"/>
          <w:szCs w:val="28"/>
        </w:rPr>
        <w:t>1.2.</w:t>
      </w:r>
      <w:r>
        <w:rPr>
          <w:sz w:val="28"/>
          <w:szCs w:val="28"/>
        </w:rPr>
        <w:tab/>
      </w:r>
      <w:r w:rsidRPr="00451F51">
        <w:rPr>
          <w:sz w:val="28"/>
          <w:szCs w:val="28"/>
        </w:rPr>
        <w:t xml:space="preserve">Предоставление муниципальной услуги осуществляется </w:t>
      </w:r>
      <w:r w:rsidRPr="00451F51">
        <w:rPr>
          <w:spacing w:val="-6"/>
          <w:sz w:val="28"/>
          <w:szCs w:val="28"/>
        </w:rPr>
        <w:t>администрацией муниципального образования «</w:t>
      </w:r>
      <w:r>
        <w:rPr>
          <w:spacing w:val="-6"/>
          <w:sz w:val="28"/>
          <w:szCs w:val="28"/>
        </w:rPr>
        <w:t>Муринское городское поселение Всеволожского муниципального района</w:t>
      </w:r>
      <w:r w:rsidRPr="00451F51">
        <w:rPr>
          <w:sz w:val="28"/>
          <w:szCs w:val="28"/>
        </w:rPr>
        <w:t xml:space="preserve">» Ленинградской области (далее – орган местного самоуправления, Администрация) с участием </w:t>
      </w:r>
      <w:r>
        <w:rPr>
          <w:sz w:val="28"/>
          <w:szCs w:val="28"/>
        </w:rPr>
        <w:t xml:space="preserve">Отдела </w:t>
      </w:r>
      <w:r w:rsidRPr="00451F51">
        <w:rPr>
          <w:sz w:val="28"/>
          <w:szCs w:val="28"/>
        </w:rPr>
        <w:t>архитектуры и</w:t>
      </w:r>
      <w:r>
        <w:rPr>
          <w:sz w:val="28"/>
          <w:szCs w:val="28"/>
        </w:rPr>
        <w:t xml:space="preserve"> землеустройства </w:t>
      </w:r>
      <w:r w:rsidRPr="00451F51">
        <w:rPr>
          <w:spacing w:val="-6"/>
          <w:sz w:val="28"/>
          <w:szCs w:val="28"/>
        </w:rPr>
        <w:t>администрации муниципального образования «</w:t>
      </w:r>
      <w:r>
        <w:rPr>
          <w:spacing w:val="-6"/>
          <w:sz w:val="28"/>
          <w:szCs w:val="28"/>
        </w:rPr>
        <w:t>Муринское городское поселение</w:t>
      </w:r>
      <w:r w:rsidRPr="00451F51">
        <w:rPr>
          <w:spacing w:val="-6"/>
          <w:sz w:val="28"/>
          <w:szCs w:val="28"/>
        </w:rPr>
        <w:t xml:space="preserve">» </w:t>
      </w:r>
      <w:r>
        <w:rPr>
          <w:spacing w:val="-6"/>
          <w:sz w:val="28"/>
          <w:szCs w:val="28"/>
        </w:rPr>
        <w:t>Ленинградской области (далее – ОА</w:t>
      </w:r>
      <w:r w:rsidRPr="00451F51">
        <w:rPr>
          <w:spacing w:val="-6"/>
          <w:sz w:val="28"/>
          <w:szCs w:val="28"/>
        </w:rPr>
        <w:t>и</w:t>
      </w:r>
      <w:r>
        <w:rPr>
          <w:spacing w:val="-6"/>
          <w:sz w:val="28"/>
          <w:szCs w:val="28"/>
        </w:rPr>
        <w:t>З</w:t>
      </w:r>
      <w:r w:rsidRPr="00451F51">
        <w:rPr>
          <w:spacing w:val="-6"/>
          <w:sz w:val="28"/>
          <w:szCs w:val="28"/>
        </w:rPr>
        <w:t xml:space="preserve">) и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1.3.</w:t>
      </w:r>
      <w:r>
        <w:rPr>
          <w:sz w:val="28"/>
          <w:szCs w:val="28"/>
        </w:rPr>
        <w:tab/>
      </w:r>
      <w:r w:rsidRPr="006C3E94">
        <w:rPr>
          <w:sz w:val="28"/>
          <w:szCs w:val="28"/>
        </w:rPr>
        <w:t>Ответственные за предоставление муниципальной услуги:</w:t>
      </w:r>
    </w:p>
    <w:p w:rsidR="00C74516" w:rsidRDefault="00C74516" w:rsidP="00C74516">
      <w:pPr>
        <w:widowControl w:val="0"/>
        <w:autoSpaceDE w:val="0"/>
        <w:autoSpaceDN w:val="0"/>
        <w:adjustRightInd w:val="0"/>
        <w:ind w:firstLine="709"/>
        <w:jc w:val="both"/>
        <w:rPr>
          <w:sz w:val="28"/>
          <w:szCs w:val="28"/>
        </w:rPr>
      </w:pPr>
      <w:r w:rsidRPr="006C3E94">
        <w:rPr>
          <w:sz w:val="28"/>
          <w:szCs w:val="28"/>
        </w:rPr>
        <w:t>1.3.1.</w:t>
      </w:r>
      <w:r>
        <w:rPr>
          <w:sz w:val="28"/>
          <w:szCs w:val="28"/>
        </w:rPr>
        <w:tab/>
      </w:r>
      <w:r w:rsidRPr="006C3E94">
        <w:rPr>
          <w:sz w:val="28"/>
          <w:szCs w:val="28"/>
        </w:rPr>
        <w:t>Администрация муниципального образования «</w:t>
      </w:r>
      <w:r>
        <w:rPr>
          <w:sz w:val="28"/>
          <w:szCs w:val="28"/>
        </w:rPr>
        <w:t>Муринское городское поселение Всеволожского муниципального района</w:t>
      </w:r>
      <w:r w:rsidRPr="006C3E94">
        <w:rPr>
          <w:sz w:val="28"/>
          <w:szCs w:val="28"/>
        </w:rPr>
        <w:t>» Ленинградской области;</w:t>
      </w:r>
    </w:p>
    <w:p w:rsidR="00C74516" w:rsidRDefault="00C74516" w:rsidP="00C74516">
      <w:pPr>
        <w:widowControl w:val="0"/>
        <w:autoSpaceDE w:val="0"/>
        <w:autoSpaceDN w:val="0"/>
        <w:adjustRightInd w:val="0"/>
        <w:ind w:firstLine="709"/>
        <w:jc w:val="both"/>
        <w:rPr>
          <w:sz w:val="28"/>
          <w:szCs w:val="28"/>
        </w:rPr>
      </w:pPr>
      <w:r>
        <w:rPr>
          <w:sz w:val="28"/>
          <w:szCs w:val="28"/>
        </w:rPr>
        <w:t>1.3.2</w:t>
      </w:r>
      <w:r w:rsidRPr="001F53B8">
        <w:rPr>
          <w:sz w:val="28"/>
          <w:szCs w:val="28"/>
        </w:rPr>
        <w:t>.</w:t>
      </w:r>
      <w:r>
        <w:rPr>
          <w:sz w:val="28"/>
          <w:szCs w:val="28"/>
        </w:rPr>
        <w:tab/>
        <w:t>Отдел</w:t>
      </w:r>
      <w:r w:rsidRPr="001F53B8">
        <w:rPr>
          <w:sz w:val="28"/>
          <w:szCs w:val="28"/>
        </w:rPr>
        <w:t xml:space="preserve"> архитектуры и </w:t>
      </w:r>
      <w:r>
        <w:rPr>
          <w:sz w:val="28"/>
          <w:szCs w:val="28"/>
        </w:rPr>
        <w:t>землеустройства</w:t>
      </w:r>
      <w:r w:rsidRPr="001F53B8">
        <w:rPr>
          <w:sz w:val="28"/>
          <w:szCs w:val="28"/>
        </w:rPr>
        <w:t xml:space="preserve"> администрации муниципального образования «</w:t>
      </w:r>
      <w:r>
        <w:rPr>
          <w:sz w:val="28"/>
          <w:szCs w:val="28"/>
        </w:rPr>
        <w:t>Муринское городское поселение Всеволожского муниципального района» Ленинградской области;</w:t>
      </w:r>
    </w:p>
    <w:p w:rsidR="00C74516" w:rsidRPr="006C3E94" w:rsidRDefault="00C74516" w:rsidP="00C74516">
      <w:pPr>
        <w:widowControl w:val="0"/>
        <w:autoSpaceDE w:val="0"/>
        <w:autoSpaceDN w:val="0"/>
        <w:adjustRightInd w:val="0"/>
        <w:ind w:firstLine="709"/>
        <w:jc w:val="both"/>
        <w:rPr>
          <w:sz w:val="28"/>
          <w:szCs w:val="28"/>
        </w:rPr>
      </w:pPr>
      <w:r>
        <w:rPr>
          <w:sz w:val="28"/>
          <w:szCs w:val="28"/>
        </w:rPr>
        <w:t>1.3.3.</w:t>
      </w:r>
      <w:r>
        <w:rPr>
          <w:sz w:val="28"/>
          <w:szCs w:val="28"/>
        </w:rPr>
        <w:tab/>
      </w:r>
      <w:r w:rsidRPr="009E2D03">
        <w:rPr>
          <w:spacing w:val="-6"/>
          <w:sz w:val="28"/>
          <w:szCs w:val="28"/>
        </w:rPr>
        <w:t>Земельная комиссия администрации муниципального образования «</w:t>
      </w:r>
      <w:r>
        <w:rPr>
          <w:spacing w:val="-6"/>
          <w:sz w:val="28"/>
          <w:szCs w:val="28"/>
        </w:rPr>
        <w:t>Муринское городское поселение» Всеволожского муниципального района</w:t>
      </w:r>
      <w:r w:rsidRPr="001F53B8">
        <w:rPr>
          <w:sz w:val="28"/>
          <w:szCs w:val="28"/>
        </w:rPr>
        <w:t xml:space="preserve"> Ленинградской области</w:t>
      </w:r>
      <w:r>
        <w:rPr>
          <w:sz w:val="28"/>
          <w:szCs w:val="28"/>
        </w:rPr>
        <w:t xml:space="preserve"> (далее – Земельная комиссия);</w:t>
      </w:r>
    </w:p>
    <w:p w:rsidR="00C74516" w:rsidRPr="00295291" w:rsidRDefault="00C74516" w:rsidP="00C74516">
      <w:pPr>
        <w:widowControl w:val="0"/>
        <w:autoSpaceDE w:val="0"/>
        <w:autoSpaceDN w:val="0"/>
        <w:adjustRightInd w:val="0"/>
        <w:spacing w:before="120" w:after="120"/>
        <w:jc w:val="center"/>
        <w:outlineLvl w:val="2"/>
        <w:rPr>
          <w:rFonts w:eastAsia="Calibri"/>
          <w:sz w:val="28"/>
          <w:szCs w:val="28"/>
        </w:rPr>
      </w:pPr>
      <w:r w:rsidRPr="00295291">
        <w:rPr>
          <w:rFonts w:eastAsia="Calibri"/>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w:t>
      </w:r>
      <w:r>
        <w:rPr>
          <w:rFonts w:eastAsia="Calibri"/>
          <w:sz w:val="28"/>
          <w:szCs w:val="28"/>
        </w:rPr>
        <w:br/>
      </w:r>
      <w:r w:rsidRPr="00295291">
        <w:rPr>
          <w:rFonts w:eastAsia="Calibri"/>
          <w:sz w:val="28"/>
          <w:szCs w:val="28"/>
        </w:rPr>
        <w:t>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eastAsia="Calibri"/>
          <w:sz w:val="28"/>
          <w:szCs w:val="28"/>
        </w:rPr>
        <w:t xml:space="preserve"> </w:t>
      </w:r>
      <w:r w:rsidRPr="00295291">
        <w:rPr>
          <w:rFonts w:eastAsia="Calibri"/>
          <w:sz w:val="28"/>
          <w:szCs w:val="28"/>
        </w:rPr>
        <w:t>структурных подразделений, в том числе номере</w:t>
      </w:r>
      <w:r>
        <w:rPr>
          <w:rFonts w:eastAsia="Calibri"/>
          <w:sz w:val="28"/>
          <w:szCs w:val="28"/>
        </w:rPr>
        <w:t xml:space="preserve"> </w:t>
      </w:r>
      <w:r>
        <w:rPr>
          <w:rFonts w:eastAsia="Calibri"/>
          <w:sz w:val="28"/>
          <w:szCs w:val="28"/>
        </w:rPr>
        <w:br/>
      </w:r>
      <w:r w:rsidRPr="00295291">
        <w:rPr>
          <w:rFonts w:eastAsia="Calibri"/>
          <w:sz w:val="28"/>
          <w:szCs w:val="28"/>
        </w:rPr>
        <w:t>телефона-автоинформатора</w:t>
      </w:r>
    </w:p>
    <w:p w:rsidR="00C74516" w:rsidRPr="006C3E94" w:rsidRDefault="00C74516" w:rsidP="00C74516">
      <w:pPr>
        <w:widowControl w:val="0"/>
        <w:tabs>
          <w:tab w:val="left" w:pos="1276"/>
        </w:tabs>
        <w:autoSpaceDE w:val="0"/>
        <w:autoSpaceDN w:val="0"/>
        <w:adjustRightInd w:val="0"/>
        <w:ind w:firstLine="709"/>
        <w:jc w:val="both"/>
        <w:rPr>
          <w:rFonts w:eastAsia="Calibri"/>
          <w:sz w:val="28"/>
          <w:szCs w:val="28"/>
        </w:rPr>
      </w:pPr>
      <w:r w:rsidRPr="006C3E94">
        <w:rPr>
          <w:sz w:val="28"/>
          <w:szCs w:val="28"/>
        </w:rPr>
        <w:t>1.4.</w:t>
      </w:r>
      <w:r>
        <w:rPr>
          <w:sz w:val="28"/>
          <w:szCs w:val="28"/>
        </w:rPr>
        <w:tab/>
      </w:r>
      <w:r w:rsidRPr="006C3E94">
        <w:rPr>
          <w:sz w:val="28"/>
          <w:szCs w:val="28"/>
        </w:rPr>
        <w:t xml:space="preserve">Места нахождения, справочные телефоны, адреса электронной почты, график работы, часы приема корреспонденции </w:t>
      </w:r>
      <w:r>
        <w:rPr>
          <w:sz w:val="28"/>
          <w:szCs w:val="28"/>
        </w:rPr>
        <w:t>Администрацией,</w:t>
      </w:r>
      <w:r w:rsidRPr="006C3E94">
        <w:rPr>
          <w:sz w:val="28"/>
          <w:szCs w:val="28"/>
        </w:rPr>
        <w:t xml:space="preserve"> </w:t>
      </w:r>
      <w:r>
        <w:rPr>
          <w:sz w:val="28"/>
          <w:szCs w:val="28"/>
        </w:rPr>
        <w:br/>
      </w:r>
      <w:r w:rsidRPr="006C3E94">
        <w:rPr>
          <w:sz w:val="28"/>
          <w:szCs w:val="28"/>
        </w:rPr>
        <w:t xml:space="preserve">и справочные телефоны для получения информации, </w:t>
      </w:r>
      <w:r w:rsidRPr="00451F51">
        <w:rPr>
          <w:spacing w:val="-8"/>
          <w:sz w:val="28"/>
          <w:szCs w:val="28"/>
        </w:rPr>
        <w:t>связанной с предоставлением муниципальной услуги, приведены в Приложении 1</w:t>
      </w:r>
      <w:r w:rsidRPr="009E2D03">
        <w:rPr>
          <w:spacing w:val="-6"/>
          <w:sz w:val="28"/>
          <w:szCs w:val="28"/>
        </w:rPr>
        <w:t xml:space="preserve"> к настоящему</w:t>
      </w:r>
      <w:r w:rsidRPr="006C3E94">
        <w:rPr>
          <w:sz w:val="28"/>
          <w:szCs w:val="28"/>
        </w:rPr>
        <w:t xml:space="preserve"> административному регламенту.</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1.5.</w:t>
      </w:r>
      <w:r>
        <w:rPr>
          <w:sz w:val="28"/>
          <w:szCs w:val="28"/>
        </w:rPr>
        <w:tab/>
      </w:r>
      <w:r w:rsidRPr="006C3E94">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w:t>
      </w:r>
      <w:r>
        <w:rPr>
          <w:sz w:val="28"/>
          <w:szCs w:val="28"/>
        </w:rPr>
        <w:br/>
      </w:r>
      <w:r w:rsidRPr="006C3E94">
        <w:rPr>
          <w:sz w:val="28"/>
          <w:szCs w:val="28"/>
        </w:rPr>
        <w:t xml:space="preserve">и муниципальных услуг (далее – МФЦ).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1.6.</w:t>
      </w:r>
      <w:r>
        <w:rPr>
          <w:sz w:val="28"/>
          <w:szCs w:val="28"/>
        </w:rPr>
        <w:tab/>
      </w:r>
      <w:r w:rsidRPr="006C3E94">
        <w:rPr>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Pr="009E2D03">
        <w:rPr>
          <w:spacing w:val="-6"/>
          <w:sz w:val="28"/>
          <w:szCs w:val="28"/>
        </w:rPr>
        <w:t>и муниципальных услуг (функций) Ленинградской области (далее – ПГУ ЛО).</w:t>
      </w:r>
      <w:r w:rsidRPr="006C3E94">
        <w:rPr>
          <w:sz w:val="28"/>
          <w:szCs w:val="28"/>
        </w:rPr>
        <w:t xml:space="preserve"> Предоставление муниципальной услуги в электронной форме </w:t>
      </w:r>
      <w:r>
        <w:rPr>
          <w:sz w:val="28"/>
          <w:szCs w:val="28"/>
        </w:rPr>
        <w:br/>
      </w:r>
      <w:r w:rsidRPr="006C3E94">
        <w:rPr>
          <w:sz w:val="28"/>
          <w:szCs w:val="28"/>
        </w:rPr>
        <w:lastRenderedPageBreak/>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74516" w:rsidRPr="006C3E94" w:rsidRDefault="00C74516" w:rsidP="00C74516">
      <w:pPr>
        <w:tabs>
          <w:tab w:val="left" w:pos="1276"/>
        </w:tabs>
        <w:autoSpaceDE w:val="0"/>
        <w:autoSpaceDN w:val="0"/>
        <w:adjustRightInd w:val="0"/>
        <w:ind w:firstLine="709"/>
        <w:jc w:val="both"/>
        <w:rPr>
          <w:sz w:val="28"/>
          <w:szCs w:val="28"/>
        </w:rPr>
      </w:pPr>
      <w:r w:rsidRPr="006C3E94">
        <w:rPr>
          <w:rFonts w:eastAsia="Calibri"/>
          <w:sz w:val="28"/>
          <w:szCs w:val="28"/>
        </w:rPr>
        <w:t>1.7.</w:t>
      </w:r>
      <w:r>
        <w:rPr>
          <w:rFonts w:eastAsia="Calibri"/>
          <w:sz w:val="28"/>
          <w:szCs w:val="28"/>
        </w:rPr>
        <w:tab/>
      </w:r>
      <w:r w:rsidRPr="004C0BB6">
        <w:rPr>
          <w:spacing w:val="-6"/>
          <w:sz w:val="28"/>
          <w:szCs w:val="28"/>
        </w:rPr>
        <w:t>Адрес портала государственных и муниципальных услуг (функций) Ленинградской области</w:t>
      </w:r>
      <w:r w:rsidRPr="006C3E94">
        <w:rPr>
          <w:sz w:val="28"/>
          <w:szCs w:val="28"/>
        </w:rPr>
        <w:t xml:space="preserve"> и официальных сайтов органов исполнительной власти Ленинградской области в сети Интернет.</w:t>
      </w:r>
    </w:p>
    <w:p w:rsidR="00C74516" w:rsidRPr="006C3E94" w:rsidRDefault="00C74516" w:rsidP="00C74516">
      <w:pPr>
        <w:autoSpaceDE w:val="0"/>
        <w:autoSpaceDN w:val="0"/>
        <w:adjustRightInd w:val="0"/>
        <w:ind w:firstLine="709"/>
        <w:jc w:val="both"/>
        <w:rPr>
          <w:sz w:val="28"/>
          <w:szCs w:val="28"/>
        </w:rPr>
      </w:pPr>
      <w:r w:rsidRPr="006C3E94">
        <w:rPr>
          <w:sz w:val="28"/>
          <w:szCs w:val="28"/>
        </w:rPr>
        <w:t>Электронный адрес Портала государственных и муниципальных услуг (</w:t>
      </w:r>
      <w:r w:rsidRPr="004C0BB6">
        <w:rPr>
          <w:spacing w:val="-6"/>
          <w:sz w:val="28"/>
          <w:szCs w:val="28"/>
        </w:rPr>
        <w:t xml:space="preserve">функций) Ленинградской области (далее – ПГУ ЛО): </w:t>
      </w:r>
      <w:hyperlink r:id="rId205" w:history="1">
        <w:r w:rsidRPr="004C0BB6">
          <w:rPr>
            <w:rStyle w:val="af7"/>
            <w:spacing w:val="-6"/>
            <w:sz w:val="28"/>
            <w:szCs w:val="28"/>
          </w:rPr>
          <w:t>http://www.gu.lenobl.ru/</w:t>
        </w:r>
      </w:hyperlink>
      <w:r w:rsidRPr="004C0BB6">
        <w:rPr>
          <w:spacing w:val="-6"/>
          <w:sz w:val="28"/>
          <w:szCs w:val="28"/>
        </w:rPr>
        <w:t>;</w:t>
      </w:r>
    </w:p>
    <w:p w:rsidR="00C74516" w:rsidRPr="006C3E94" w:rsidRDefault="00C74516" w:rsidP="00C74516">
      <w:pPr>
        <w:autoSpaceDE w:val="0"/>
        <w:autoSpaceDN w:val="0"/>
        <w:adjustRightInd w:val="0"/>
        <w:ind w:firstLine="709"/>
        <w:jc w:val="both"/>
        <w:rPr>
          <w:sz w:val="28"/>
          <w:szCs w:val="28"/>
        </w:rPr>
      </w:pPr>
      <w:r w:rsidRPr="004C0BB6">
        <w:rPr>
          <w:spacing w:val="-6"/>
          <w:sz w:val="28"/>
          <w:szCs w:val="28"/>
        </w:rPr>
        <w:t>Электронный адрес Единого портала государственных и муниципальных услуг (функций)</w:t>
      </w:r>
      <w:r w:rsidRPr="006C3E94">
        <w:rPr>
          <w:sz w:val="28"/>
          <w:szCs w:val="28"/>
        </w:rPr>
        <w:t xml:space="preserve"> в сети Интернет (далее – ЕПГУ):</w:t>
      </w:r>
      <w:hyperlink r:id="rId206" w:history="1">
        <w:r w:rsidRPr="004C0BB6">
          <w:rPr>
            <w:rStyle w:val="af7"/>
            <w:sz w:val="28"/>
            <w:szCs w:val="28"/>
            <w:lang w:val="en-US"/>
          </w:rPr>
          <w:t>http</w:t>
        </w:r>
        <w:r w:rsidRPr="004C0BB6">
          <w:rPr>
            <w:rStyle w:val="af7"/>
            <w:sz w:val="28"/>
            <w:szCs w:val="28"/>
          </w:rPr>
          <w:t>://</w:t>
        </w:r>
        <w:r w:rsidRPr="004C0BB6">
          <w:rPr>
            <w:rStyle w:val="af7"/>
            <w:sz w:val="28"/>
            <w:szCs w:val="28"/>
            <w:lang w:val="en-US"/>
          </w:rPr>
          <w:t>www</w:t>
        </w:r>
        <w:r w:rsidRPr="004C0BB6">
          <w:rPr>
            <w:rStyle w:val="af7"/>
            <w:sz w:val="28"/>
            <w:szCs w:val="28"/>
          </w:rPr>
          <w:t>.</w:t>
        </w:r>
        <w:r w:rsidRPr="004C0BB6">
          <w:rPr>
            <w:rStyle w:val="af7"/>
            <w:sz w:val="28"/>
            <w:szCs w:val="28"/>
            <w:lang w:val="en-US"/>
          </w:rPr>
          <w:t>gosuslugi</w:t>
        </w:r>
        <w:r w:rsidRPr="004C0BB6">
          <w:rPr>
            <w:rStyle w:val="af7"/>
            <w:sz w:val="28"/>
            <w:szCs w:val="28"/>
          </w:rPr>
          <w:t>.</w:t>
        </w:r>
        <w:r w:rsidRPr="004C0BB6">
          <w:rPr>
            <w:rStyle w:val="af7"/>
            <w:sz w:val="28"/>
            <w:szCs w:val="28"/>
            <w:lang w:val="en-US"/>
          </w:rPr>
          <w:t>ru</w:t>
        </w:r>
        <w:r w:rsidRPr="006C3E94">
          <w:rPr>
            <w:rStyle w:val="af7"/>
            <w:sz w:val="28"/>
            <w:szCs w:val="28"/>
          </w:rPr>
          <w:t>/</w:t>
        </w:r>
      </w:hyperlink>
      <w:r w:rsidRPr="006C3E94">
        <w:rPr>
          <w:sz w:val="28"/>
          <w:szCs w:val="28"/>
          <w:u w:val="single"/>
        </w:rPr>
        <w:t>;</w:t>
      </w:r>
    </w:p>
    <w:p w:rsidR="00C74516" w:rsidRPr="006C3E94" w:rsidRDefault="00C74516" w:rsidP="00C74516">
      <w:pPr>
        <w:autoSpaceDE w:val="0"/>
        <w:autoSpaceDN w:val="0"/>
        <w:adjustRightInd w:val="0"/>
        <w:ind w:firstLine="709"/>
        <w:jc w:val="both"/>
        <w:rPr>
          <w:sz w:val="28"/>
          <w:szCs w:val="28"/>
        </w:rPr>
      </w:pPr>
      <w:r w:rsidRPr="004C0BB6">
        <w:rPr>
          <w:spacing w:val="-6"/>
          <w:sz w:val="28"/>
          <w:szCs w:val="28"/>
        </w:rPr>
        <w:t xml:space="preserve">Электронный адрес официального сайта Администрации Ленинградской области </w:t>
      </w:r>
      <w:hyperlink r:id="rId207" w:history="1">
        <w:r w:rsidRPr="004C0BB6">
          <w:rPr>
            <w:rStyle w:val="af7"/>
            <w:spacing w:val="-6"/>
            <w:sz w:val="28"/>
            <w:szCs w:val="28"/>
          </w:rPr>
          <w:t>http://www.lenobl.ru/</w:t>
        </w:r>
      </w:hyperlink>
      <w:r w:rsidRPr="006C3E94">
        <w:rPr>
          <w:sz w:val="28"/>
          <w:szCs w:val="28"/>
        </w:rPr>
        <w:t>;</w:t>
      </w:r>
    </w:p>
    <w:p w:rsidR="00C74516" w:rsidRDefault="00C74516" w:rsidP="00C74516">
      <w:pPr>
        <w:autoSpaceDE w:val="0"/>
        <w:autoSpaceDN w:val="0"/>
        <w:adjustRightInd w:val="0"/>
        <w:ind w:firstLine="709"/>
        <w:jc w:val="both"/>
        <w:rPr>
          <w:sz w:val="28"/>
          <w:szCs w:val="28"/>
        </w:rPr>
      </w:pPr>
      <w:r w:rsidRPr="004C0BB6">
        <w:rPr>
          <w:spacing w:val="-6"/>
          <w:sz w:val="28"/>
          <w:szCs w:val="28"/>
        </w:rPr>
        <w:t xml:space="preserve">Электронный адрес официального сайта органа местного самоуправления </w:t>
      </w:r>
      <w:hyperlink r:id="rId208" w:history="1">
        <w:r w:rsidRPr="004C0BB6">
          <w:rPr>
            <w:rStyle w:val="af7"/>
            <w:spacing w:val="-6"/>
            <w:sz w:val="28"/>
            <w:szCs w:val="28"/>
          </w:rPr>
          <w:t>http://</w:t>
        </w:r>
        <w:r>
          <w:rPr>
            <w:rStyle w:val="af7"/>
            <w:spacing w:val="-6"/>
            <w:sz w:val="28"/>
            <w:szCs w:val="28"/>
          </w:rPr>
          <w:t>www.администрация-мурино.рф</w:t>
        </w:r>
        <w:r w:rsidRPr="004C0BB6">
          <w:rPr>
            <w:rStyle w:val="af7"/>
            <w:spacing w:val="-6"/>
            <w:sz w:val="28"/>
            <w:szCs w:val="28"/>
          </w:rPr>
          <w:t>/</w:t>
        </w:r>
      </w:hyperlink>
      <w:r w:rsidRPr="006C3E94">
        <w:rPr>
          <w:sz w:val="28"/>
          <w:szCs w:val="28"/>
        </w:rPr>
        <w:t xml:space="preserve">. </w:t>
      </w:r>
    </w:p>
    <w:p w:rsidR="00C74516" w:rsidRPr="00295291" w:rsidRDefault="00C74516" w:rsidP="00C74516">
      <w:pPr>
        <w:widowControl w:val="0"/>
        <w:autoSpaceDE w:val="0"/>
        <w:autoSpaceDN w:val="0"/>
        <w:adjustRightInd w:val="0"/>
        <w:spacing w:before="120" w:after="120"/>
        <w:jc w:val="center"/>
        <w:outlineLvl w:val="2"/>
        <w:rPr>
          <w:rFonts w:eastAsia="Calibri"/>
          <w:sz w:val="28"/>
          <w:szCs w:val="28"/>
        </w:rPr>
      </w:pPr>
      <w:r w:rsidRPr="00295291">
        <w:rPr>
          <w:rFonts w:eastAsia="Calibri"/>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1.8.</w:t>
      </w:r>
      <w:r>
        <w:rPr>
          <w:sz w:val="28"/>
          <w:szCs w:val="28"/>
        </w:rPr>
        <w:tab/>
      </w:r>
      <w:r w:rsidRPr="004C0BB6">
        <w:rPr>
          <w:spacing w:val="-6"/>
          <w:sz w:val="28"/>
          <w:szCs w:val="28"/>
        </w:rPr>
        <w:t>Информирование о порядке предоставления муниципальной услуги осуществляется при личном</w:t>
      </w:r>
      <w:r w:rsidRPr="006C3E94">
        <w:rPr>
          <w:sz w:val="28"/>
          <w:szCs w:val="28"/>
        </w:rPr>
        <w:t xml:space="preserve"> контакте специалистов с заявителями, </w:t>
      </w:r>
      <w:r>
        <w:rPr>
          <w:sz w:val="28"/>
          <w:szCs w:val="28"/>
        </w:rPr>
        <w:br/>
      </w:r>
      <w:r w:rsidRPr="006C3E94">
        <w:rPr>
          <w:sz w:val="28"/>
          <w:szCs w:val="28"/>
        </w:rPr>
        <w:t xml:space="preserve">с использованием почты, средств телефонной связи, электронной почты </w:t>
      </w:r>
      <w:r>
        <w:rPr>
          <w:sz w:val="28"/>
          <w:szCs w:val="28"/>
        </w:rPr>
        <w:br/>
      </w:r>
      <w:r w:rsidRPr="006C3E94">
        <w:rPr>
          <w:sz w:val="28"/>
          <w:szCs w:val="28"/>
        </w:rPr>
        <w:t>и размещается на портале.</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Информация о порядке предоставления муниципальной услуги предоставляется:</w:t>
      </w:r>
    </w:p>
    <w:p w:rsidR="00C74516" w:rsidRPr="006C3E94" w:rsidRDefault="00C74516" w:rsidP="00D05826">
      <w:pPr>
        <w:pStyle w:val="afffff9"/>
        <w:widowControl w:val="0"/>
        <w:numPr>
          <w:ilvl w:val="0"/>
          <w:numId w:val="8"/>
        </w:numPr>
        <w:tabs>
          <w:tab w:val="left" w:pos="993"/>
        </w:tabs>
        <w:autoSpaceDE w:val="0"/>
        <w:autoSpaceDN w:val="0"/>
        <w:adjustRightInd w:val="0"/>
        <w:ind w:left="0" w:firstLine="709"/>
        <w:jc w:val="both"/>
        <w:rPr>
          <w:sz w:val="28"/>
          <w:szCs w:val="28"/>
        </w:rPr>
      </w:pPr>
      <w:r w:rsidRPr="006C3E94">
        <w:rPr>
          <w:sz w:val="28"/>
          <w:szCs w:val="28"/>
        </w:rPr>
        <w:t xml:space="preserve">на Интернет–сайте Администрации: </w:t>
      </w:r>
      <w:hyperlink r:id="rId209" w:history="1">
        <w:r w:rsidRPr="004C0BB6">
          <w:rPr>
            <w:rStyle w:val="af7"/>
            <w:sz w:val="28"/>
            <w:szCs w:val="28"/>
          </w:rPr>
          <w:t>http://</w:t>
        </w:r>
        <w:r>
          <w:rPr>
            <w:rStyle w:val="af7"/>
            <w:sz w:val="28"/>
            <w:szCs w:val="28"/>
          </w:rPr>
          <w:t>www.администрация-мурино.рф</w:t>
        </w:r>
        <w:r w:rsidRPr="006C3E94">
          <w:rPr>
            <w:rStyle w:val="af7"/>
            <w:sz w:val="28"/>
            <w:szCs w:val="28"/>
          </w:rPr>
          <w:t>/</w:t>
        </w:r>
      </w:hyperlink>
      <w:r w:rsidRPr="006C3E94">
        <w:rPr>
          <w:sz w:val="28"/>
          <w:szCs w:val="28"/>
        </w:rPr>
        <w:t xml:space="preserve">; </w:t>
      </w:r>
    </w:p>
    <w:p w:rsidR="00C74516" w:rsidRPr="006C3E94" w:rsidRDefault="00C74516" w:rsidP="00D05826">
      <w:pPr>
        <w:pStyle w:val="afffff9"/>
        <w:widowControl w:val="0"/>
        <w:numPr>
          <w:ilvl w:val="0"/>
          <w:numId w:val="8"/>
        </w:numPr>
        <w:tabs>
          <w:tab w:val="left" w:pos="993"/>
        </w:tabs>
        <w:autoSpaceDE w:val="0"/>
        <w:autoSpaceDN w:val="0"/>
        <w:adjustRightInd w:val="0"/>
        <w:ind w:left="0" w:firstLine="709"/>
        <w:jc w:val="both"/>
        <w:rPr>
          <w:sz w:val="28"/>
          <w:szCs w:val="28"/>
        </w:rPr>
      </w:pPr>
      <w:r w:rsidRPr="004C0BB6">
        <w:rPr>
          <w:spacing w:val="-10"/>
          <w:sz w:val="28"/>
          <w:szCs w:val="28"/>
        </w:rPr>
        <w:t>на Портале государственных и муниципальных (функций) Ленинградской области:</w:t>
      </w:r>
      <w:r w:rsidRPr="006C3E94">
        <w:rPr>
          <w:sz w:val="28"/>
          <w:szCs w:val="28"/>
        </w:rPr>
        <w:t xml:space="preserve"> </w:t>
      </w:r>
      <w:hyperlink r:id="rId210" w:history="1">
        <w:r w:rsidRPr="004C0BB6">
          <w:rPr>
            <w:rStyle w:val="af7"/>
            <w:sz w:val="28"/>
            <w:szCs w:val="28"/>
          </w:rPr>
          <w:t>http://www.gu.lenobl.ru</w:t>
        </w:r>
      </w:hyperlink>
      <w:r w:rsidRPr="0069038E">
        <w:rPr>
          <w:rStyle w:val="af7"/>
          <w:sz w:val="28"/>
          <w:szCs w:val="28"/>
        </w:rPr>
        <w:t>/</w:t>
      </w:r>
      <w:r w:rsidRPr="006C3E94">
        <w:rPr>
          <w:sz w:val="28"/>
          <w:szCs w:val="28"/>
        </w:rPr>
        <w:t>;</w:t>
      </w:r>
    </w:p>
    <w:p w:rsidR="00C74516" w:rsidRPr="006C3E94" w:rsidRDefault="00C74516" w:rsidP="00D05826">
      <w:pPr>
        <w:pStyle w:val="afffff9"/>
        <w:widowControl w:val="0"/>
        <w:numPr>
          <w:ilvl w:val="0"/>
          <w:numId w:val="8"/>
        </w:numPr>
        <w:tabs>
          <w:tab w:val="left" w:pos="993"/>
        </w:tabs>
        <w:autoSpaceDE w:val="0"/>
        <w:autoSpaceDN w:val="0"/>
        <w:adjustRightInd w:val="0"/>
        <w:ind w:left="0" w:firstLine="709"/>
        <w:jc w:val="both"/>
        <w:rPr>
          <w:sz w:val="28"/>
          <w:szCs w:val="28"/>
        </w:rPr>
      </w:pPr>
      <w:r w:rsidRPr="006C3E94">
        <w:rPr>
          <w:sz w:val="28"/>
          <w:szCs w:val="28"/>
        </w:rPr>
        <w:t>при обращении в МФЦ.</w:t>
      </w:r>
    </w:p>
    <w:p w:rsidR="00C74516" w:rsidRPr="00451F51" w:rsidRDefault="00C74516" w:rsidP="00C74516">
      <w:pPr>
        <w:widowControl w:val="0"/>
        <w:autoSpaceDE w:val="0"/>
        <w:autoSpaceDN w:val="0"/>
        <w:adjustRightInd w:val="0"/>
        <w:ind w:firstLine="709"/>
        <w:jc w:val="both"/>
        <w:rPr>
          <w:sz w:val="28"/>
          <w:szCs w:val="28"/>
        </w:rPr>
      </w:pPr>
      <w:r w:rsidRPr="006C3E94">
        <w:rPr>
          <w:sz w:val="28"/>
          <w:szCs w:val="28"/>
        </w:rPr>
        <w:t>Письменные обращения заинтересованных лиц, поступившие почтовой корреспонденцией, по адресу: 1886</w:t>
      </w:r>
      <w:r>
        <w:rPr>
          <w:sz w:val="28"/>
          <w:szCs w:val="28"/>
        </w:rPr>
        <w:t>62</w:t>
      </w:r>
      <w:r w:rsidRPr="006C3E94">
        <w:rPr>
          <w:sz w:val="28"/>
          <w:szCs w:val="28"/>
        </w:rPr>
        <w:t xml:space="preserve">, Ленинградская область, Всеволожский район, г. </w:t>
      </w:r>
      <w:r>
        <w:rPr>
          <w:sz w:val="28"/>
          <w:szCs w:val="28"/>
        </w:rPr>
        <w:t>Мурино, ул. Оборонная, д. 32А</w:t>
      </w:r>
      <w:r w:rsidRPr="006C3E94">
        <w:rPr>
          <w:sz w:val="28"/>
          <w:szCs w:val="28"/>
        </w:rPr>
        <w:t xml:space="preserve">, а также в электронном виде </w:t>
      </w:r>
      <w:r w:rsidRPr="00451F51">
        <w:rPr>
          <w:spacing w:val="-10"/>
          <w:sz w:val="28"/>
          <w:szCs w:val="28"/>
        </w:rPr>
        <w:t xml:space="preserve">на электронный адрес Администрации: </w:t>
      </w:r>
      <w:hyperlink r:id="rId211" w:history="1">
        <w:r>
          <w:rPr>
            <w:rStyle w:val="af7"/>
            <w:spacing w:val="-10"/>
            <w:sz w:val="28"/>
            <w:szCs w:val="28"/>
          </w:rPr>
          <w:t>kan-murino@yandex.ru</w:t>
        </w:r>
      </w:hyperlink>
      <w:r w:rsidRPr="00451F51">
        <w:rPr>
          <w:spacing w:val="-10"/>
          <w:sz w:val="28"/>
          <w:szCs w:val="28"/>
        </w:rPr>
        <w:t xml:space="preserve">, рассматриваются </w:t>
      </w:r>
      <w:r w:rsidRPr="00451F51">
        <w:rPr>
          <w:sz w:val="28"/>
          <w:szCs w:val="28"/>
        </w:rPr>
        <w:t xml:space="preserve">структурным подразделением Администрации – </w:t>
      </w:r>
      <w:r>
        <w:rPr>
          <w:sz w:val="28"/>
          <w:szCs w:val="28"/>
        </w:rPr>
        <w:t>ОАиЗ.</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1.9.</w:t>
      </w:r>
      <w:r>
        <w:rPr>
          <w:sz w:val="28"/>
          <w:szCs w:val="28"/>
        </w:rPr>
        <w:tab/>
      </w:r>
      <w:r w:rsidRPr="00451F51">
        <w:rPr>
          <w:sz w:val="28"/>
          <w:szCs w:val="28"/>
        </w:rPr>
        <w:t>Информирование об исполнении муниципальной услуги осуществляется</w:t>
      </w:r>
      <w:r w:rsidRPr="006C3E94">
        <w:rPr>
          <w:sz w:val="28"/>
          <w:szCs w:val="28"/>
        </w:rPr>
        <w:t xml:space="preserve"> в устной, письменной или электронной форме. </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1.10.</w:t>
      </w:r>
      <w:r>
        <w:rPr>
          <w:sz w:val="28"/>
          <w:szCs w:val="28"/>
        </w:rPr>
        <w:tab/>
      </w:r>
      <w:r w:rsidRPr="004C0BB6">
        <w:rPr>
          <w:spacing w:val="-6"/>
          <w:sz w:val="28"/>
          <w:szCs w:val="28"/>
        </w:rPr>
        <w:t>Информирование заявителей в электронной форме осуществляется путем размещения</w:t>
      </w:r>
      <w:r w:rsidRPr="006C3E94">
        <w:rPr>
          <w:sz w:val="28"/>
          <w:szCs w:val="28"/>
        </w:rPr>
        <w:t xml:space="preserve"> информации на ПГУ ЛО и ЕПГУ.</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1.11.</w:t>
      </w:r>
      <w:r>
        <w:rPr>
          <w:sz w:val="28"/>
          <w:szCs w:val="28"/>
        </w:rPr>
        <w:tab/>
      </w:r>
      <w:r w:rsidRPr="006C3E9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74516" w:rsidRDefault="00C74516" w:rsidP="00C74516">
      <w:pPr>
        <w:widowControl w:val="0"/>
        <w:autoSpaceDE w:val="0"/>
        <w:autoSpaceDN w:val="0"/>
        <w:adjustRightInd w:val="0"/>
        <w:ind w:firstLine="709"/>
        <w:jc w:val="both"/>
        <w:rPr>
          <w:sz w:val="28"/>
          <w:szCs w:val="28"/>
        </w:rPr>
      </w:pPr>
      <w:r w:rsidRPr="006C3E94">
        <w:rPr>
          <w:sz w:val="28"/>
          <w:szCs w:val="28"/>
        </w:rPr>
        <w:t>1.12.</w:t>
      </w:r>
      <w:r>
        <w:rPr>
          <w:sz w:val="28"/>
          <w:szCs w:val="28"/>
        </w:rPr>
        <w:tab/>
      </w:r>
      <w:r w:rsidRPr="006C3E94">
        <w:rPr>
          <w:sz w:val="28"/>
          <w:szCs w:val="28"/>
        </w:rPr>
        <w:t xml:space="preserve">Индивидуальное письменное информирование осуществляется при обращении граждан путем почтовых отправлений, в том числе </w:t>
      </w:r>
      <w:r>
        <w:rPr>
          <w:sz w:val="28"/>
          <w:szCs w:val="28"/>
        </w:rPr>
        <w:br/>
      </w:r>
      <w:r w:rsidRPr="006C3E94">
        <w:rPr>
          <w:sz w:val="28"/>
          <w:szCs w:val="28"/>
        </w:rPr>
        <w:t xml:space="preserve">с </w:t>
      </w:r>
      <w:r w:rsidRPr="00781045">
        <w:rPr>
          <w:spacing w:val="-14"/>
          <w:sz w:val="28"/>
          <w:szCs w:val="28"/>
        </w:rPr>
        <w:t xml:space="preserve">приложением необходимых документов, заверенных усиленной квалифицированной </w:t>
      </w:r>
      <w:r w:rsidRPr="00781045">
        <w:rPr>
          <w:spacing w:val="-14"/>
          <w:sz w:val="28"/>
          <w:szCs w:val="28"/>
        </w:rPr>
        <w:lastRenderedPageBreak/>
        <w:t>электронной подписью</w:t>
      </w:r>
      <w:r w:rsidRPr="006C3E94">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Default="00C74516" w:rsidP="00C74516">
      <w:pPr>
        <w:widowControl w:val="0"/>
        <w:autoSpaceDE w:val="0"/>
        <w:autoSpaceDN w:val="0"/>
        <w:adjustRightInd w:val="0"/>
        <w:spacing w:before="120" w:after="120"/>
        <w:jc w:val="center"/>
        <w:outlineLvl w:val="2"/>
        <w:rPr>
          <w:rFonts w:eastAsia="Calibri"/>
          <w:sz w:val="28"/>
          <w:szCs w:val="28"/>
        </w:rPr>
      </w:pPr>
      <w:r w:rsidRPr="00295291">
        <w:rPr>
          <w:rFonts w:eastAsia="Calibri"/>
          <w:sz w:val="28"/>
          <w:szCs w:val="28"/>
        </w:rPr>
        <w:t xml:space="preserve">Описание </w:t>
      </w:r>
      <w:r>
        <w:rPr>
          <w:rFonts w:eastAsia="Calibri"/>
          <w:sz w:val="28"/>
          <w:szCs w:val="28"/>
        </w:rPr>
        <w:t>заявителей</w:t>
      </w:r>
      <w:r w:rsidRPr="00295291">
        <w:rPr>
          <w:rFonts w:eastAsia="Calibri"/>
          <w:sz w:val="28"/>
          <w:szCs w:val="28"/>
        </w:rPr>
        <w:t xml:space="preserve"> и (или) их представителей, имеющих</w:t>
      </w:r>
      <w:r>
        <w:rPr>
          <w:rFonts w:eastAsia="Calibri"/>
          <w:sz w:val="28"/>
          <w:szCs w:val="28"/>
        </w:rPr>
        <w:t xml:space="preserve"> </w:t>
      </w:r>
      <w:r w:rsidRPr="00295291">
        <w:rPr>
          <w:rFonts w:eastAsia="Calibri"/>
          <w:sz w:val="28"/>
          <w:szCs w:val="28"/>
        </w:rPr>
        <w:t>право в соответствии с законодательством Российской Федерации,</w:t>
      </w:r>
      <w:r>
        <w:rPr>
          <w:rFonts w:eastAsia="Calibri"/>
          <w:sz w:val="28"/>
          <w:szCs w:val="28"/>
        </w:rPr>
        <w:t xml:space="preserve"> </w:t>
      </w:r>
      <w:r w:rsidRPr="00295291">
        <w:rPr>
          <w:rFonts w:eastAsia="Calibri"/>
          <w:sz w:val="28"/>
          <w:szCs w:val="28"/>
        </w:rPr>
        <w:t>Ленинградской области взаимодействовать с соответствующими органами исполнительной власти (органами местного</w:t>
      </w:r>
      <w:r>
        <w:rPr>
          <w:rFonts w:eastAsia="Calibri"/>
          <w:sz w:val="28"/>
          <w:szCs w:val="28"/>
        </w:rPr>
        <w:t xml:space="preserve"> самоуправления, организациями) </w:t>
      </w:r>
      <w:r w:rsidRPr="00295291">
        <w:rPr>
          <w:rFonts w:eastAsia="Calibri"/>
          <w:sz w:val="28"/>
          <w:szCs w:val="28"/>
        </w:rPr>
        <w:t>при предоставлении муниципальной услуги</w:t>
      </w:r>
    </w:p>
    <w:p w:rsidR="00C74516" w:rsidRDefault="00C74516" w:rsidP="00C74516">
      <w:pPr>
        <w:widowControl w:val="0"/>
        <w:autoSpaceDE w:val="0"/>
        <w:autoSpaceDN w:val="0"/>
        <w:adjustRightInd w:val="0"/>
        <w:ind w:firstLine="709"/>
        <w:jc w:val="both"/>
        <w:rPr>
          <w:sz w:val="28"/>
          <w:szCs w:val="28"/>
        </w:rPr>
      </w:pPr>
      <w:r w:rsidRPr="006C3E94">
        <w:rPr>
          <w:sz w:val="28"/>
          <w:szCs w:val="28"/>
        </w:rPr>
        <w:t>1.13</w:t>
      </w:r>
      <w:r>
        <w:rPr>
          <w:sz w:val="28"/>
          <w:szCs w:val="28"/>
        </w:rPr>
        <w:t>.</w:t>
      </w:r>
      <w:r>
        <w:rPr>
          <w:sz w:val="28"/>
          <w:szCs w:val="28"/>
        </w:rPr>
        <w:tab/>
      </w:r>
      <w:r w:rsidRPr="004C0BB6">
        <w:rPr>
          <w:spacing w:val="-6"/>
          <w:sz w:val="28"/>
          <w:szCs w:val="28"/>
        </w:rPr>
        <w:t>Муниципальная услуга предоставляется физическим и юридическим лицам, либо их представителям, наделенным соответствующими полномочиями в порядке,</w:t>
      </w:r>
      <w:r w:rsidRPr="006C3E94">
        <w:rPr>
          <w:sz w:val="28"/>
          <w:szCs w:val="28"/>
        </w:rPr>
        <w:t xml:space="preserve"> установленном законодательством Российской Федерации (далее – заявители).</w:t>
      </w:r>
    </w:p>
    <w:p w:rsidR="00C74516" w:rsidRDefault="00C74516" w:rsidP="00D05826">
      <w:pPr>
        <w:numPr>
          <w:ilvl w:val="0"/>
          <w:numId w:val="31"/>
        </w:numPr>
        <w:autoSpaceDE w:val="0"/>
        <w:autoSpaceDN w:val="0"/>
        <w:adjustRightInd w:val="0"/>
        <w:spacing w:before="240" w:after="120"/>
        <w:ind w:left="0" w:firstLine="0"/>
        <w:jc w:val="center"/>
        <w:rPr>
          <w:b/>
          <w:sz w:val="28"/>
          <w:szCs w:val="28"/>
        </w:rPr>
      </w:pPr>
      <w:r w:rsidRPr="006C3E94">
        <w:rPr>
          <w:b/>
          <w:sz w:val="28"/>
          <w:szCs w:val="28"/>
        </w:rPr>
        <w:t>Стандарт предоставления муниципальной услуги</w:t>
      </w:r>
    </w:p>
    <w:p w:rsidR="00C74516"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2.1.</w:t>
      </w:r>
      <w:r>
        <w:rPr>
          <w:sz w:val="28"/>
          <w:szCs w:val="28"/>
        </w:rPr>
        <w:tab/>
      </w:r>
      <w:r w:rsidRPr="004C0BB6">
        <w:rPr>
          <w:spacing w:val="-6"/>
          <w:sz w:val="28"/>
          <w:szCs w:val="28"/>
        </w:rPr>
        <w:t>Муниципальная услуга «Утверждение и выдача схемы расположения земельного участка</w:t>
      </w:r>
      <w:r w:rsidRPr="006C3E94">
        <w:rPr>
          <w:sz w:val="28"/>
          <w:szCs w:val="28"/>
        </w:rPr>
        <w:t xml:space="preserve"> или земельных участков на кадастровом плане территории муниципального образования».</w:t>
      </w:r>
    </w:p>
    <w:p w:rsidR="00C74516" w:rsidRDefault="00C74516" w:rsidP="00C74516">
      <w:pPr>
        <w:tabs>
          <w:tab w:val="left" w:pos="1276"/>
        </w:tabs>
        <w:autoSpaceDE w:val="0"/>
        <w:autoSpaceDN w:val="0"/>
        <w:adjustRightInd w:val="0"/>
        <w:ind w:firstLine="709"/>
        <w:jc w:val="both"/>
        <w:rPr>
          <w:sz w:val="28"/>
          <w:szCs w:val="28"/>
        </w:rPr>
      </w:pPr>
      <w:r>
        <w:rPr>
          <w:sz w:val="28"/>
          <w:szCs w:val="28"/>
        </w:rPr>
        <w:t>2.2.</w:t>
      </w:r>
      <w:r>
        <w:rPr>
          <w:sz w:val="28"/>
          <w:szCs w:val="28"/>
        </w:rPr>
        <w:tab/>
        <w:t xml:space="preserve">Порядок подготовки и утверждения схемы расположения земельного участка для его продажи или предоставления в аренду путем </w:t>
      </w:r>
      <w:r w:rsidRPr="004C0BB6">
        <w:rPr>
          <w:spacing w:val="-6"/>
          <w:sz w:val="28"/>
          <w:szCs w:val="28"/>
        </w:rPr>
        <w:t xml:space="preserve">проведения аукциона, в целях предварительного согласования предоставления </w:t>
      </w:r>
      <w:r w:rsidRPr="004C0BB6">
        <w:rPr>
          <w:spacing w:val="-10"/>
          <w:sz w:val="28"/>
          <w:szCs w:val="28"/>
        </w:rPr>
        <w:t>земельного участка, а также в целях заключения соглашения о перераспределении земельных</w:t>
      </w:r>
      <w:r>
        <w:rPr>
          <w:sz w:val="28"/>
          <w:szCs w:val="28"/>
        </w:rPr>
        <w:t xml:space="preserve"> участков осуществляется в соответствии с действующим законодательством и регламентирован административными регламентами предоставления соответствующих муниципальных услуг.</w:t>
      </w:r>
    </w:p>
    <w:p w:rsidR="00C74516" w:rsidRPr="00F22BA2" w:rsidRDefault="00C74516" w:rsidP="00C74516">
      <w:pPr>
        <w:widowControl w:val="0"/>
        <w:tabs>
          <w:tab w:val="left" w:pos="1276"/>
        </w:tabs>
        <w:autoSpaceDE w:val="0"/>
        <w:autoSpaceDN w:val="0"/>
        <w:adjustRightInd w:val="0"/>
        <w:ind w:firstLine="709"/>
        <w:jc w:val="both"/>
        <w:rPr>
          <w:sz w:val="28"/>
          <w:szCs w:val="28"/>
        </w:rPr>
      </w:pPr>
      <w:r w:rsidRPr="00F22BA2">
        <w:rPr>
          <w:sz w:val="28"/>
          <w:szCs w:val="28"/>
        </w:rPr>
        <w:t>2.3.</w:t>
      </w:r>
      <w:r w:rsidRPr="00F22BA2">
        <w:rPr>
          <w:sz w:val="28"/>
          <w:szCs w:val="28"/>
        </w:rPr>
        <w:tab/>
        <w:t>Результатом предоставления муниципальной услуги является: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t>утверждение и выдача</w:t>
      </w:r>
      <w:r w:rsidRPr="006C3E94">
        <w:rPr>
          <w:sz w:val="28"/>
          <w:szCs w:val="28"/>
        </w:rPr>
        <w:t xml:space="preserve"> схемы расположения земельного участка </w:t>
      </w:r>
      <w:r>
        <w:rPr>
          <w:sz w:val="28"/>
          <w:szCs w:val="28"/>
        </w:rPr>
        <w:br/>
      </w:r>
      <w:r w:rsidRPr="006C3E94">
        <w:rPr>
          <w:sz w:val="28"/>
          <w:szCs w:val="28"/>
        </w:rPr>
        <w:t>или земельных участков на кадастровом плане территории муниципального образования (далее –</w:t>
      </w:r>
      <w:r>
        <w:rPr>
          <w:sz w:val="28"/>
          <w:szCs w:val="28"/>
        </w:rPr>
        <w:t xml:space="preserve"> </w:t>
      </w:r>
      <w:r w:rsidRPr="006C3E94">
        <w:rPr>
          <w:sz w:val="28"/>
          <w:szCs w:val="28"/>
        </w:rPr>
        <w:t>решение</w:t>
      </w:r>
      <w:r>
        <w:rPr>
          <w:sz w:val="28"/>
          <w:szCs w:val="28"/>
        </w:rPr>
        <w:t xml:space="preserve"> </w:t>
      </w:r>
      <w:r w:rsidRPr="006C3E94">
        <w:rPr>
          <w:sz w:val="28"/>
          <w:szCs w:val="28"/>
        </w:rPr>
        <w:t>об утверждении схемы);</w:t>
      </w:r>
    </w:p>
    <w:p w:rsidR="00C74516" w:rsidRPr="005F6511"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t>отказ</w:t>
      </w:r>
      <w:r w:rsidRPr="00C64071">
        <w:rPr>
          <w:sz w:val="28"/>
          <w:szCs w:val="28"/>
        </w:rPr>
        <w:t xml:space="preserve"> </w:t>
      </w:r>
      <w:r>
        <w:rPr>
          <w:sz w:val="28"/>
          <w:szCs w:val="28"/>
        </w:rPr>
        <w:t xml:space="preserve">в утверждении </w:t>
      </w:r>
      <w:r w:rsidRPr="006C3E94">
        <w:rPr>
          <w:sz w:val="28"/>
          <w:szCs w:val="28"/>
        </w:rPr>
        <w:t xml:space="preserve">схемы расположения земельного участка </w:t>
      </w:r>
      <w:r>
        <w:rPr>
          <w:sz w:val="28"/>
          <w:szCs w:val="28"/>
        </w:rPr>
        <w:br/>
      </w:r>
      <w:r w:rsidRPr="006C3E94">
        <w:rPr>
          <w:sz w:val="28"/>
          <w:szCs w:val="28"/>
        </w:rPr>
        <w:t>или земельных участков на кадастровом плане территории муниципального образования</w:t>
      </w:r>
      <w:r>
        <w:rPr>
          <w:sz w:val="28"/>
          <w:szCs w:val="28"/>
        </w:rPr>
        <w:t xml:space="preserve"> в виде письма с разъяснением причин отказа</w:t>
      </w:r>
      <w:r w:rsidRPr="006C3E94">
        <w:rPr>
          <w:sz w:val="28"/>
          <w:szCs w:val="28"/>
        </w:rPr>
        <w:t xml:space="preserve"> (далее – решение об отказе в утверждении схемы).</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2.4.</w:t>
      </w:r>
      <w:r>
        <w:rPr>
          <w:sz w:val="28"/>
          <w:szCs w:val="28"/>
        </w:rPr>
        <w:tab/>
      </w:r>
      <w:r w:rsidRPr="006C3E94">
        <w:rPr>
          <w:sz w:val="28"/>
          <w:szCs w:val="28"/>
        </w:rPr>
        <w:t>Срок предоставления муниципальной услуги:</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2.4.1.</w:t>
      </w:r>
      <w:r>
        <w:rPr>
          <w:sz w:val="28"/>
          <w:szCs w:val="28"/>
        </w:rPr>
        <w:tab/>
      </w:r>
      <w:r w:rsidRPr="006C3E94">
        <w:rPr>
          <w:sz w:val="28"/>
          <w:szCs w:val="28"/>
        </w:rPr>
        <w:t xml:space="preserve">Срок предоставления муниципальной услуги составляет не более </w:t>
      </w:r>
      <w:r>
        <w:rPr>
          <w:sz w:val="28"/>
          <w:szCs w:val="28"/>
        </w:rPr>
        <w:br/>
      </w:r>
      <w:r w:rsidRPr="00CA3AF9">
        <w:rPr>
          <w:sz w:val="28"/>
          <w:szCs w:val="28"/>
        </w:rPr>
        <w:t xml:space="preserve"> </w:t>
      </w:r>
      <w:r>
        <w:rPr>
          <w:sz w:val="28"/>
          <w:szCs w:val="28"/>
        </w:rPr>
        <w:t>тридцати</w:t>
      </w:r>
      <w:r w:rsidRPr="00CA3AF9">
        <w:rPr>
          <w:sz w:val="28"/>
          <w:szCs w:val="28"/>
        </w:rPr>
        <w:t xml:space="preserve"> рабочих дней</w:t>
      </w:r>
      <w:r w:rsidRPr="006C3E94">
        <w:rPr>
          <w:sz w:val="28"/>
          <w:szCs w:val="28"/>
        </w:rPr>
        <w:t xml:space="preserve">, исчисляемых со дня </w:t>
      </w:r>
      <w:r>
        <w:rPr>
          <w:sz w:val="28"/>
          <w:szCs w:val="28"/>
        </w:rPr>
        <w:t>поступления</w:t>
      </w:r>
      <w:r w:rsidRPr="006C3E94">
        <w:rPr>
          <w:sz w:val="28"/>
          <w:szCs w:val="28"/>
        </w:rPr>
        <w:t xml:space="preserve"> заявления </w:t>
      </w:r>
      <w:r>
        <w:rPr>
          <w:sz w:val="28"/>
          <w:szCs w:val="28"/>
        </w:rPr>
        <w:br/>
      </w:r>
      <w:r w:rsidRPr="006C3E94">
        <w:rPr>
          <w:sz w:val="28"/>
          <w:szCs w:val="28"/>
        </w:rPr>
        <w:t>с документами, необходимыми для предоставления муниципальной услуги.</w:t>
      </w:r>
    </w:p>
    <w:p w:rsidR="00C74516" w:rsidRDefault="00C74516" w:rsidP="00C74516">
      <w:pPr>
        <w:tabs>
          <w:tab w:val="left" w:pos="1276"/>
        </w:tabs>
        <w:autoSpaceDE w:val="0"/>
        <w:autoSpaceDN w:val="0"/>
        <w:adjustRightInd w:val="0"/>
        <w:ind w:firstLine="709"/>
        <w:jc w:val="both"/>
        <w:rPr>
          <w:spacing w:val="3"/>
          <w:sz w:val="28"/>
          <w:szCs w:val="28"/>
        </w:rPr>
      </w:pPr>
      <w:r w:rsidRPr="00A47149">
        <w:rPr>
          <w:spacing w:val="3"/>
          <w:sz w:val="28"/>
          <w:szCs w:val="28"/>
        </w:rPr>
        <w:t>2.4.2.</w:t>
      </w:r>
      <w:r>
        <w:rPr>
          <w:spacing w:val="3"/>
          <w:sz w:val="28"/>
          <w:szCs w:val="28"/>
        </w:rPr>
        <w:tab/>
      </w:r>
      <w:r w:rsidRPr="004C0BB6">
        <w:rPr>
          <w:spacing w:val="-6"/>
          <w:sz w:val="28"/>
          <w:szCs w:val="28"/>
        </w:rPr>
        <w:t xml:space="preserve">В случае, если схема расположения земельного участка, </w:t>
      </w:r>
      <w:r w:rsidRPr="004C0BB6">
        <w:rPr>
          <w:spacing w:val="-6"/>
          <w:sz w:val="28"/>
          <w:szCs w:val="28"/>
        </w:rPr>
        <w:br/>
        <w:t>в соответствии с которой предстоит</w:t>
      </w:r>
      <w:r w:rsidRPr="00A47149">
        <w:rPr>
          <w:spacing w:val="3"/>
          <w:sz w:val="28"/>
          <w:szCs w:val="28"/>
        </w:rPr>
        <w:t xml:space="preserve"> образовать земельный участок, подлежит соглас</w:t>
      </w:r>
      <w:r>
        <w:rPr>
          <w:spacing w:val="3"/>
          <w:sz w:val="28"/>
          <w:szCs w:val="28"/>
        </w:rPr>
        <w:t>ованию в соответствии с пунктом 2 статьи</w:t>
      </w:r>
      <w:r w:rsidRPr="00A47149">
        <w:rPr>
          <w:spacing w:val="3"/>
          <w:sz w:val="28"/>
          <w:szCs w:val="28"/>
        </w:rPr>
        <w:t xml:space="preserve"> 3.5 Федерального </w:t>
      </w:r>
      <w:hyperlink r:id="rId212" w:history="1">
        <w:r w:rsidRPr="00A47149">
          <w:rPr>
            <w:spacing w:val="3"/>
            <w:sz w:val="28"/>
            <w:szCs w:val="28"/>
          </w:rPr>
          <w:t>закона</w:t>
        </w:r>
      </w:hyperlink>
      <w:r w:rsidRPr="00A47149">
        <w:rPr>
          <w:spacing w:val="3"/>
          <w:sz w:val="28"/>
          <w:szCs w:val="28"/>
        </w:rPr>
        <w:t xml:space="preserve"> от 25.10.2001 № 137-ФЗ «О введении в действие Земельного кодекса Российской Федерации», срок, предусмотренный пунктом 2.4.1 настоящего Административного регламента, может быть продлен не более чем до 45 (сорока пяти)</w:t>
      </w:r>
      <w:r>
        <w:rPr>
          <w:spacing w:val="3"/>
          <w:sz w:val="28"/>
          <w:szCs w:val="28"/>
        </w:rPr>
        <w:t>рабочих</w:t>
      </w:r>
      <w:r w:rsidRPr="00A47149">
        <w:rPr>
          <w:spacing w:val="3"/>
          <w:sz w:val="28"/>
          <w:szCs w:val="28"/>
        </w:rPr>
        <w:t xml:space="preserve"> дней со дня поступления заявления.</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2.5.</w:t>
      </w:r>
      <w:r>
        <w:rPr>
          <w:sz w:val="28"/>
          <w:szCs w:val="28"/>
        </w:rPr>
        <w:tab/>
      </w:r>
      <w:r w:rsidRPr="006C3E94">
        <w:rPr>
          <w:sz w:val="28"/>
          <w:szCs w:val="28"/>
        </w:rPr>
        <w:t xml:space="preserve">Нормативные правовые акты, регулирующие предоставление </w:t>
      </w:r>
      <w:r w:rsidRPr="006C3E94">
        <w:rPr>
          <w:sz w:val="28"/>
          <w:szCs w:val="28"/>
        </w:rPr>
        <w:lastRenderedPageBreak/>
        <w:t>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Конституция Российской Федерации</w:t>
      </w:r>
      <w:r>
        <w:rPr>
          <w:sz w:val="28"/>
          <w:szCs w:val="28"/>
        </w:rPr>
        <w:t>;</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Земельный кодекс Российск</w:t>
      </w:r>
      <w:r>
        <w:rPr>
          <w:sz w:val="28"/>
          <w:szCs w:val="28"/>
        </w:rPr>
        <w:t>ой Федерации;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Федеральный</w:t>
      </w:r>
      <w:r>
        <w:rPr>
          <w:sz w:val="28"/>
          <w:szCs w:val="28"/>
        </w:rPr>
        <w:t xml:space="preserve"> </w:t>
      </w:r>
      <w:r w:rsidRPr="006C3E94">
        <w:rPr>
          <w:sz w:val="28"/>
          <w:szCs w:val="28"/>
        </w:rPr>
        <w:t>закон</w:t>
      </w:r>
      <w:r>
        <w:rPr>
          <w:sz w:val="28"/>
          <w:szCs w:val="28"/>
        </w:rPr>
        <w:t xml:space="preserve"> </w:t>
      </w:r>
      <w:r w:rsidRPr="006C3E94">
        <w:rPr>
          <w:sz w:val="28"/>
          <w:szCs w:val="28"/>
        </w:rPr>
        <w:t>от 06.10.2003 № 131-ФЗ «Об общих принципах организации местного самоуправления в Р</w:t>
      </w:r>
      <w:r>
        <w:rPr>
          <w:sz w:val="28"/>
          <w:szCs w:val="28"/>
        </w:rPr>
        <w:t xml:space="preserve">оссийской </w:t>
      </w:r>
      <w:r w:rsidRPr="006C3E94">
        <w:rPr>
          <w:sz w:val="28"/>
          <w:szCs w:val="28"/>
        </w:rPr>
        <w:t>Ф</w:t>
      </w:r>
      <w:r>
        <w:rPr>
          <w:sz w:val="28"/>
          <w:szCs w:val="28"/>
        </w:rPr>
        <w:t>едерации</w:t>
      </w:r>
      <w:r w:rsidRPr="006C3E94">
        <w:rPr>
          <w:sz w:val="28"/>
          <w:szCs w:val="28"/>
        </w:rPr>
        <w:t>»;</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Федеральный закон от 27.07.2010 № 210-ФЗ «Об организации предоставления государственных и муниципальных услуг»;</w:t>
      </w:r>
    </w:p>
    <w:p w:rsidR="00C74516"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5)</w:t>
      </w:r>
      <w:r>
        <w:rPr>
          <w:sz w:val="28"/>
          <w:szCs w:val="28"/>
        </w:rPr>
        <w:tab/>
      </w:r>
      <w:r w:rsidRPr="006C3E94">
        <w:rPr>
          <w:sz w:val="28"/>
          <w:szCs w:val="28"/>
        </w:rPr>
        <w:t>Федеральный закон от 25.10.2001 № 137-ФЗ «О введении в действие Земельного кодекса Российской Федерации»;</w:t>
      </w:r>
    </w:p>
    <w:p w:rsidR="00C74516" w:rsidRPr="006C3E94" w:rsidRDefault="00C74516" w:rsidP="00C74516">
      <w:pPr>
        <w:tabs>
          <w:tab w:val="num" w:pos="709"/>
          <w:tab w:val="left" w:pos="993"/>
        </w:tabs>
        <w:autoSpaceDE w:val="0"/>
        <w:autoSpaceDN w:val="0"/>
        <w:adjustRightInd w:val="0"/>
        <w:ind w:firstLine="709"/>
        <w:jc w:val="both"/>
        <w:rPr>
          <w:sz w:val="28"/>
          <w:szCs w:val="28"/>
        </w:rPr>
      </w:pPr>
      <w:r>
        <w:rPr>
          <w:sz w:val="28"/>
          <w:szCs w:val="28"/>
        </w:rPr>
        <w:tab/>
        <w:t>6</w:t>
      </w:r>
      <w:r w:rsidRPr="006C3E94">
        <w:rPr>
          <w:sz w:val="28"/>
          <w:szCs w:val="28"/>
        </w:rPr>
        <w:t>)</w:t>
      </w:r>
      <w:r>
        <w:rPr>
          <w:sz w:val="28"/>
          <w:szCs w:val="28"/>
        </w:rPr>
        <w:tab/>
      </w:r>
      <w:r w:rsidRPr="006C3E94">
        <w:rPr>
          <w:sz w:val="28"/>
          <w:szCs w:val="28"/>
        </w:rPr>
        <w:t>Федеральный закон от 06.04.2011 № 63-ФЗ «Об электронной подписи»;</w:t>
      </w:r>
    </w:p>
    <w:p w:rsidR="00C74516" w:rsidRPr="006C3E94" w:rsidRDefault="00C74516" w:rsidP="00C74516">
      <w:pPr>
        <w:widowControl w:val="0"/>
        <w:tabs>
          <w:tab w:val="left" w:pos="993"/>
        </w:tabs>
        <w:autoSpaceDE w:val="0"/>
        <w:autoSpaceDN w:val="0"/>
        <w:adjustRightInd w:val="0"/>
        <w:ind w:firstLine="709"/>
        <w:jc w:val="both"/>
        <w:rPr>
          <w:sz w:val="28"/>
          <w:szCs w:val="28"/>
        </w:rPr>
      </w:pPr>
      <w:r>
        <w:rPr>
          <w:sz w:val="28"/>
          <w:szCs w:val="28"/>
        </w:rPr>
        <w:t>7</w:t>
      </w:r>
      <w:r w:rsidRPr="006C3E94">
        <w:rPr>
          <w:sz w:val="28"/>
          <w:szCs w:val="28"/>
        </w:rPr>
        <w:t>)</w:t>
      </w:r>
      <w:r>
        <w:rPr>
          <w:sz w:val="28"/>
          <w:szCs w:val="28"/>
        </w:rPr>
        <w:tab/>
      </w:r>
      <w:r w:rsidRPr="006C3E94">
        <w:rPr>
          <w:sz w:val="28"/>
          <w:szCs w:val="28"/>
        </w:rPr>
        <w:t>Федеральный закон от 02.05.2006 № 59-ФЗ «О порядке рассмотрения обращений граждан Российской Федерации»;</w:t>
      </w:r>
    </w:p>
    <w:p w:rsidR="00C74516" w:rsidRDefault="00C74516" w:rsidP="00C74516">
      <w:pPr>
        <w:widowControl w:val="0"/>
        <w:tabs>
          <w:tab w:val="left" w:pos="993"/>
        </w:tabs>
        <w:autoSpaceDE w:val="0"/>
        <w:autoSpaceDN w:val="0"/>
        <w:adjustRightInd w:val="0"/>
        <w:ind w:firstLine="709"/>
        <w:jc w:val="both"/>
        <w:rPr>
          <w:sz w:val="28"/>
          <w:szCs w:val="28"/>
        </w:rPr>
      </w:pPr>
      <w:r>
        <w:rPr>
          <w:sz w:val="28"/>
          <w:szCs w:val="28"/>
        </w:rPr>
        <w:t>8</w:t>
      </w:r>
      <w:r w:rsidRPr="006C3E94">
        <w:rPr>
          <w:sz w:val="28"/>
          <w:szCs w:val="28"/>
        </w:rPr>
        <w:t>)</w:t>
      </w:r>
      <w:r>
        <w:rPr>
          <w:sz w:val="28"/>
          <w:szCs w:val="28"/>
        </w:rPr>
        <w:tab/>
      </w:r>
      <w:r w:rsidRPr="006C3E94">
        <w:rPr>
          <w:sz w:val="28"/>
          <w:szCs w:val="28"/>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Default="00C74516" w:rsidP="00C74516">
      <w:pPr>
        <w:tabs>
          <w:tab w:val="left" w:pos="993"/>
        </w:tabs>
        <w:autoSpaceDE w:val="0"/>
        <w:autoSpaceDN w:val="0"/>
        <w:adjustRightInd w:val="0"/>
        <w:ind w:firstLine="709"/>
        <w:jc w:val="both"/>
        <w:rPr>
          <w:sz w:val="28"/>
          <w:szCs w:val="28"/>
        </w:rPr>
      </w:pPr>
      <w:r>
        <w:rPr>
          <w:sz w:val="28"/>
          <w:szCs w:val="28"/>
        </w:rPr>
        <w:t>9</w:t>
      </w:r>
      <w:r w:rsidRPr="006C3E94">
        <w:rPr>
          <w:sz w:val="28"/>
          <w:szCs w:val="28"/>
        </w:rPr>
        <w:t>)</w:t>
      </w:r>
      <w:r>
        <w:rPr>
          <w:sz w:val="28"/>
          <w:szCs w:val="28"/>
        </w:rPr>
        <w:tab/>
      </w:r>
      <w:r w:rsidRPr="006C3E94">
        <w:rPr>
          <w:sz w:val="28"/>
          <w:szCs w:val="28"/>
        </w:rPr>
        <w:t xml:space="preserve">Приказ Минэкономразвития Российской Федерации от 27.11.2014 № 762 «Об утверждении требований к подготовке схемы расположения </w:t>
      </w:r>
      <w:r w:rsidRPr="008B7F07">
        <w:rPr>
          <w:spacing w:val="-6"/>
          <w:sz w:val="28"/>
          <w:szCs w:val="28"/>
        </w:rPr>
        <w:t xml:space="preserve">земельного участка или земельных участков на кадастровом плане территории </w:t>
      </w:r>
      <w:r>
        <w:rPr>
          <w:spacing w:val="-6"/>
          <w:sz w:val="28"/>
          <w:szCs w:val="28"/>
        </w:rPr>
        <w:br/>
      </w:r>
      <w:r w:rsidRPr="008B7F07">
        <w:rPr>
          <w:spacing w:val="-6"/>
          <w:sz w:val="28"/>
          <w:szCs w:val="28"/>
        </w:rPr>
        <w:t>и формату схемы</w:t>
      </w:r>
      <w:r w:rsidRPr="006C3E94">
        <w:rPr>
          <w:sz w:val="28"/>
          <w:szCs w:val="28"/>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w:t>
      </w:r>
      <w:r>
        <w:rPr>
          <w:sz w:val="28"/>
          <w:szCs w:val="28"/>
        </w:rPr>
        <w:br/>
      </w:r>
      <w:r w:rsidRPr="006C3E94">
        <w:rPr>
          <w:sz w:val="28"/>
          <w:szCs w:val="28"/>
        </w:rPr>
        <w:t>на бумажном носителе»;</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1</w:t>
      </w:r>
      <w:r w:rsidRPr="00CA3AF9">
        <w:rPr>
          <w:sz w:val="28"/>
          <w:szCs w:val="28"/>
        </w:rPr>
        <w:t>0</w:t>
      </w:r>
      <w:r w:rsidRPr="006C3E94">
        <w:rPr>
          <w:sz w:val="28"/>
          <w:szCs w:val="28"/>
        </w:rPr>
        <w:t>)</w:t>
      </w:r>
      <w:r>
        <w:rPr>
          <w:sz w:val="28"/>
          <w:szCs w:val="28"/>
        </w:rPr>
        <w:tab/>
      </w:r>
      <w:r w:rsidRPr="006C3E94">
        <w:rPr>
          <w:sz w:val="28"/>
          <w:szCs w:val="28"/>
        </w:rPr>
        <w:t>нормативные правовые акты органов местного самоуправления</w:t>
      </w:r>
      <w:r>
        <w:rPr>
          <w:sz w:val="28"/>
          <w:szCs w:val="28"/>
        </w:rPr>
        <w:t>;</w:t>
      </w:r>
    </w:p>
    <w:p w:rsidR="00C74516" w:rsidRPr="00CA3AF9" w:rsidRDefault="00C74516" w:rsidP="00C74516">
      <w:pPr>
        <w:widowControl w:val="0"/>
        <w:tabs>
          <w:tab w:val="left" w:pos="1276"/>
        </w:tabs>
        <w:autoSpaceDE w:val="0"/>
        <w:autoSpaceDN w:val="0"/>
        <w:adjustRightInd w:val="0"/>
        <w:ind w:firstLine="709"/>
        <w:jc w:val="both"/>
        <w:rPr>
          <w:sz w:val="28"/>
          <w:szCs w:val="28"/>
        </w:rPr>
      </w:pPr>
      <w:r w:rsidRPr="00CA3AF9">
        <w:rPr>
          <w:sz w:val="28"/>
          <w:szCs w:val="28"/>
        </w:rPr>
        <w:t>11)</w:t>
      </w:r>
      <w:r>
        <w:rPr>
          <w:sz w:val="28"/>
          <w:szCs w:val="28"/>
        </w:rPr>
        <w:t>  </w:t>
      </w:r>
      <w:r w:rsidRPr="00CA3AF9">
        <w:rPr>
          <w:rStyle w:val="20"/>
        </w:rPr>
        <w:t>Федеральный  закон  от  13.07.2015  №  218 ФЗ  </w:t>
      </w:r>
      <w:r>
        <w:rPr>
          <w:rStyle w:val="20"/>
        </w:rPr>
        <w:t>   </w:t>
      </w:r>
      <w:r w:rsidRPr="00CA3AF9">
        <w:rPr>
          <w:rStyle w:val="20"/>
        </w:rPr>
        <w:t>«О  государственной регистрации недвижимости»</w:t>
      </w:r>
    </w:p>
    <w:p w:rsidR="00C74516"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2.6.</w:t>
      </w:r>
      <w:r>
        <w:rPr>
          <w:sz w:val="28"/>
          <w:szCs w:val="28"/>
        </w:rPr>
        <w:tab/>
      </w:r>
      <w:r w:rsidRPr="00451F51">
        <w:rPr>
          <w:spacing w:val="-6"/>
          <w:sz w:val="28"/>
          <w:szCs w:val="28"/>
        </w:rPr>
        <w:t>Исчерпывающий перечень документов, необходимых в соответствии</w:t>
      </w:r>
      <w:r w:rsidRPr="006C3E94">
        <w:rPr>
          <w:sz w:val="28"/>
          <w:szCs w:val="28"/>
        </w:rPr>
        <w:t xml:space="preserve"> с законодательными или иными нормативными правовыми актами для предо</w:t>
      </w:r>
      <w:r>
        <w:rPr>
          <w:sz w:val="28"/>
          <w:szCs w:val="28"/>
        </w:rPr>
        <w:t>ставления муниципальной услуги, предоставляемых заявителем</w:t>
      </w:r>
    </w:p>
    <w:p w:rsidR="00C74516" w:rsidRPr="006C3E94" w:rsidRDefault="00C74516" w:rsidP="00C74516">
      <w:pPr>
        <w:widowControl w:val="0"/>
        <w:tabs>
          <w:tab w:val="left" w:pos="1276"/>
        </w:tabs>
        <w:autoSpaceDE w:val="0"/>
        <w:autoSpaceDN w:val="0"/>
        <w:adjustRightInd w:val="0"/>
        <w:ind w:firstLine="709"/>
        <w:jc w:val="center"/>
        <w:rPr>
          <w:sz w:val="28"/>
          <w:szCs w:val="28"/>
        </w:rPr>
      </w:pP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2.6.1.</w:t>
      </w:r>
      <w:r>
        <w:rPr>
          <w:sz w:val="28"/>
          <w:szCs w:val="28"/>
        </w:rPr>
        <w:tab/>
      </w:r>
      <w:r w:rsidRPr="006C3E94">
        <w:rPr>
          <w:sz w:val="28"/>
          <w:szCs w:val="28"/>
        </w:rPr>
        <w:t xml:space="preserve">Для получения муниципальной услуги заявители подают </w:t>
      </w:r>
      <w:r>
        <w:rPr>
          <w:sz w:val="28"/>
          <w:szCs w:val="28"/>
        </w:rPr>
        <w:br/>
      </w:r>
      <w:r w:rsidRPr="006C3E94">
        <w:rPr>
          <w:sz w:val="28"/>
          <w:szCs w:val="28"/>
        </w:rPr>
        <w:t>в</w:t>
      </w:r>
      <w:r>
        <w:rPr>
          <w:sz w:val="28"/>
          <w:szCs w:val="28"/>
        </w:rPr>
        <w:t xml:space="preserve"> Администрацию,</w:t>
      </w:r>
      <w:r w:rsidRPr="006C3E94">
        <w:rPr>
          <w:sz w:val="28"/>
          <w:szCs w:val="28"/>
        </w:rPr>
        <w:t xml:space="preserve"> </w:t>
      </w:r>
      <w:r>
        <w:rPr>
          <w:sz w:val="28"/>
          <w:szCs w:val="28"/>
        </w:rPr>
        <w:t xml:space="preserve"> МФЦ</w:t>
      </w:r>
      <w:r w:rsidRPr="006C3E94">
        <w:rPr>
          <w:sz w:val="28"/>
          <w:szCs w:val="28"/>
        </w:rPr>
        <w:t xml:space="preserve"> заявление о пред</w:t>
      </w:r>
      <w:r>
        <w:rPr>
          <w:sz w:val="28"/>
          <w:szCs w:val="28"/>
        </w:rPr>
        <w:t xml:space="preserve">оставлении </w:t>
      </w:r>
      <w:r w:rsidRPr="008B7F07">
        <w:rPr>
          <w:spacing w:val="-6"/>
          <w:sz w:val="28"/>
          <w:szCs w:val="28"/>
        </w:rPr>
        <w:t>муниципальной услуги, по форме, приведенной в Приложении 3 к настоящему административному</w:t>
      </w:r>
      <w:r w:rsidRPr="006C3E94">
        <w:rPr>
          <w:sz w:val="28"/>
          <w:szCs w:val="28"/>
        </w:rPr>
        <w:t xml:space="preserve"> регламенту,</w:t>
      </w:r>
      <w:r>
        <w:rPr>
          <w:sz w:val="28"/>
          <w:szCs w:val="28"/>
        </w:rPr>
        <w:t xml:space="preserve"> с указанием цели использования земельного участка, </w:t>
      </w:r>
      <w:r w:rsidRPr="006C3E94">
        <w:rPr>
          <w:sz w:val="28"/>
          <w:szCs w:val="28"/>
        </w:rPr>
        <w:t xml:space="preserve"> а также следующие документы в 1 экземпляре:</w:t>
      </w:r>
    </w:p>
    <w:p w:rsidR="00C74516" w:rsidRPr="00451F51" w:rsidRDefault="00C74516" w:rsidP="00C74516">
      <w:pPr>
        <w:widowControl w:val="0"/>
        <w:tabs>
          <w:tab w:val="left" w:pos="993"/>
        </w:tabs>
        <w:autoSpaceDE w:val="0"/>
        <w:autoSpaceDN w:val="0"/>
        <w:adjustRightInd w:val="0"/>
        <w:ind w:firstLine="709"/>
        <w:jc w:val="both"/>
        <w:rPr>
          <w:sz w:val="28"/>
          <w:szCs w:val="28"/>
        </w:rPr>
      </w:pPr>
      <w:r>
        <w:rPr>
          <w:sz w:val="28"/>
          <w:szCs w:val="28"/>
        </w:rPr>
        <w:t>1)</w:t>
      </w:r>
      <w:r>
        <w:rPr>
          <w:sz w:val="28"/>
          <w:szCs w:val="28"/>
        </w:rPr>
        <w:tab/>
      </w:r>
      <w:r w:rsidRPr="00451F51">
        <w:rPr>
          <w:sz w:val="28"/>
          <w:szCs w:val="28"/>
        </w:rPr>
        <w:t xml:space="preserve">Схема расположения земельного участка на кадастровом плане, </w:t>
      </w:r>
      <w:r w:rsidRPr="00451F51">
        <w:rPr>
          <w:sz w:val="28"/>
          <w:szCs w:val="28"/>
        </w:rPr>
        <w:br/>
        <w:t xml:space="preserve">за исключением случаев образования земельного участка из земель или земельных участков, расположенных в границах населенных пунктов, </w:t>
      </w:r>
      <w:r>
        <w:rPr>
          <w:sz w:val="28"/>
          <w:szCs w:val="28"/>
        </w:rPr>
        <w:br/>
      </w:r>
      <w:r w:rsidRPr="00451F51">
        <w:rPr>
          <w:sz w:val="28"/>
          <w:szCs w:val="28"/>
        </w:rPr>
        <w:t>на бумажном носителе (для граждан – на бумажном носителе и (или) в форме электронного документа в формате *.</w:t>
      </w:r>
      <w:r w:rsidRPr="00451F51">
        <w:rPr>
          <w:sz w:val="28"/>
          <w:szCs w:val="28"/>
          <w:lang w:val="en-US"/>
        </w:rPr>
        <w:t>xml</w:t>
      </w:r>
      <w:r w:rsidRPr="00451F51">
        <w:rPr>
          <w:sz w:val="28"/>
          <w:szCs w:val="28"/>
        </w:rPr>
        <w:t>; для юридических лиц предоставление схемы в форме электронного документа в формате *.</w:t>
      </w:r>
      <w:r w:rsidRPr="00451F51">
        <w:rPr>
          <w:sz w:val="28"/>
          <w:szCs w:val="28"/>
          <w:lang w:val="en-US"/>
        </w:rPr>
        <w:t>xml</w:t>
      </w:r>
      <w:r w:rsidRPr="00451F51">
        <w:rPr>
          <w:sz w:val="28"/>
          <w:szCs w:val="28"/>
        </w:rPr>
        <w:t xml:space="preserve"> </w:t>
      </w:r>
      <w:r w:rsidRPr="00451F51">
        <w:rPr>
          <w:sz w:val="28"/>
          <w:szCs w:val="28"/>
        </w:rPr>
        <w:lastRenderedPageBreak/>
        <w:t>обязательно);</w:t>
      </w:r>
    </w:p>
    <w:p w:rsidR="00C74516" w:rsidRPr="00451F51" w:rsidRDefault="00C74516" w:rsidP="00C74516">
      <w:pPr>
        <w:widowControl w:val="0"/>
        <w:tabs>
          <w:tab w:val="left" w:pos="993"/>
        </w:tabs>
        <w:autoSpaceDE w:val="0"/>
        <w:autoSpaceDN w:val="0"/>
        <w:adjustRightInd w:val="0"/>
        <w:ind w:firstLine="709"/>
        <w:jc w:val="both"/>
        <w:rPr>
          <w:sz w:val="28"/>
          <w:szCs w:val="28"/>
        </w:rPr>
      </w:pPr>
      <w:r w:rsidRPr="00451F51">
        <w:rPr>
          <w:sz w:val="28"/>
          <w:szCs w:val="28"/>
        </w:rPr>
        <w:t>2)</w:t>
      </w:r>
      <w:r w:rsidRPr="00451F51">
        <w:rPr>
          <w:sz w:val="28"/>
          <w:szCs w:val="28"/>
        </w:rPr>
        <w:tab/>
        <w:t xml:space="preserve">Документы, удостоверяющие личность заявителя. В случае, если </w:t>
      </w:r>
      <w:r w:rsidRPr="00451F51">
        <w:rPr>
          <w:sz w:val="28"/>
          <w:szCs w:val="28"/>
        </w:rPr>
        <w:br/>
        <w:t xml:space="preserve">от имени заявителя действует лицо, являющееся его представителем, предоставляется документ, удостоверяющий личность представителя, </w:t>
      </w:r>
      <w:r w:rsidRPr="00451F51">
        <w:rPr>
          <w:sz w:val="28"/>
          <w:szCs w:val="28"/>
        </w:rPr>
        <w:br/>
        <w:t>и документ, подтверждающий соответствующие полномочия.</w:t>
      </w:r>
    </w:p>
    <w:p w:rsidR="00C74516" w:rsidRPr="00451F51" w:rsidRDefault="00C74516" w:rsidP="00C74516">
      <w:pPr>
        <w:widowControl w:val="0"/>
        <w:tabs>
          <w:tab w:val="left" w:pos="993"/>
        </w:tabs>
        <w:autoSpaceDE w:val="0"/>
        <w:autoSpaceDN w:val="0"/>
        <w:adjustRightInd w:val="0"/>
        <w:ind w:firstLine="709"/>
        <w:jc w:val="both"/>
        <w:rPr>
          <w:sz w:val="28"/>
          <w:szCs w:val="28"/>
        </w:rPr>
      </w:pPr>
      <w:r w:rsidRPr="00451F51">
        <w:rPr>
          <w:sz w:val="28"/>
          <w:szCs w:val="28"/>
        </w:rPr>
        <w:t>3)</w:t>
      </w:r>
      <w:r w:rsidRPr="00451F51">
        <w:rPr>
          <w:sz w:val="28"/>
          <w:szCs w:val="28"/>
        </w:rPr>
        <w:tab/>
        <w:t xml:space="preserve">Прочие документы, относящиеся к предмету предоставления </w:t>
      </w:r>
      <w:r w:rsidRPr="00451F51">
        <w:rPr>
          <w:spacing w:val="-6"/>
          <w:sz w:val="28"/>
          <w:szCs w:val="28"/>
        </w:rPr>
        <w:t>муниципальной услуги, в том числе обосновывающие площадь испрашиваемого</w:t>
      </w:r>
      <w:r w:rsidRPr="00451F51">
        <w:rPr>
          <w:sz w:val="28"/>
          <w:szCs w:val="28"/>
        </w:rPr>
        <w:t xml:space="preserve"> земельного участка, в зависимости от процедуры оформления прав </w:t>
      </w:r>
      <w:r>
        <w:rPr>
          <w:sz w:val="28"/>
          <w:szCs w:val="28"/>
        </w:rPr>
        <w:br/>
      </w:r>
      <w:r w:rsidRPr="00451F51">
        <w:rPr>
          <w:sz w:val="28"/>
          <w:szCs w:val="28"/>
        </w:rPr>
        <w:t>на испрашиваемый земельный участок.</w:t>
      </w:r>
    </w:p>
    <w:p w:rsidR="00C74516" w:rsidRPr="00451F51" w:rsidRDefault="00C74516" w:rsidP="00C74516">
      <w:pPr>
        <w:widowControl w:val="0"/>
        <w:tabs>
          <w:tab w:val="left" w:pos="1276"/>
        </w:tabs>
        <w:autoSpaceDE w:val="0"/>
        <w:autoSpaceDN w:val="0"/>
        <w:adjustRightInd w:val="0"/>
        <w:ind w:firstLine="709"/>
        <w:jc w:val="both"/>
        <w:outlineLvl w:val="2"/>
        <w:rPr>
          <w:sz w:val="28"/>
          <w:szCs w:val="28"/>
        </w:rPr>
      </w:pPr>
      <w:r w:rsidRPr="00451F51">
        <w:rPr>
          <w:sz w:val="28"/>
          <w:szCs w:val="28"/>
        </w:rPr>
        <w:t>2.7.</w:t>
      </w:r>
      <w:r w:rsidRPr="00451F51">
        <w:rPr>
          <w:sz w:val="28"/>
          <w:szCs w:val="28"/>
        </w:rPr>
        <w:tab/>
      </w:r>
      <w:r w:rsidRPr="00451F51">
        <w:rPr>
          <w:spacing w:val="-6"/>
          <w:sz w:val="28"/>
          <w:szCs w:val="28"/>
        </w:rPr>
        <w:t xml:space="preserve">Исчерпывающий перечень документов, необходимых в соответствии </w:t>
      </w:r>
      <w:r w:rsidRPr="00451F51">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74516" w:rsidRPr="0018276C" w:rsidRDefault="00C74516" w:rsidP="00C74516">
      <w:pPr>
        <w:tabs>
          <w:tab w:val="left" w:pos="1276"/>
        </w:tabs>
        <w:autoSpaceDE w:val="0"/>
        <w:autoSpaceDN w:val="0"/>
        <w:adjustRightInd w:val="0"/>
        <w:ind w:firstLine="709"/>
        <w:jc w:val="both"/>
        <w:rPr>
          <w:sz w:val="28"/>
          <w:szCs w:val="28"/>
        </w:rPr>
      </w:pPr>
      <w:r w:rsidRPr="00451F51">
        <w:rPr>
          <w:sz w:val="28"/>
          <w:szCs w:val="28"/>
        </w:rPr>
        <w:t>2.7.1.</w:t>
      </w:r>
      <w:r w:rsidRPr="00451F51">
        <w:rPr>
          <w:sz w:val="28"/>
          <w:szCs w:val="28"/>
        </w:rPr>
        <w:tab/>
        <w:t xml:space="preserve">Перечень документов, необходимых для предоставления муниципальной услуги, запрашиваемых в порядке межведомственного информационного </w:t>
      </w:r>
      <w:r w:rsidRPr="0018276C">
        <w:rPr>
          <w:sz w:val="28"/>
          <w:szCs w:val="28"/>
        </w:rPr>
        <w:t>взаимодействия:</w:t>
      </w:r>
    </w:p>
    <w:p w:rsidR="00C74516" w:rsidRPr="0018276C" w:rsidRDefault="00C74516" w:rsidP="00C74516">
      <w:pPr>
        <w:tabs>
          <w:tab w:val="left" w:pos="993"/>
        </w:tabs>
        <w:autoSpaceDE w:val="0"/>
        <w:autoSpaceDN w:val="0"/>
        <w:adjustRightInd w:val="0"/>
        <w:ind w:firstLine="709"/>
        <w:jc w:val="both"/>
        <w:rPr>
          <w:sz w:val="28"/>
          <w:szCs w:val="28"/>
        </w:rPr>
      </w:pPr>
      <w:r w:rsidRPr="0018276C">
        <w:rPr>
          <w:sz w:val="28"/>
          <w:szCs w:val="28"/>
        </w:rPr>
        <w:t>1</w:t>
      </w:r>
      <w:r>
        <w:rPr>
          <w:sz w:val="28"/>
          <w:szCs w:val="28"/>
        </w:rPr>
        <w:t>)</w:t>
      </w:r>
      <w:r>
        <w:rPr>
          <w:sz w:val="28"/>
          <w:szCs w:val="28"/>
        </w:rPr>
        <w:tab/>
      </w:r>
      <w:r w:rsidRPr="0018276C">
        <w:rPr>
          <w:sz w:val="28"/>
          <w:szCs w:val="28"/>
        </w:rPr>
        <w:t>документы, подтверждающие правоспособность заявителя:</w:t>
      </w:r>
    </w:p>
    <w:p w:rsidR="00C74516" w:rsidRPr="0018276C" w:rsidRDefault="00C74516" w:rsidP="00D05826">
      <w:pPr>
        <w:numPr>
          <w:ilvl w:val="0"/>
          <w:numId w:val="30"/>
        </w:numPr>
        <w:tabs>
          <w:tab w:val="clear" w:pos="1440"/>
          <w:tab w:val="num" w:pos="0"/>
          <w:tab w:val="left" w:pos="993"/>
          <w:tab w:val="left" w:pos="1276"/>
        </w:tabs>
        <w:autoSpaceDE w:val="0"/>
        <w:autoSpaceDN w:val="0"/>
        <w:adjustRightInd w:val="0"/>
        <w:ind w:left="0" w:firstLine="709"/>
        <w:jc w:val="both"/>
        <w:rPr>
          <w:sz w:val="28"/>
          <w:szCs w:val="28"/>
        </w:rPr>
      </w:pPr>
      <w:r w:rsidRPr="0018276C">
        <w:rPr>
          <w:sz w:val="28"/>
          <w:szCs w:val="28"/>
        </w:rPr>
        <w:t>для индивидуальных предпринимателей – выписка из Единого государственного реестра индивидуальных предпринимателей;</w:t>
      </w:r>
    </w:p>
    <w:p w:rsidR="00C74516" w:rsidRPr="0018276C" w:rsidRDefault="00C74516" w:rsidP="00D05826">
      <w:pPr>
        <w:numPr>
          <w:ilvl w:val="0"/>
          <w:numId w:val="30"/>
        </w:numPr>
        <w:tabs>
          <w:tab w:val="clear" w:pos="1440"/>
          <w:tab w:val="num" w:pos="0"/>
          <w:tab w:val="left" w:pos="993"/>
          <w:tab w:val="left" w:pos="1276"/>
        </w:tabs>
        <w:autoSpaceDE w:val="0"/>
        <w:autoSpaceDN w:val="0"/>
        <w:adjustRightInd w:val="0"/>
        <w:ind w:left="0" w:firstLine="709"/>
        <w:jc w:val="both"/>
        <w:rPr>
          <w:sz w:val="28"/>
          <w:szCs w:val="28"/>
        </w:rPr>
      </w:pPr>
      <w:r w:rsidRPr="0018276C">
        <w:rPr>
          <w:sz w:val="28"/>
          <w:szCs w:val="28"/>
        </w:rPr>
        <w:t>для юридических лиц – выписка из Единого государственного реестра юридических лиц;</w:t>
      </w:r>
    </w:p>
    <w:p w:rsidR="00C74516" w:rsidRPr="0018276C" w:rsidRDefault="00C74516" w:rsidP="00C74516">
      <w:pPr>
        <w:tabs>
          <w:tab w:val="left" w:pos="993"/>
        </w:tabs>
        <w:autoSpaceDE w:val="0"/>
        <w:autoSpaceDN w:val="0"/>
        <w:adjustRightInd w:val="0"/>
        <w:ind w:firstLine="709"/>
        <w:jc w:val="both"/>
        <w:rPr>
          <w:sz w:val="28"/>
          <w:szCs w:val="28"/>
        </w:rPr>
      </w:pPr>
      <w:r w:rsidRPr="0018276C">
        <w:rPr>
          <w:sz w:val="28"/>
          <w:szCs w:val="28"/>
        </w:rPr>
        <w:t>2</w:t>
      </w:r>
      <w:r>
        <w:rPr>
          <w:sz w:val="28"/>
          <w:szCs w:val="28"/>
        </w:rPr>
        <w:t>)</w:t>
      </w:r>
      <w:r>
        <w:rPr>
          <w:sz w:val="28"/>
          <w:szCs w:val="28"/>
        </w:rPr>
        <w:tab/>
      </w:r>
      <w:r w:rsidRPr="008B7F07">
        <w:rPr>
          <w:spacing w:val="-6"/>
          <w:sz w:val="28"/>
          <w:szCs w:val="28"/>
        </w:rPr>
        <w:t xml:space="preserve">выписка из Единого государственного реестра недвижимости </w:t>
      </w:r>
      <w:r w:rsidRPr="008B7F07">
        <w:rPr>
          <w:spacing w:val="-6"/>
          <w:sz w:val="28"/>
          <w:szCs w:val="28"/>
        </w:rPr>
        <w:br/>
        <w:t>на земельный участок и на здания</w:t>
      </w:r>
      <w:r w:rsidRPr="0018276C">
        <w:rPr>
          <w:sz w:val="28"/>
          <w:szCs w:val="28"/>
        </w:rPr>
        <w:t xml:space="preserve"> или сооружения, находящиеся на земельном участке.</w:t>
      </w:r>
    </w:p>
    <w:p w:rsidR="00C74516" w:rsidRPr="0018276C" w:rsidRDefault="00C74516" w:rsidP="00C74516">
      <w:pPr>
        <w:tabs>
          <w:tab w:val="left" w:pos="1276"/>
        </w:tabs>
        <w:autoSpaceDE w:val="0"/>
        <w:autoSpaceDN w:val="0"/>
        <w:adjustRightInd w:val="0"/>
        <w:ind w:firstLine="709"/>
        <w:jc w:val="both"/>
        <w:rPr>
          <w:sz w:val="28"/>
          <w:szCs w:val="28"/>
        </w:rPr>
      </w:pPr>
      <w:r w:rsidRPr="0018276C">
        <w:rPr>
          <w:sz w:val="28"/>
          <w:szCs w:val="28"/>
        </w:rPr>
        <w:t>2.</w:t>
      </w:r>
      <w:r>
        <w:rPr>
          <w:sz w:val="28"/>
          <w:szCs w:val="28"/>
        </w:rPr>
        <w:t>8</w:t>
      </w:r>
      <w:r w:rsidRPr="0018276C">
        <w:rPr>
          <w:sz w:val="28"/>
          <w:szCs w:val="28"/>
        </w:rPr>
        <w:t>.</w:t>
      </w:r>
      <w:r>
        <w:rPr>
          <w:sz w:val="28"/>
          <w:szCs w:val="28"/>
        </w:rPr>
        <w:tab/>
      </w:r>
      <w:r w:rsidRPr="0018276C">
        <w:rPr>
          <w:sz w:val="28"/>
          <w:szCs w:val="28"/>
        </w:rPr>
        <w:t>Заявитель вправе по собственной инициативе предоставить документы, указанные в п. 2.</w:t>
      </w:r>
      <w:r>
        <w:rPr>
          <w:sz w:val="28"/>
          <w:szCs w:val="28"/>
        </w:rPr>
        <w:t>7</w:t>
      </w:r>
      <w:r w:rsidRPr="0018276C">
        <w:rPr>
          <w:sz w:val="28"/>
          <w:szCs w:val="28"/>
        </w:rPr>
        <w:t>. настояще</w:t>
      </w:r>
      <w:r>
        <w:rPr>
          <w:sz w:val="28"/>
          <w:szCs w:val="28"/>
        </w:rPr>
        <w:t>го Административного регламента.</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В случае, если указанные в п. 2.7. А</w:t>
      </w:r>
      <w:r w:rsidRPr="006C3E94">
        <w:rPr>
          <w:sz w:val="28"/>
          <w:szCs w:val="28"/>
        </w:rPr>
        <w:t xml:space="preserve">дминистративного регламента документы не представлены заявителем, такие документы запрашиваются </w:t>
      </w:r>
      <w:r>
        <w:rPr>
          <w:sz w:val="28"/>
          <w:szCs w:val="28"/>
        </w:rPr>
        <w:t xml:space="preserve">специалистом </w:t>
      </w:r>
      <w:r w:rsidRPr="006C3E94">
        <w:rPr>
          <w:sz w:val="28"/>
          <w:szCs w:val="28"/>
        </w:rPr>
        <w:t>в порядке межведомственного информационного взаимодействия в установленном порядке.</w:t>
      </w:r>
    </w:p>
    <w:p w:rsidR="00C74516" w:rsidRDefault="00C74516" w:rsidP="00C74516">
      <w:pPr>
        <w:spacing w:before="100" w:beforeAutospacing="1" w:after="100" w:afterAutospacing="1" w:line="280" w:lineRule="atLeast"/>
        <w:ind w:firstLine="709"/>
        <w:jc w:val="both"/>
        <w:rPr>
          <w:sz w:val="28"/>
          <w:szCs w:val="28"/>
        </w:rPr>
      </w:pPr>
      <w:r>
        <w:rPr>
          <w:sz w:val="28"/>
          <w:szCs w:val="28"/>
        </w:rPr>
        <w:t xml:space="preserve">2.8.1 </w:t>
      </w:r>
      <w:r w:rsidRPr="00CA3AF9">
        <w:rPr>
          <w:spacing w:val="-8"/>
          <w:sz w:val="28"/>
          <w:szCs w:val="28"/>
        </w:rPr>
        <w:t>Орган, предоставляющий</w:t>
      </w:r>
      <w:r w:rsidRPr="00CA3AF9">
        <w:rPr>
          <w:sz w:val="28"/>
          <w:szCs w:val="28"/>
        </w:rPr>
        <w:t xml:space="preserve"> муниципальную услугу, не вправе требовать от заявителя:</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CA3AF9">
        <w:rPr>
          <w:spacing w:val="-6"/>
          <w:sz w:val="28"/>
          <w:szCs w:val="28"/>
        </w:rPr>
        <w:t xml:space="preserve">нормативными правовыми актами, регулирующими отношения, возникающие </w:t>
      </w:r>
      <w:r w:rsidRPr="00CA3AF9">
        <w:rPr>
          <w:spacing w:val="-6"/>
          <w:sz w:val="28"/>
          <w:szCs w:val="28"/>
        </w:rPr>
        <w:br/>
        <w:t>в связи с предоставлением</w:t>
      </w:r>
      <w:r w:rsidRPr="00CA3AF9">
        <w:rPr>
          <w:sz w:val="28"/>
          <w:szCs w:val="28"/>
        </w:rPr>
        <w:t xml:space="preserve"> муниципальных услуг;</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2) представления документов и информации, в том числе </w:t>
      </w:r>
      <w:r w:rsidRPr="00CA3AF9">
        <w:rPr>
          <w:spacing w:val="-8"/>
          <w:sz w:val="28"/>
          <w:szCs w:val="28"/>
        </w:rPr>
        <w:t>подтверждающих внесение заявителем платы за предоставление государственных и муниципальных услуг,</w:t>
      </w:r>
      <w:r w:rsidRPr="00CA3AF9">
        <w:rPr>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CA3AF9">
        <w:rPr>
          <w:spacing w:val="-8"/>
          <w:sz w:val="28"/>
          <w:szCs w:val="28"/>
        </w:rPr>
        <w:lastRenderedPageBreak/>
        <w:t>органам местного самоуправления организаций, участвующих в предоставлении предусмотренных частью</w:t>
      </w:r>
      <w:r w:rsidRPr="00CA3AF9">
        <w:rPr>
          <w:sz w:val="28"/>
          <w:szCs w:val="28"/>
        </w:rPr>
        <w:t xml:space="preserve"> 1 статьи 1 Закона-210-ФЗ государственных </w:t>
      </w:r>
      <w:r w:rsidRPr="00CA3AF9">
        <w:rPr>
          <w:sz w:val="28"/>
          <w:szCs w:val="28"/>
        </w:rPr>
        <w:br/>
        <w:t xml:space="preserve">и муниципальных услуг, в соответствии с нормативными правовыми актами Российской Федерации, нормативными правовыми актами субъектов </w:t>
      </w:r>
      <w:r w:rsidRPr="00CA3AF9">
        <w:rPr>
          <w:spacing w:val="-8"/>
          <w:sz w:val="28"/>
          <w:szCs w:val="28"/>
        </w:rPr>
        <w:t>Российской Федерации, муниципальными правовыми актами, за исключением документов, включенных</w:t>
      </w:r>
      <w:r w:rsidRPr="00CA3AF9">
        <w:rPr>
          <w:sz w:val="28"/>
          <w:szCs w:val="28"/>
        </w:rPr>
        <w:t xml:space="preserve"> в определенный частью 6 статьи 7 Закона-210-ФЗ перечень документов. Заявитель вправе представить указанные документы </w:t>
      </w:r>
      <w:r w:rsidRPr="00CA3AF9">
        <w:rPr>
          <w:sz w:val="28"/>
          <w:szCs w:val="28"/>
        </w:rPr>
        <w:br/>
      </w:r>
      <w:r w:rsidRPr="00CA3AF9">
        <w:rPr>
          <w:spacing w:val="-8"/>
          <w:sz w:val="28"/>
          <w:szCs w:val="28"/>
        </w:rPr>
        <w:t>и информацию в органы, предоставляющие государственные услуги, и органы, предоставляющие муниципальные</w:t>
      </w:r>
      <w:r w:rsidRPr="00CA3AF9">
        <w:rPr>
          <w:sz w:val="28"/>
          <w:szCs w:val="28"/>
        </w:rPr>
        <w:t xml:space="preserve"> услуги, по собственной инициативе;</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w:t>
      </w:r>
      <w:r w:rsidRPr="00CA3AF9">
        <w:rPr>
          <w:sz w:val="28"/>
          <w:szCs w:val="28"/>
        </w:rPr>
        <w:br/>
      </w:r>
      <w:r w:rsidRPr="00CA3AF9">
        <w:rPr>
          <w:spacing w:val="-8"/>
          <w:sz w:val="28"/>
          <w:szCs w:val="28"/>
        </w:rPr>
        <w:t>с обращением в иные государственные органы, органы местного самоуправления, организации, за исключением</w:t>
      </w:r>
      <w:r w:rsidRPr="00CA3AF9">
        <w:rPr>
          <w:sz w:val="28"/>
          <w:szCs w:val="28"/>
        </w:rPr>
        <w:t xml:space="preserve"> получения услуг и получения документов </w:t>
      </w:r>
      <w:r w:rsidRPr="00CA3AF9">
        <w:rPr>
          <w:sz w:val="28"/>
          <w:szCs w:val="28"/>
        </w:rPr>
        <w:br/>
        <w:t>и информации, предоставляемых в результате предоставления таких услуг, включенных в перечни, указанные в части 1 статьи 9 Закона-210-ФЗ;</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CA3AF9">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б) наличие ошибок в заявлении о предоставлении государственной или </w:t>
      </w:r>
      <w:r w:rsidRPr="00CA3AF9">
        <w:rPr>
          <w:spacing w:val="-12"/>
          <w:sz w:val="28"/>
          <w:szCs w:val="28"/>
        </w:rPr>
        <w:t xml:space="preserve">муниципальной услуги и документах, поданных заявителем после первоначального </w:t>
      </w:r>
      <w:r w:rsidRPr="00CA3AF9">
        <w:rPr>
          <w:spacing w:val="-8"/>
          <w:sz w:val="28"/>
          <w:szCs w:val="28"/>
        </w:rPr>
        <w:t>отказа в приеме документов, необходимых для предоставления государственной или муниципальной услуги</w:t>
      </w:r>
      <w:r w:rsidRPr="00CA3AF9">
        <w:rPr>
          <w:sz w:val="28"/>
          <w:szCs w:val="28"/>
        </w:rPr>
        <w:t>, либо в предоставлении государственной или муниципальной услуги и не включенных в представленный ранее комплект документов;</w:t>
      </w:r>
    </w:p>
    <w:p w:rsidR="00C74516" w:rsidRPr="00CA3AF9" w:rsidRDefault="00C74516" w:rsidP="00C74516">
      <w:pPr>
        <w:spacing w:before="100" w:beforeAutospacing="1" w:after="100" w:afterAutospacing="1" w:line="280" w:lineRule="atLeast"/>
        <w:ind w:firstLine="709"/>
        <w:jc w:val="both"/>
        <w:rPr>
          <w:sz w:val="28"/>
          <w:szCs w:val="28"/>
        </w:rPr>
      </w:pPr>
      <w:r w:rsidRPr="00CA3AF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CA3AF9">
        <w:rPr>
          <w:sz w:val="28"/>
          <w:szCs w:val="28"/>
        </w:rPr>
        <w:br/>
        <w:t>в предоставлении государственной или муниципальной услуги;</w:t>
      </w:r>
    </w:p>
    <w:p w:rsidR="00C74516" w:rsidRDefault="00C74516" w:rsidP="00C74516">
      <w:pPr>
        <w:spacing w:line="280" w:lineRule="atLeast"/>
        <w:ind w:firstLine="709"/>
        <w:jc w:val="both"/>
        <w:rPr>
          <w:sz w:val="28"/>
          <w:szCs w:val="28"/>
        </w:rPr>
      </w:pPr>
      <w:r w:rsidRPr="00CA3AF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w:t>
      </w:r>
      <w:r w:rsidRPr="00CA3AF9">
        <w:rPr>
          <w:sz w:val="28"/>
          <w:szCs w:val="28"/>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w:t>
      </w:r>
      <w:r w:rsidRPr="00CA3AF9">
        <w:rPr>
          <w:sz w:val="28"/>
          <w:szCs w:val="28"/>
        </w:rPr>
        <w:br/>
        <w:t xml:space="preserve">в предоставлении государственной или муниципальной услуги, о чем </w:t>
      </w:r>
      <w:r w:rsidRPr="00CA3AF9">
        <w:rPr>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2.9.</w:t>
      </w:r>
      <w:r>
        <w:rPr>
          <w:sz w:val="28"/>
          <w:szCs w:val="28"/>
        </w:rPr>
        <w:tab/>
        <w:t>Основаниями</w:t>
      </w:r>
      <w:r w:rsidRPr="00301D02">
        <w:rPr>
          <w:sz w:val="28"/>
          <w:szCs w:val="28"/>
        </w:rPr>
        <w:t xml:space="preserve"> для</w:t>
      </w:r>
      <w:r>
        <w:rPr>
          <w:sz w:val="28"/>
          <w:szCs w:val="28"/>
        </w:rPr>
        <w:t xml:space="preserve"> отказа в приеме документов</w:t>
      </w:r>
      <w:r w:rsidRPr="00301D02">
        <w:rPr>
          <w:sz w:val="28"/>
          <w:szCs w:val="28"/>
        </w:rPr>
        <w:t>, необходимых для предоставл</w:t>
      </w:r>
      <w:r>
        <w:rPr>
          <w:sz w:val="28"/>
          <w:szCs w:val="28"/>
        </w:rPr>
        <w:t>ения муниципальной услуги, являю</w:t>
      </w:r>
      <w:r w:rsidRPr="00301D02">
        <w:rPr>
          <w:sz w:val="28"/>
          <w:szCs w:val="28"/>
        </w:rPr>
        <w:t>тся</w:t>
      </w:r>
      <w:r>
        <w:rPr>
          <w:sz w:val="28"/>
          <w:szCs w:val="28"/>
        </w:rPr>
        <w:t>:</w:t>
      </w:r>
    </w:p>
    <w:p w:rsidR="00C74516" w:rsidRPr="00301D02" w:rsidRDefault="00C74516" w:rsidP="00C74516">
      <w:pPr>
        <w:widowControl w:val="0"/>
        <w:tabs>
          <w:tab w:val="left" w:pos="993"/>
        </w:tabs>
        <w:autoSpaceDE w:val="0"/>
        <w:autoSpaceDN w:val="0"/>
        <w:adjustRightInd w:val="0"/>
        <w:ind w:firstLine="709"/>
        <w:jc w:val="both"/>
        <w:rPr>
          <w:sz w:val="28"/>
          <w:szCs w:val="28"/>
        </w:rPr>
      </w:pPr>
      <w:r>
        <w:rPr>
          <w:sz w:val="28"/>
          <w:szCs w:val="28"/>
        </w:rPr>
        <w:t>1)</w:t>
      </w:r>
      <w:r>
        <w:rPr>
          <w:sz w:val="28"/>
          <w:szCs w:val="28"/>
        </w:rPr>
        <w:tab/>
      </w:r>
      <w:r w:rsidRPr="00301D02">
        <w:rPr>
          <w:sz w:val="28"/>
          <w:szCs w:val="28"/>
        </w:rPr>
        <w:t xml:space="preserve">наличие в документах подчисток, приписок, зачеркнутых слов </w:t>
      </w:r>
      <w:r>
        <w:rPr>
          <w:sz w:val="28"/>
          <w:szCs w:val="28"/>
        </w:rPr>
        <w:br/>
      </w:r>
      <w:r w:rsidRPr="00301D02">
        <w:rPr>
          <w:sz w:val="28"/>
          <w:szCs w:val="28"/>
        </w:rPr>
        <w:t xml:space="preserve">и иных не оговоренных исправлений, а также серьезных повреждений, </w:t>
      </w:r>
      <w:r>
        <w:rPr>
          <w:sz w:val="28"/>
          <w:szCs w:val="28"/>
        </w:rPr>
        <w:br/>
      </w:r>
      <w:r w:rsidRPr="00301D02">
        <w:rPr>
          <w:sz w:val="28"/>
          <w:szCs w:val="28"/>
        </w:rPr>
        <w:t>не позволяющих однозн</w:t>
      </w:r>
      <w:r>
        <w:rPr>
          <w:sz w:val="28"/>
          <w:szCs w:val="28"/>
        </w:rPr>
        <w:t>ачно истолковать их содержание;</w:t>
      </w:r>
    </w:p>
    <w:p w:rsidR="00C74516" w:rsidRPr="00301D02" w:rsidRDefault="00C74516" w:rsidP="00C74516">
      <w:pPr>
        <w:widowControl w:val="0"/>
        <w:tabs>
          <w:tab w:val="left" w:pos="993"/>
        </w:tabs>
        <w:autoSpaceDE w:val="0"/>
        <w:autoSpaceDN w:val="0"/>
        <w:adjustRightInd w:val="0"/>
        <w:ind w:firstLine="709"/>
        <w:jc w:val="both"/>
        <w:rPr>
          <w:rFonts w:cs="Calibri"/>
          <w:sz w:val="28"/>
          <w:szCs w:val="28"/>
        </w:rPr>
      </w:pPr>
      <w:r>
        <w:rPr>
          <w:sz w:val="28"/>
          <w:szCs w:val="28"/>
        </w:rPr>
        <w:t>2)</w:t>
      </w:r>
      <w:r>
        <w:rPr>
          <w:sz w:val="28"/>
          <w:szCs w:val="28"/>
        </w:rPr>
        <w:tab/>
      </w:r>
      <w:r w:rsidRPr="00301D02">
        <w:rPr>
          <w:sz w:val="28"/>
          <w:szCs w:val="28"/>
        </w:rPr>
        <w:t>текст заявления не поддается прочтению;</w:t>
      </w:r>
    </w:p>
    <w:p w:rsidR="00C74516" w:rsidRPr="00301D02" w:rsidRDefault="00C74516" w:rsidP="00C74516">
      <w:pPr>
        <w:widowControl w:val="0"/>
        <w:tabs>
          <w:tab w:val="left" w:pos="993"/>
        </w:tabs>
        <w:autoSpaceDE w:val="0"/>
        <w:autoSpaceDN w:val="0"/>
        <w:adjustRightInd w:val="0"/>
        <w:ind w:firstLine="709"/>
        <w:jc w:val="both"/>
        <w:rPr>
          <w:rFonts w:cs="Calibri"/>
          <w:sz w:val="28"/>
          <w:szCs w:val="28"/>
        </w:rPr>
      </w:pPr>
      <w:r>
        <w:rPr>
          <w:sz w:val="28"/>
          <w:szCs w:val="28"/>
        </w:rPr>
        <w:t>3)</w:t>
      </w:r>
      <w:r>
        <w:rPr>
          <w:sz w:val="28"/>
          <w:szCs w:val="28"/>
        </w:rPr>
        <w:tab/>
      </w:r>
      <w:r w:rsidRPr="00301D02">
        <w:rPr>
          <w:sz w:val="28"/>
          <w:szCs w:val="28"/>
        </w:rPr>
        <w:t>заявление не соответствуе</w:t>
      </w:r>
      <w:r>
        <w:rPr>
          <w:sz w:val="28"/>
          <w:szCs w:val="28"/>
        </w:rPr>
        <w:t xml:space="preserve">т форме, установленной Приложением </w:t>
      </w:r>
      <w:r>
        <w:rPr>
          <w:sz w:val="28"/>
          <w:szCs w:val="28"/>
        </w:rPr>
        <w:br/>
        <w:t>№ 3</w:t>
      </w:r>
      <w:r w:rsidRPr="00301D02">
        <w:rPr>
          <w:sz w:val="28"/>
          <w:szCs w:val="28"/>
        </w:rPr>
        <w:t xml:space="preserve"> к настоящему Административному регламенту;</w:t>
      </w:r>
    </w:p>
    <w:p w:rsidR="00C74516" w:rsidRPr="00301D02" w:rsidRDefault="00C74516" w:rsidP="00C74516">
      <w:pPr>
        <w:widowControl w:val="0"/>
        <w:tabs>
          <w:tab w:val="left" w:pos="993"/>
        </w:tabs>
        <w:autoSpaceDE w:val="0"/>
        <w:autoSpaceDN w:val="0"/>
        <w:adjustRightInd w:val="0"/>
        <w:ind w:firstLine="709"/>
        <w:jc w:val="both"/>
        <w:rPr>
          <w:rFonts w:cs="Calibri"/>
          <w:sz w:val="28"/>
          <w:szCs w:val="28"/>
        </w:rPr>
      </w:pPr>
      <w:r>
        <w:rPr>
          <w:sz w:val="28"/>
          <w:szCs w:val="28"/>
        </w:rPr>
        <w:t>4)</w:t>
      </w:r>
      <w:r>
        <w:rPr>
          <w:sz w:val="28"/>
          <w:szCs w:val="28"/>
        </w:rPr>
        <w:tab/>
      </w:r>
      <w:r w:rsidRPr="00301D02">
        <w:rPr>
          <w:sz w:val="28"/>
          <w:szCs w:val="28"/>
        </w:rPr>
        <w:t xml:space="preserve">с заявлением обратилось </w:t>
      </w:r>
      <w:r>
        <w:rPr>
          <w:sz w:val="28"/>
          <w:szCs w:val="28"/>
        </w:rPr>
        <w:t>неуполномоченное</w:t>
      </w:r>
      <w:r w:rsidRPr="00301D02">
        <w:rPr>
          <w:sz w:val="28"/>
          <w:szCs w:val="28"/>
        </w:rPr>
        <w:t xml:space="preserve"> лицо</w:t>
      </w:r>
      <w:r>
        <w:rPr>
          <w:sz w:val="28"/>
          <w:szCs w:val="28"/>
        </w:rPr>
        <w:t>;</w:t>
      </w:r>
    </w:p>
    <w:p w:rsidR="00C74516" w:rsidRDefault="00C74516" w:rsidP="00C74516">
      <w:pPr>
        <w:widowControl w:val="0"/>
        <w:tabs>
          <w:tab w:val="left" w:pos="993"/>
        </w:tabs>
        <w:autoSpaceDE w:val="0"/>
        <w:autoSpaceDN w:val="0"/>
        <w:adjustRightInd w:val="0"/>
        <w:ind w:firstLine="709"/>
        <w:jc w:val="both"/>
        <w:rPr>
          <w:sz w:val="28"/>
          <w:szCs w:val="28"/>
        </w:rPr>
      </w:pPr>
      <w:r>
        <w:rPr>
          <w:sz w:val="28"/>
          <w:szCs w:val="28"/>
        </w:rPr>
        <w:t>5)</w:t>
      </w:r>
      <w:r>
        <w:rPr>
          <w:sz w:val="28"/>
          <w:szCs w:val="28"/>
        </w:rPr>
        <w:tab/>
      </w:r>
      <w:r w:rsidRPr="00301D02">
        <w:rPr>
          <w:sz w:val="28"/>
          <w:szCs w:val="28"/>
        </w:rPr>
        <w:t>к заявлению приложены документы, состав, форма или содержание которых не соответствуют требованиям земельного законодательства</w:t>
      </w:r>
      <w:r>
        <w:rPr>
          <w:sz w:val="28"/>
          <w:szCs w:val="28"/>
        </w:rPr>
        <w:t>.</w:t>
      </w:r>
      <w:r w:rsidRPr="00301D02">
        <w:rPr>
          <w:sz w:val="28"/>
          <w:szCs w:val="28"/>
        </w:rPr>
        <w:t xml:space="preserve"> </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2.10.</w:t>
      </w:r>
      <w:r>
        <w:rPr>
          <w:sz w:val="28"/>
          <w:szCs w:val="28"/>
        </w:rPr>
        <w:tab/>
      </w:r>
      <w:r w:rsidRPr="006C3E94">
        <w:rPr>
          <w:sz w:val="28"/>
          <w:szCs w:val="28"/>
        </w:rPr>
        <w:t>Основаниями для отказа в предоставлении муниципальной</w:t>
      </w:r>
      <w:r>
        <w:rPr>
          <w:sz w:val="28"/>
          <w:szCs w:val="28"/>
        </w:rPr>
        <w:t xml:space="preserve"> </w:t>
      </w:r>
      <w:r w:rsidRPr="006C3E94">
        <w:rPr>
          <w:sz w:val="28"/>
          <w:szCs w:val="28"/>
        </w:rPr>
        <w:t>услуги являются: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 xml:space="preserve">несоответствие схемы расположения земельного участка ее форме, </w:t>
      </w:r>
      <w:r w:rsidRPr="008B7F07">
        <w:rPr>
          <w:spacing w:val="-6"/>
          <w:sz w:val="28"/>
          <w:szCs w:val="28"/>
        </w:rPr>
        <w:t>формату или требованиям к ее подготовке, которые установлены в соответствии с пунктом 12 статьи</w:t>
      </w:r>
      <w:r w:rsidRPr="006C3E94">
        <w:rPr>
          <w:sz w:val="28"/>
          <w:szCs w:val="28"/>
        </w:rPr>
        <w:t xml:space="preserve"> 11.10 Земельного кодекса Российской Федерации;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Pr>
          <w:sz w:val="28"/>
          <w:szCs w:val="28"/>
        </w:rPr>
        <w:br/>
      </w:r>
      <w:r w:rsidRPr="006C3E94">
        <w:rPr>
          <w:sz w:val="28"/>
          <w:szCs w:val="28"/>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EA179B">
        <w:rPr>
          <w:spacing w:val="-10"/>
          <w:sz w:val="28"/>
          <w:szCs w:val="28"/>
        </w:rPr>
        <w:t xml:space="preserve">несоответствие схемы расположения земельного участка утвержденному </w:t>
      </w:r>
      <w:r w:rsidRPr="00EA179B">
        <w:rPr>
          <w:spacing w:val="-6"/>
          <w:sz w:val="28"/>
          <w:szCs w:val="28"/>
        </w:rPr>
        <w:t>проекту планировки территории, землеустроительной документации, положению об особо охраняемой</w:t>
      </w:r>
      <w:r w:rsidRPr="006C3E94">
        <w:rPr>
          <w:sz w:val="28"/>
          <w:szCs w:val="28"/>
        </w:rPr>
        <w:t xml:space="preserve"> природной территории;</w:t>
      </w:r>
    </w:p>
    <w:p w:rsidR="00C74516"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5)</w:t>
      </w:r>
      <w:r>
        <w:rPr>
          <w:sz w:val="28"/>
          <w:szCs w:val="28"/>
        </w:rPr>
        <w:tab/>
      </w:r>
      <w:r w:rsidRPr="00EA179B">
        <w:rPr>
          <w:spacing w:val="-10"/>
          <w:sz w:val="28"/>
          <w:szCs w:val="28"/>
        </w:rPr>
        <w:t>расположение земельного участка, образование которого предусмотрено схемой расположения</w:t>
      </w:r>
      <w:r w:rsidRPr="006C3E94">
        <w:rPr>
          <w:sz w:val="28"/>
          <w:szCs w:val="28"/>
        </w:rPr>
        <w:t xml:space="preserve"> земельного участка, в границах территории, для которой утвержден проект межевания территории;</w:t>
      </w:r>
    </w:p>
    <w:p w:rsidR="00C74516" w:rsidRPr="0018276C" w:rsidRDefault="00C74516" w:rsidP="00C74516">
      <w:pPr>
        <w:tabs>
          <w:tab w:val="left" w:pos="993"/>
        </w:tabs>
        <w:autoSpaceDE w:val="0"/>
        <w:autoSpaceDN w:val="0"/>
        <w:adjustRightInd w:val="0"/>
        <w:ind w:firstLine="709"/>
        <w:jc w:val="both"/>
        <w:rPr>
          <w:sz w:val="28"/>
          <w:szCs w:val="28"/>
        </w:rPr>
      </w:pPr>
      <w:r>
        <w:rPr>
          <w:sz w:val="28"/>
          <w:szCs w:val="28"/>
        </w:rPr>
        <w:t>6)</w:t>
      </w:r>
      <w:r>
        <w:rPr>
          <w:sz w:val="28"/>
          <w:szCs w:val="28"/>
        </w:rPr>
        <w:tab/>
        <w:t>уведомление К</w:t>
      </w:r>
      <w:r w:rsidRPr="0018276C">
        <w:rPr>
          <w:sz w:val="28"/>
          <w:szCs w:val="28"/>
        </w:rPr>
        <w:t xml:space="preserve">омитета по природным ресурсам Ленинградской области об отказе в согласовании схемы расположения земельного участка </w:t>
      </w:r>
      <w:r>
        <w:rPr>
          <w:sz w:val="28"/>
          <w:szCs w:val="28"/>
        </w:rPr>
        <w:br/>
      </w:r>
      <w:r w:rsidRPr="0018276C">
        <w:rPr>
          <w:sz w:val="28"/>
          <w:szCs w:val="28"/>
        </w:rPr>
        <w:t xml:space="preserve">(в случае, если схема расположения земельного участка, в соответствии </w:t>
      </w:r>
      <w:r>
        <w:rPr>
          <w:sz w:val="28"/>
          <w:szCs w:val="28"/>
        </w:rPr>
        <w:br/>
      </w:r>
      <w:r w:rsidRPr="0018276C">
        <w:rPr>
          <w:sz w:val="28"/>
          <w:szCs w:val="28"/>
        </w:rPr>
        <w:t xml:space="preserve">с которой предстоит образовать земельный участок, подлежит согласованию в </w:t>
      </w:r>
      <w:r w:rsidRPr="0018276C">
        <w:rPr>
          <w:sz w:val="28"/>
          <w:szCs w:val="28"/>
        </w:rPr>
        <w:lastRenderedPageBreak/>
        <w:t>соответствии со статьей 3.5 Федерального закона от 25.10.2001 № 137-ФЗ «О введении в действие Земельного кодекса Российской Федерации»).</w:t>
      </w:r>
    </w:p>
    <w:p w:rsidR="00C74516" w:rsidRPr="006C3E94" w:rsidRDefault="00C74516" w:rsidP="00C74516">
      <w:pPr>
        <w:widowControl w:val="0"/>
        <w:tabs>
          <w:tab w:val="left" w:pos="993"/>
        </w:tabs>
        <w:autoSpaceDE w:val="0"/>
        <w:autoSpaceDN w:val="0"/>
        <w:adjustRightInd w:val="0"/>
        <w:ind w:firstLine="709"/>
        <w:jc w:val="both"/>
        <w:rPr>
          <w:sz w:val="28"/>
          <w:szCs w:val="28"/>
        </w:rPr>
      </w:pPr>
      <w:r>
        <w:rPr>
          <w:sz w:val="28"/>
          <w:szCs w:val="28"/>
        </w:rPr>
        <w:t>7</w:t>
      </w:r>
      <w:r w:rsidRPr="006C3E94">
        <w:rPr>
          <w:sz w:val="28"/>
          <w:szCs w:val="28"/>
        </w:rPr>
        <w:t>)</w:t>
      </w:r>
      <w:r>
        <w:rPr>
          <w:sz w:val="28"/>
          <w:szCs w:val="28"/>
        </w:rPr>
        <w:tab/>
      </w:r>
      <w:r w:rsidRPr="00EA179B">
        <w:rPr>
          <w:spacing w:val="-10"/>
          <w:sz w:val="28"/>
          <w:szCs w:val="28"/>
        </w:rPr>
        <w:t>иные основания, предусмотренные Федеральными законами Российской Федерации и Областными</w:t>
      </w:r>
      <w:r w:rsidRPr="006C3E94">
        <w:rPr>
          <w:sz w:val="28"/>
          <w:szCs w:val="28"/>
        </w:rPr>
        <w:t xml:space="preserve"> законами Ленинград</w:t>
      </w:r>
      <w:r>
        <w:rPr>
          <w:sz w:val="28"/>
          <w:szCs w:val="28"/>
        </w:rPr>
        <w:t>с</w:t>
      </w:r>
      <w:r w:rsidRPr="006C3E94">
        <w:rPr>
          <w:sz w:val="28"/>
          <w:szCs w:val="28"/>
        </w:rPr>
        <w:t>кой области.</w:t>
      </w:r>
    </w:p>
    <w:p w:rsidR="00C74516" w:rsidRDefault="00C74516" w:rsidP="00C74516">
      <w:pPr>
        <w:widowControl w:val="0"/>
        <w:tabs>
          <w:tab w:val="left" w:pos="1276"/>
        </w:tabs>
        <w:autoSpaceDE w:val="0"/>
        <w:autoSpaceDN w:val="0"/>
        <w:adjustRightInd w:val="0"/>
        <w:ind w:firstLine="709"/>
        <w:jc w:val="both"/>
        <w:rPr>
          <w:sz w:val="28"/>
          <w:szCs w:val="28"/>
        </w:rPr>
      </w:pPr>
      <w:r>
        <w:rPr>
          <w:sz w:val="28"/>
          <w:szCs w:val="28"/>
        </w:rPr>
        <w:t>2.8.1.</w:t>
      </w:r>
      <w:r>
        <w:rPr>
          <w:sz w:val="28"/>
          <w:szCs w:val="28"/>
        </w:rPr>
        <w:tab/>
        <w:t>После устранения оснований</w:t>
      </w:r>
      <w:r w:rsidRPr="006C3E94">
        <w:rPr>
          <w:sz w:val="28"/>
          <w:szCs w:val="28"/>
        </w:rPr>
        <w:t xml:space="preserve">, предусмотренных пунктом </w:t>
      </w:r>
      <w:r>
        <w:rPr>
          <w:sz w:val="28"/>
          <w:szCs w:val="28"/>
        </w:rPr>
        <w:t>2.8.</w:t>
      </w:r>
      <w:r w:rsidRPr="006C3E94">
        <w:rPr>
          <w:sz w:val="28"/>
          <w:szCs w:val="28"/>
        </w:rPr>
        <w:t xml:space="preserve"> настоящего административного регламента</w:t>
      </w:r>
      <w:r>
        <w:rPr>
          <w:sz w:val="28"/>
          <w:szCs w:val="28"/>
        </w:rPr>
        <w:t xml:space="preserve">, </w:t>
      </w:r>
      <w:r w:rsidRPr="006C3E94">
        <w:rPr>
          <w:sz w:val="28"/>
          <w:szCs w:val="28"/>
        </w:rPr>
        <w:t>для отказа в предоставлении</w:t>
      </w:r>
      <w:r>
        <w:rPr>
          <w:sz w:val="28"/>
          <w:szCs w:val="28"/>
        </w:rPr>
        <w:t xml:space="preserve"> муниципальной услуги, </w:t>
      </w:r>
      <w:r w:rsidRPr="006C3E94">
        <w:rPr>
          <w:sz w:val="28"/>
          <w:szCs w:val="28"/>
        </w:rPr>
        <w:t>заявитель вправе повторно обратиться за получением муниципальной услуги.</w:t>
      </w:r>
    </w:p>
    <w:p w:rsidR="00C74516" w:rsidRDefault="00C74516" w:rsidP="00C74516">
      <w:pPr>
        <w:widowControl w:val="0"/>
        <w:tabs>
          <w:tab w:val="left" w:pos="1418"/>
        </w:tabs>
        <w:autoSpaceDE w:val="0"/>
        <w:autoSpaceDN w:val="0"/>
        <w:adjustRightInd w:val="0"/>
        <w:ind w:firstLine="709"/>
        <w:jc w:val="both"/>
        <w:rPr>
          <w:sz w:val="28"/>
          <w:szCs w:val="28"/>
        </w:rPr>
      </w:pPr>
    </w:p>
    <w:p w:rsidR="00C74516"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w:t>
      </w:r>
      <w:r>
        <w:rPr>
          <w:sz w:val="28"/>
          <w:szCs w:val="28"/>
        </w:rPr>
        <w:t>11</w:t>
      </w:r>
      <w:r w:rsidRPr="006C3E94">
        <w:rPr>
          <w:sz w:val="28"/>
          <w:szCs w:val="28"/>
        </w:rPr>
        <w:t>.</w:t>
      </w:r>
      <w:r>
        <w:rPr>
          <w:sz w:val="28"/>
          <w:szCs w:val="28"/>
        </w:rPr>
        <w:tab/>
      </w:r>
      <w:r w:rsidRPr="00A47149">
        <w:rPr>
          <w:sz w:val="28"/>
          <w:szCs w:val="28"/>
        </w:rPr>
        <w:t>Исчерпывающий перечень оснований для приостановления предоставления муниципальной услуги</w:t>
      </w:r>
    </w:p>
    <w:p w:rsidR="00C74516" w:rsidRDefault="00C74516" w:rsidP="00C74516">
      <w:pPr>
        <w:tabs>
          <w:tab w:val="left" w:pos="1276"/>
        </w:tabs>
        <w:autoSpaceDE w:val="0"/>
        <w:autoSpaceDN w:val="0"/>
        <w:adjustRightInd w:val="0"/>
        <w:ind w:firstLine="709"/>
        <w:jc w:val="both"/>
        <w:rPr>
          <w:sz w:val="28"/>
          <w:szCs w:val="28"/>
        </w:rPr>
      </w:pPr>
      <w:r>
        <w:rPr>
          <w:sz w:val="28"/>
          <w:szCs w:val="28"/>
        </w:rPr>
        <w:t>О</w:t>
      </w:r>
      <w:r w:rsidRPr="00A47149">
        <w:rPr>
          <w:sz w:val="28"/>
          <w:szCs w:val="28"/>
        </w:rPr>
        <w:t>сновани</w:t>
      </w:r>
      <w:r>
        <w:rPr>
          <w:sz w:val="28"/>
          <w:szCs w:val="28"/>
        </w:rPr>
        <w:t>я</w:t>
      </w:r>
      <w:r w:rsidRPr="00A47149">
        <w:rPr>
          <w:sz w:val="28"/>
          <w:szCs w:val="28"/>
        </w:rPr>
        <w:t xml:space="preserve"> для приостановления предоставления муниципальной услуги</w:t>
      </w:r>
      <w:r>
        <w:rPr>
          <w:sz w:val="28"/>
          <w:szCs w:val="28"/>
        </w:rPr>
        <w:t xml:space="preserve"> отсутствуют.</w:t>
      </w:r>
    </w:p>
    <w:p w:rsidR="00C74516" w:rsidRPr="0018276C" w:rsidRDefault="00C74516" w:rsidP="00C74516">
      <w:pPr>
        <w:tabs>
          <w:tab w:val="left" w:pos="1276"/>
        </w:tabs>
        <w:autoSpaceDE w:val="0"/>
        <w:autoSpaceDN w:val="0"/>
        <w:adjustRightInd w:val="0"/>
        <w:ind w:firstLine="709"/>
        <w:jc w:val="both"/>
        <w:rPr>
          <w:sz w:val="28"/>
          <w:szCs w:val="28"/>
        </w:rPr>
      </w:pPr>
    </w:p>
    <w:p w:rsidR="00C74516" w:rsidRPr="006C3E94" w:rsidRDefault="00C74516" w:rsidP="00C74516">
      <w:pPr>
        <w:tabs>
          <w:tab w:val="left" w:pos="1418"/>
        </w:tabs>
        <w:autoSpaceDE w:val="0"/>
        <w:autoSpaceDN w:val="0"/>
        <w:adjustRightInd w:val="0"/>
        <w:ind w:firstLine="709"/>
        <w:jc w:val="both"/>
        <w:rPr>
          <w:sz w:val="28"/>
          <w:szCs w:val="28"/>
        </w:rPr>
      </w:pPr>
      <w:r>
        <w:rPr>
          <w:sz w:val="28"/>
          <w:szCs w:val="28"/>
        </w:rPr>
        <w:t>2.12</w:t>
      </w:r>
      <w:r w:rsidRPr="006C3E94">
        <w:rPr>
          <w:sz w:val="28"/>
          <w:szCs w:val="28"/>
        </w:rPr>
        <w:t>.</w:t>
      </w:r>
      <w:r>
        <w:rPr>
          <w:sz w:val="28"/>
          <w:szCs w:val="28"/>
        </w:rPr>
        <w:tab/>
      </w:r>
      <w:r w:rsidRPr="006C3E94">
        <w:rPr>
          <w:sz w:val="28"/>
          <w:szCs w:val="28"/>
        </w:rPr>
        <w:t>Порядок, размер и основания взимания государственной пошлины или иной платы за предоставление муниципальной услуги</w:t>
      </w:r>
    </w:p>
    <w:p w:rsidR="00C74516" w:rsidRDefault="00C74516" w:rsidP="00C74516">
      <w:pPr>
        <w:widowControl w:val="0"/>
        <w:tabs>
          <w:tab w:val="left" w:pos="1276"/>
          <w:tab w:val="left" w:pos="1560"/>
        </w:tabs>
        <w:autoSpaceDE w:val="0"/>
        <w:autoSpaceDN w:val="0"/>
        <w:adjustRightInd w:val="0"/>
        <w:ind w:firstLine="709"/>
        <w:jc w:val="both"/>
        <w:rPr>
          <w:sz w:val="28"/>
          <w:szCs w:val="28"/>
        </w:rPr>
      </w:pPr>
      <w:r>
        <w:rPr>
          <w:sz w:val="28"/>
          <w:szCs w:val="28"/>
        </w:rPr>
        <w:t>2.12.1.</w:t>
      </w:r>
      <w:r>
        <w:rPr>
          <w:sz w:val="28"/>
          <w:szCs w:val="28"/>
        </w:rPr>
        <w:tab/>
      </w:r>
      <w:r w:rsidRPr="006C3E94">
        <w:rPr>
          <w:sz w:val="28"/>
          <w:szCs w:val="28"/>
        </w:rPr>
        <w:t>Государственная пошлина или иная плата за предоставление муниципальной услуги не взимается.</w:t>
      </w:r>
    </w:p>
    <w:p w:rsidR="00C74516" w:rsidRPr="006C3E94" w:rsidRDefault="00C74516" w:rsidP="00C74516">
      <w:pPr>
        <w:widowControl w:val="0"/>
        <w:tabs>
          <w:tab w:val="left" w:pos="1276"/>
        </w:tabs>
        <w:autoSpaceDE w:val="0"/>
        <w:autoSpaceDN w:val="0"/>
        <w:adjustRightInd w:val="0"/>
        <w:ind w:firstLine="709"/>
        <w:jc w:val="both"/>
        <w:outlineLvl w:val="2"/>
        <w:rPr>
          <w:sz w:val="28"/>
          <w:szCs w:val="28"/>
        </w:rPr>
      </w:pPr>
      <w:r>
        <w:rPr>
          <w:rFonts w:eastAsia="Calibri"/>
          <w:sz w:val="28"/>
          <w:szCs w:val="28"/>
        </w:rPr>
        <w:t>2.13.</w:t>
      </w:r>
      <w:r>
        <w:rPr>
          <w:rFonts w:eastAsia="Calibri"/>
          <w:sz w:val="28"/>
          <w:szCs w:val="28"/>
        </w:rPr>
        <w:tab/>
      </w:r>
      <w:r w:rsidRPr="0006121C">
        <w:rPr>
          <w:rFonts w:eastAsia="Calibri"/>
          <w:sz w:val="28"/>
          <w:szCs w:val="28"/>
        </w:rPr>
        <w:t>Максимальный срок ожидания в очереди при подаче заявления</w:t>
      </w:r>
      <w:r>
        <w:rPr>
          <w:rFonts w:eastAsia="Calibri"/>
          <w:sz w:val="28"/>
          <w:szCs w:val="28"/>
        </w:rPr>
        <w:t xml:space="preserve"> </w:t>
      </w:r>
      <w:r>
        <w:rPr>
          <w:rFonts w:eastAsia="Calibri"/>
          <w:sz w:val="28"/>
          <w:szCs w:val="28"/>
        </w:rPr>
        <w:br/>
      </w:r>
      <w:r w:rsidRPr="0006121C">
        <w:rPr>
          <w:rFonts w:eastAsia="Calibri"/>
          <w:sz w:val="28"/>
          <w:szCs w:val="28"/>
        </w:rPr>
        <w:t>о предоставлении муниципальной услуги и при получении</w:t>
      </w:r>
      <w:r>
        <w:rPr>
          <w:rFonts w:eastAsia="Calibri"/>
          <w:sz w:val="28"/>
          <w:szCs w:val="28"/>
        </w:rPr>
        <w:t xml:space="preserve"> </w:t>
      </w:r>
      <w:r w:rsidRPr="0006121C">
        <w:rPr>
          <w:rFonts w:eastAsia="Calibri"/>
          <w:sz w:val="28"/>
          <w:szCs w:val="28"/>
        </w:rPr>
        <w:t>результата предоставления муниципальной услуги</w:t>
      </w:r>
      <w:r>
        <w:rPr>
          <w:rFonts w:eastAsia="Calibri"/>
          <w:sz w:val="28"/>
          <w:szCs w:val="28"/>
        </w:rPr>
        <w:t>.</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w:t>
      </w:r>
      <w:r>
        <w:rPr>
          <w:sz w:val="28"/>
          <w:szCs w:val="28"/>
        </w:rPr>
        <w:t>13</w:t>
      </w:r>
      <w:r w:rsidRPr="006C3E94">
        <w:rPr>
          <w:sz w:val="28"/>
          <w:szCs w:val="28"/>
        </w:rPr>
        <w:t>.</w:t>
      </w:r>
      <w:r>
        <w:rPr>
          <w:sz w:val="28"/>
          <w:szCs w:val="28"/>
        </w:rPr>
        <w:t>1.</w:t>
      </w:r>
      <w:r>
        <w:rPr>
          <w:sz w:val="28"/>
          <w:szCs w:val="28"/>
        </w:rPr>
        <w:tab/>
      </w:r>
      <w:r w:rsidRPr="00EA179B">
        <w:rPr>
          <w:spacing w:val="-6"/>
          <w:sz w:val="28"/>
          <w:szCs w:val="28"/>
        </w:rPr>
        <w:t>Срок ожидания в очереди при подаче заявления о предоставлении муниципальной</w:t>
      </w:r>
      <w:r w:rsidRPr="006C3E94">
        <w:rPr>
          <w:sz w:val="28"/>
          <w:szCs w:val="28"/>
        </w:rPr>
        <w:t xml:space="preserve"> услуги – 15</w:t>
      </w:r>
      <w:r>
        <w:rPr>
          <w:sz w:val="28"/>
          <w:szCs w:val="28"/>
        </w:rPr>
        <w:t xml:space="preserve"> </w:t>
      </w:r>
      <w:r w:rsidRPr="006C3E94">
        <w:rPr>
          <w:sz w:val="28"/>
          <w:szCs w:val="28"/>
        </w:rPr>
        <w:t>минут.</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w:t>
      </w:r>
      <w:r>
        <w:rPr>
          <w:sz w:val="28"/>
          <w:szCs w:val="28"/>
        </w:rPr>
        <w:t>13.2.</w:t>
      </w:r>
      <w:r>
        <w:rPr>
          <w:sz w:val="28"/>
          <w:szCs w:val="28"/>
        </w:rPr>
        <w:tab/>
      </w:r>
      <w:r w:rsidRPr="00081388">
        <w:rPr>
          <w:spacing w:val="-14"/>
          <w:sz w:val="28"/>
          <w:szCs w:val="28"/>
        </w:rPr>
        <w:t xml:space="preserve">Срок ожидания в очереди при получении результата предоставления муниципальной </w:t>
      </w:r>
      <w:r w:rsidRPr="006C3E94">
        <w:rPr>
          <w:sz w:val="28"/>
          <w:szCs w:val="28"/>
        </w:rPr>
        <w:t>услуги – 15</w:t>
      </w:r>
      <w:r>
        <w:rPr>
          <w:sz w:val="28"/>
          <w:szCs w:val="28"/>
        </w:rPr>
        <w:t xml:space="preserve"> </w:t>
      </w:r>
      <w:r w:rsidRPr="006C3E94">
        <w:rPr>
          <w:sz w:val="28"/>
          <w:szCs w:val="28"/>
        </w:rPr>
        <w:t>минут.</w:t>
      </w:r>
    </w:p>
    <w:p w:rsidR="00C74516" w:rsidRDefault="00C74516" w:rsidP="00C74516">
      <w:pPr>
        <w:widowControl w:val="0"/>
        <w:tabs>
          <w:tab w:val="left" w:pos="1276"/>
          <w:tab w:val="left" w:pos="1560"/>
        </w:tabs>
        <w:autoSpaceDE w:val="0"/>
        <w:autoSpaceDN w:val="0"/>
        <w:adjustRightInd w:val="0"/>
        <w:ind w:firstLine="709"/>
        <w:jc w:val="both"/>
        <w:rPr>
          <w:sz w:val="28"/>
          <w:szCs w:val="28"/>
        </w:rPr>
      </w:pPr>
      <w:r>
        <w:rPr>
          <w:sz w:val="28"/>
          <w:szCs w:val="28"/>
        </w:rPr>
        <w:t>2.13.3.</w:t>
      </w:r>
      <w:r>
        <w:rPr>
          <w:sz w:val="28"/>
          <w:szCs w:val="28"/>
        </w:rPr>
        <w:tab/>
      </w:r>
      <w:r w:rsidRPr="00EA179B">
        <w:rPr>
          <w:spacing w:val="-6"/>
          <w:sz w:val="28"/>
          <w:szCs w:val="28"/>
        </w:rPr>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r w:rsidRPr="006C3E94">
        <w:rPr>
          <w:sz w:val="28"/>
          <w:szCs w:val="28"/>
        </w:rPr>
        <w:t>.</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2.1</w:t>
      </w:r>
      <w:r>
        <w:rPr>
          <w:sz w:val="28"/>
          <w:szCs w:val="28"/>
        </w:rPr>
        <w:t>4</w:t>
      </w:r>
      <w:r w:rsidRPr="006C3E94">
        <w:rPr>
          <w:sz w:val="28"/>
          <w:szCs w:val="28"/>
        </w:rPr>
        <w:t>.</w:t>
      </w:r>
      <w:r>
        <w:rPr>
          <w:sz w:val="28"/>
          <w:szCs w:val="28"/>
        </w:rPr>
        <w:tab/>
      </w:r>
      <w:r w:rsidRPr="00451F51">
        <w:rPr>
          <w:spacing w:val="-6"/>
          <w:sz w:val="28"/>
          <w:szCs w:val="28"/>
        </w:rPr>
        <w:t>Срок регистрации запроса (заявления) заявителя о предоставлении</w:t>
      </w:r>
      <w:r w:rsidRPr="006C3E94">
        <w:rPr>
          <w:sz w:val="28"/>
          <w:szCs w:val="28"/>
        </w:rPr>
        <w:t xml:space="preserve"> муниципальной услуги:</w:t>
      </w:r>
    </w:p>
    <w:p w:rsidR="00C74516" w:rsidRPr="006C3E94" w:rsidRDefault="00C74516" w:rsidP="00D05826">
      <w:pPr>
        <w:pStyle w:val="afffff9"/>
        <w:widowControl w:val="0"/>
        <w:numPr>
          <w:ilvl w:val="0"/>
          <w:numId w:val="9"/>
        </w:numPr>
        <w:tabs>
          <w:tab w:val="left" w:pos="993"/>
          <w:tab w:val="left" w:pos="1276"/>
        </w:tabs>
        <w:autoSpaceDE w:val="0"/>
        <w:autoSpaceDN w:val="0"/>
        <w:adjustRightInd w:val="0"/>
        <w:ind w:left="0" w:firstLine="709"/>
        <w:jc w:val="both"/>
        <w:rPr>
          <w:sz w:val="28"/>
          <w:szCs w:val="28"/>
        </w:rPr>
      </w:pPr>
      <w:r w:rsidRPr="006C3E94">
        <w:rPr>
          <w:sz w:val="28"/>
          <w:szCs w:val="28"/>
        </w:rPr>
        <w:t>в случае личного обращения заявителя, в том числе посредством МФЦ, заявление регистрируется в день обращения;</w:t>
      </w:r>
    </w:p>
    <w:p w:rsidR="00C74516" w:rsidRPr="006C3E94" w:rsidRDefault="00C74516" w:rsidP="00D05826">
      <w:pPr>
        <w:pStyle w:val="afffff9"/>
        <w:widowControl w:val="0"/>
        <w:numPr>
          <w:ilvl w:val="0"/>
          <w:numId w:val="9"/>
        </w:numPr>
        <w:tabs>
          <w:tab w:val="left" w:pos="993"/>
          <w:tab w:val="left" w:pos="1276"/>
        </w:tabs>
        <w:autoSpaceDE w:val="0"/>
        <w:autoSpaceDN w:val="0"/>
        <w:adjustRightInd w:val="0"/>
        <w:ind w:left="0" w:firstLine="709"/>
        <w:jc w:val="both"/>
        <w:rPr>
          <w:sz w:val="28"/>
          <w:szCs w:val="28"/>
        </w:rPr>
      </w:pPr>
      <w:r w:rsidRPr="006C3E94">
        <w:rPr>
          <w:sz w:val="28"/>
          <w:szCs w:val="28"/>
        </w:rPr>
        <w:t xml:space="preserve">в </w:t>
      </w:r>
      <w:r w:rsidRPr="00EA179B">
        <w:rPr>
          <w:spacing w:val="-6"/>
          <w:sz w:val="28"/>
          <w:szCs w:val="28"/>
        </w:rPr>
        <w:t xml:space="preserve">случае поступления документов по почте, заявление регистрируется </w:t>
      </w:r>
      <w:r>
        <w:rPr>
          <w:spacing w:val="-6"/>
          <w:sz w:val="28"/>
          <w:szCs w:val="28"/>
        </w:rPr>
        <w:br/>
      </w:r>
      <w:r w:rsidRPr="00EA179B">
        <w:rPr>
          <w:spacing w:val="-6"/>
          <w:sz w:val="28"/>
          <w:szCs w:val="28"/>
        </w:rPr>
        <w:t>в день</w:t>
      </w:r>
      <w:r w:rsidRPr="006C3E94">
        <w:rPr>
          <w:sz w:val="28"/>
          <w:szCs w:val="28"/>
        </w:rPr>
        <w:t xml:space="preserve"> поступления;</w:t>
      </w:r>
    </w:p>
    <w:p w:rsidR="00C74516" w:rsidRPr="006C3E94" w:rsidRDefault="00C74516" w:rsidP="00D05826">
      <w:pPr>
        <w:pStyle w:val="afffff9"/>
        <w:widowControl w:val="0"/>
        <w:numPr>
          <w:ilvl w:val="0"/>
          <w:numId w:val="9"/>
        </w:numPr>
        <w:tabs>
          <w:tab w:val="left" w:pos="993"/>
          <w:tab w:val="left" w:pos="1276"/>
        </w:tabs>
        <w:autoSpaceDE w:val="0"/>
        <w:autoSpaceDN w:val="0"/>
        <w:adjustRightInd w:val="0"/>
        <w:ind w:left="0" w:firstLine="709"/>
        <w:jc w:val="both"/>
        <w:rPr>
          <w:sz w:val="28"/>
          <w:szCs w:val="28"/>
        </w:rPr>
      </w:pPr>
      <w:r w:rsidRPr="006C3E94">
        <w:rPr>
          <w:sz w:val="28"/>
          <w:szCs w:val="28"/>
        </w:rPr>
        <w:t>в случае направлении документов через ПГУ ЛО, днем получения заявления является день регистрации заявления на ПГУ ЛО.</w:t>
      </w:r>
    </w:p>
    <w:p w:rsidR="00C74516"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2.1</w:t>
      </w:r>
      <w:r>
        <w:rPr>
          <w:sz w:val="28"/>
          <w:szCs w:val="28"/>
        </w:rPr>
        <w:t>5</w:t>
      </w:r>
      <w:r w:rsidRPr="006C3E94">
        <w:rPr>
          <w:sz w:val="28"/>
          <w:szCs w:val="28"/>
        </w:rPr>
        <w:t>.</w:t>
      </w:r>
      <w:r>
        <w:rPr>
          <w:sz w:val="28"/>
          <w:szCs w:val="28"/>
        </w:rPr>
        <w:tab/>
      </w:r>
      <w:r w:rsidRPr="006C3E94">
        <w:rPr>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Pr>
          <w:sz w:val="28"/>
          <w:szCs w:val="28"/>
        </w:rPr>
        <w:br/>
      </w:r>
      <w:r w:rsidRPr="006C3E94">
        <w:rPr>
          <w:sz w:val="28"/>
          <w:szCs w:val="28"/>
        </w:rPr>
        <w:t xml:space="preserve">о предоставлении муниципальной услуги, информационным стендам </w:t>
      </w:r>
      <w:r>
        <w:rPr>
          <w:sz w:val="28"/>
          <w:szCs w:val="28"/>
        </w:rPr>
        <w:br/>
      </w:r>
      <w:r w:rsidRPr="006C3E94">
        <w:rPr>
          <w:sz w:val="28"/>
          <w:szCs w:val="28"/>
        </w:rPr>
        <w:t>с образцами их заполнения и перечнем документов, необходимых для пред</w:t>
      </w:r>
      <w:r>
        <w:rPr>
          <w:sz w:val="28"/>
          <w:szCs w:val="28"/>
        </w:rPr>
        <w:t>оставления муниципальной услуги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Pr>
          <w:sz w:val="28"/>
          <w:szCs w:val="28"/>
        </w:rPr>
        <w:t>2.15</w:t>
      </w:r>
      <w:r w:rsidRPr="006C3E94">
        <w:rPr>
          <w:sz w:val="28"/>
          <w:szCs w:val="28"/>
        </w:rPr>
        <w:t>.</w:t>
      </w:r>
      <w:r>
        <w:rPr>
          <w:sz w:val="28"/>
          <w:szCs w:val="28"/>
        </w:rPr>
        <w:t>1.</w:t>
      </w:r>
      <w:r>
        <w:rPr>
          <w:sz w:val="28"/>
          <w:szCs w:val="28"/>
        </w:rPr>
        <w:tab/>
      </w:r>
      <w:r w:rsidRPr="00451F51">
        <w:rPr>
          <w:sz w:val="28"/>
          <w:szCs w:val="28"/>
        </w:rPr>
        <w:t xml:space="preserve">Предоставление муниципальной услуги осуществляется </w:t>
      </w:r>
      <w:r>
        <w:rPr>
          <w:sz w:val="28"/>
          <w:szCs w:val="28"/>
        </w:rPr>
        <w:br/>
      </w:r>
      <w:r w:rsidRPr="00451F51">
        <w:rPr>
          <w:sz w:val="28"/>
          <w:szCs w:val="28"/>
        </w:rPr>
        <w:t>в специально</w:t>
      </w:r>
      <w:r w:rsidRPr="006C3E94">
        <w:rPr>
          <w:sz w:val="28"/>
          <w:szCs w:val="28"/>
        </w:rPr>
        <w:t xml:space="preserve"> выделенных для этих целей помещениях </w:t>
      </w:r>
      <w:r>
        <w:rPr>
          <w:sz w:val="28"/>
          <w:szCs w:val="28"/>
        </w:rPr>
        <w:t xml:space="preserve">Администрации, </w:t>
      </w:r>
      <w:r>
        <w:rPr>
          <w:sz w:val="28"/>
          <w:szCs w:val="28"/>
        </w:rPr>
        <w:br/>
      </w:r>
      <w:r w:rsidRPr="006C3E94">
        <w:rPr>
          <w:sz w:val="28"/>
          <w:szCs w:val="28"/>
        </w:rPr>
        <w:t>или в МФЦ.</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2.16</w:t>
      </w:r>
      <w:r w:rsidRPr="006C3E94">
        <w:rPr>
          <w:sz w:val="28"/>
          <w:szCs w:val="28"/>
        </w:rPr>
        <w:t>.</w:t>
      </w:r>
      <w:r>
        <w:rPr>
          <w:sz w:val="28"/>
          <w:szCs w:val="28"/>
        </w:rPr>
        <w:tab/>
      </w:r>
      <w:r w:rsidRPr="006C3E94">
        <w:rPr>
          <w:sz w:val="28"/>
          <w:szCs w:val="28"/>
        </w:rPr>
        <w:t xml:space="preserve">Наличие на территории, прилегающей к зданию, не менее </w:t>
      </w:r>
      <w:r>
        <w:rPr>
          <w:sz w:val="28"/>
          <w:szCs w:val="28"/>
        </w:rPr>
        <w:br/>
      </w:r>
      <w:r w:rsidRPr="006C3E94">
        <w:rPr>
          <w:sz w:val="28"/>
          <w:szCs w:val="28"/>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EA179B">
        <w:rPr>
          <w:spacing w:val="-6"/>
          <w:sz w:val="28"/>
          <w:szCs w:val="28"/>
        </w:rPr>
        <w:t xml:space="preserve">для автомобильного транспорта посетителей, в том числе предусматривающая места для </w:t>
      </w:r>
      <w:r w:rsidRPr="006C3E94">
        <w:rPr>
          <w:sz w:val="28"/>
          <w:szCs w:val="28"/>
        </w:rPr>
        <w:t>специальных автотранспортных средств инвалидов.</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2.17</w:t>
      </w:r>
      <w:r w:rsidRPr="006C3E94">
        <w:rPr>
          <w:sz w:val="28"/>
          <w:szCs w:val="28"/>
        </w:rPr>
        <w:t>.</w:t>
      </w:r>
      <w:r>
        <w:rPr>
          <w:sz w:val="28"/>
          <w:szCs w:val="28"/>
        </w:rPr>
        <w:tab/>
      </w:r>
      <w:r w:rsidRPr="006C3E94">
        <w:rPr>
          <w:sz w:val="28"/>
          <w:szCs w:val="28"/>
        </w:rPr>
        <w:t xml:space="preserve">Помещения размещаются преимущественно на нижних, предпочтительнее на первых этажах здания, с предоставлением доступа </w:t>
      </w:r>
      <w:r>
        <w:rPr>
          <w:sz w:val="28"/>
          <w:szCs w:val="28"/>
        </w:rPr>
        <w:br/>
      </w:r>
      <w:r w:rsidRPr="006C3E94">
        <w:rPr>
          <w:sz w:val="28"/>
          <w:szCs w:val="28"/>
        </w:rPr>
        <w:t>в помещение инвалидам.</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2.18</w:t>
      </w:r>
      <w:r w:rsidRPr="006C3E94">
        <w:rPr>
          <w:sz w:val="28"/>
          <w:szCs w:val="28"/>
        </w:rPr>
        <w:t>.</w:t>
      </w:r>
      <w:r>
        <w:rPr>
          <w:sz w:val="28"/>
          <w:szCs w:val="28"/>
        </w:rPr>
        <w:tab/>
      </w:r>
      <w:r w:rsidRPr="006C3E94">
        <w:rPr>
          <w:sz w:val="28"/>
          <w:szCs w:val="28"/>
        </w:rPr>
        <w:t xml:space="preserve">Вход в здание (помещение) и выход из него оборудуются, информационными табличками (вывесками), содержащие информацию </w:t>
      </w:r>
      <w:r>
        <w:rPr>
          <w:sz w:val="28"/>
          <w:szCs w:val="28"/>
        </w:rPr>
        <w:br/>
      </w:r>
      <w:r w:rsidRPr="006C3E94">
        <w:rPr>
          <w:sz w:val="28"/>
          <w:szCs w:val="28"/>
        </w:rPr>
        <w:t>о режиме его работы.</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2.19</w:t>
      </w:r>
      <w:r w:rsidRPr="006C3E94">
        <w:rPr>
          <w:sz w:val="28"/>
          <w:szCs w:val="28"/>
        </w:rPr>
        <w:t>.</w:t>
      </w:r>
      <w:r>
        <w:rPr>
          <w:sz w:val="28"/>
          <w:szCs w:val="28"/>
        </w:rPr>
        <w:tab/>
      </w:r>
      <w:r w:rsidRPr="006C3E94">
        <w:rPr>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2.20</w:t>
      </w:r>
      <w:r w:rsidRPr="006C3E94">
        <w:rPr>
          <w:sz w:val="28"/>
          <w:szCs w:val="28"/>
        </w:rPr>
        <w:t>.</w:t>
      </w:r>
      <w:r>
        <w:rPr>
          <w:sz w:val="28"/>
          <w:szCs w:val="28"/>
        </w:rPr>
        <w:tab/>
      </w:r>
      <w:r w:rsidRPr="006C3E94">
        <w:rPr>
          <w:sz w:val="28"/>
          <w:szCs w:val="28"/>
        </w:rPr>
        <w:t xml:space="preserve">При необходимости инвалиду предоставляется помощник </w:t>
      </w:r>
      <w:r>
        <w:rPr>
          <w:sz w:val="28"/>
          <w:szCs w:val="28"/>
        </w:rPr>
        <w:br/>
      </w:r>
      <w:r w:rsidRPr="006C3E94">
        <w:rPr>
          <w:sz w:val="28"/>
          <w:szCs w:val="28"/>
        </w:rPr>
        <w:t>из числа работников</w:t>
      </w:r>
      <w:r>
        <w:rPr>
          <w:sz w:val="28"/>
          <w:szCs w:val="28"/>
        </w:rPr>
        <w:t xml:space="preserve"> Администрации, </w:t>
      </w:r>
      <w:r w:rsidRPr="006C3E94">
        <w:rPr>
          <w:sz w:val="28"/>
          <w:szCs w:val="28"/>
        </w:rPr>
        <w:t>МФЦ</w:t>
      </w:r>
      <w:r>
        <w:rPr>
          <w:sz w:val="28"/>
          <w:szCs w:val="28"/>
        </w:rPr>
        <w:t xml:space="preserve"> </w:t>
      </w:r>
      <w:r w:rsidRPr="006C3E94">
        <w:rPr>
          <w:sz w:val="28"/>
          <w:szCs w:val="28"/>
        </w:rPr>
        <w:t>для</w:t>
      </w:r>
      <w:r>
        <w:rPr>
          <w:sz w:val="28"/>
          <w:szCs w:val="28"/>
        </w:rPr>
        <w:t xml:space="preserve"> </w:t>
      </w:r>
      <w:r w:rsidRPr="006C3E94">
        <w:rPr>
          <w:sz w:val="28"/>
          <w:szCs w:val="28"/>
        </w:rPr>
        <w:t>преодоления барьеров, возникающих при предоставлении муниципальной услуги наравне с другими гражданами.</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2.21</w:t>
      </w:r>
      <w:r w:rsidRPr="006C3E94">
        <w:rPr>
          <w:sz w:val="28"/>
          <w:szCs w:val="28"/>
        </w:rPr>
        <w:t>.</w:t>
      </w:r>
      <w:r>
        <w:rPr>
          <w:sz w:val="28"/>
          <w:szCs w:val="28"/>
        </w:rPr>
        <w:tab/>
      </w:r>
      <w:r w:rsidRPr="006C3E94">
        <w:rPr>
          <w:sz w:val="28"/>
          <w:szCs w:val="28"/>
        </w:rPr>
        <w:t xml:space="preserve">Вход в помещение и места ожидания оборудованы кнопками, </w:t>
      </w:r>
      <w:r>
        <w:rPr>
          <w:sz w:val="28"/>
          <w:szCs w:val="28"/>
        </w:rPr>
        <w:br/>
      </w:r>
      <w:r w:rsidRPr="006C3E94">
        <w:rPr>
          <w:sz w:val="28"/>
          <w:szCs w:val="28"/>
        </w:rPr>
        <w:t>а также содержат информацию о контактных номерах телефонов для вызова работника, ответственного за сопровождение инвалида.</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2.22</w:t>
      </w:r>
      <w:r w:rsidRPr="006C3E94">
        <w:rPr>
          <w:sz w:val="28"/>
          <w:szCs w:val="28"/>
        </w:rPr>
        <w:t>.</w:t>
      </w:r>
      <w:r>
        <w:rPr>
          <w:sz w:val="28"/>
          <w:szCs w:val="28"/>
        </w:rPr>
        <w:tab/>
      </w:r>
      <w:r w:rsidRPr="006C3E94">
        <w:rPr>
          <w:sz w:val="28"/>
          <w:szCs w:val="28"/>
        </w:rPr>
        <w:t xml:space="preserve">Наличие визуальной, текстовой и мультимедийной информации </w:t>
      </w:r>
      <w:r>
        <w:rPr>
          <w:sz w:val="28"/>
          <w:szCs w:val="28"/>
        </w:rPr>
        <w:br/>
      </w:r>
      <w:r w:rsidRPr="006C3E94">
        <w:rPr>
          <w:sz w:val="28"/>
          <w:szCs w:val="28"/>
        </w:rPr>
        <w:t>о порядке предоставления муниципальных услуг, знаков, выполненных рельефно-точечным шрифтом Брайля.</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t>2.23</w:t>
      </w:r>
      <w:r w:rsidRPr="006C3E94">
        <w:rPr>
          <w:sz w:val="28"/>
          <w:szCs w:val="28"/>
        </w:rPr>
        <w:t>.</w:t>
      </w:r>
      <w:r>
        <w:rPr>
          <w:sz w:val="28"/>
          <w:szCs w:val="28"/>
        </w:rPr>
        <w:tab/>
      </w:r>
      <w:r w:rsidRPr="006C3E94">
        <w:rPr>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74516" w:rsidRDefault="00C74516" w:rsidP="00C74516">
      <w:pPr>
        <w:widowControl w:val="0"/>
        <w:tabs>
          <w:tab w:val="left" w:pos="1418"/>
        </w:tabs>
        <w:autoSpaceDE w:val="0"/>
        <w:autoSpaceDN w:val="0"/>
        <w:adjustRightInd w:val="0"/>
        <w:ind w:firstLine="709"/>
        <w:jc w:val="both"/>
        <w:rPr>
          <w:sz w:val="28"/>
          <w:szCs w:val="28"/>
        </w:rPr>
      </w:pPr>
      <w:r>
        <w:rPr>
          <w:sz w:val="28"/>
          <w:szCs w:val="28"/>
        </w:rPr>
        <w:t>2.24</w:t>
      </w:r>
      <w:r w:rsidRPr="006C3E94">
        <w:rPr>
          <w:sz w:val="28"/>
          <w:szCs w:val="28"/>
        </w:rPr>
        <w:t>.</w:t>
      </w:r>
      <w:r>
        <w:rPr>
          <w:sz w:val="28"/>
          <w:szCs w:val="28"/>
        </w:rPr>
        <w:tab/>
      </w:r>
      <w:r w:rsidRPr="006C3E94">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EA179B">
        <w:rPr>
          <w:spacing w:val="-6"/>
          <w:sz w:val="28"/>
          <w:szCs w:val="28"/>
        </w:rPr>
        <w:t xml:space="preserve">безопасности, инженерного оборудования должны соответствовать требованиям </w:t>
      </w:r>
      <w:r w:rsidRPr="00F12FDD">
        <w:rPr>
          <w:spacing w:val="-6"/>
          <w:sz w:val="28"/>
          <w:szCs w:val="28"/>
        </w:rPr>
        <w:t>нормативных документов, действующих на территории Российской Федерации</w:t>
      </w:r>
      <w:r w:rsidRPr="006C3E94">
        <w:rPr>
          <w:sz w:val="28"/>
          <w:szCs w:val="28"/>
        </w:rPr>
        <w:t xml:space="preserve">.  </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w:t>
      </w:r>
      <w:r>
        <w:rPr>
          <w:sz w:val="28"/>
          <w:szCs w:val="28"/>
        </w:rPr>
        <w:t>25</w:t>
      </w:r>
      <w:r w:rsidRPr="006C3E94">
        <w:rPr>
          <w:sz w:val="28"/>
          <w:szCs w:val="28"/>
        </w:rPr>
        <w:t>.</w:t>
      </w:r>
      <w:r>
        <w:rPr>
          <w:sz w:val="28"/>
          <w:szCs w:val="28"/>
        </w:rPr>
        <w:tab/>
      </w:r>
      <w:r w:rsidRPr="00F12FDD">
        <w:rPr>
          <w:spacing w:val="-6"/>
          <w:sz w:val="28"/>
          <w:szCs w:val="28"/>
        </w:rPr>
        <w:t>Помещения приема и выдачи документов должны предусматривать места для ожидания</w:t>
      </w:r>
      <w:r w:rsidRPr="006C3E94">
        <w:rPr>
          <w:sz w:val="28"/>
          <w:szCs w:val="28"/>
        </w:rPr>
        <w:t xml:space="preserve">, информирования и приема заявителей. </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w:t>
      </w:r>
      <w:r>
        <w:rPr>
          <w:sz w:val="28"/>
          <w:szCs w:val="28"/>
        </w:rPr>
        <w:t>26</w:t>
      </w:r>
      <w:r w:rsidRPr="006C3E94">
        <w:rPr>
          <w:sz w:val="28"/>
          <w:szCs w:val="28"/>
        </w:rPr>
        <w:t>.</w:t>
      </w:r>
      <w:r>
        <w:rPr>
          <w:sz w:val="28"/>
          <w:szCs w:val="28"/>
        </w:rPr>
        <w:tab/>
      </w:r>
      <w:r w:rsidRPr="006C3E94">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2.2</w:t>
      </w:r>
      <w:r>
        <w:rPr>
          <w:sz w:val="28"/>
          <w:szCs w:val="28"/>
        </w:rPr>
        <w:t>7</w:t>
      </w:r>
      <w:r w:rsidRPr="006C3E94">
        <w:rPr>
          <w:sz w:val="28"/>
          <w:szCs w:val="28"/>
        </w:rPr>
        <w:t>.</w:t>
      </w:r>
      <w:r>
        <w:rPr>
          <w:sz w:val="28"/>
          <w:szCs w:val="28"/>
        </w:rPr>
        <w:tab/>
      </w:r>
      <w:r w:rsidRPr="006C3E94">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4516" w:rsidRPr="006C3E94" w:rsidRDefault="00C74516" w:rsidP="00C74516">
      <w:pPr>
        <w:widowControl w:val="0"/>
        <w:tabs>
          <w:tab w:val="left" w:pos="1418"/>
        </w:tabs>
        <w:autoSpaceDE w:val="0"/>
        <w:autoSpaceDN w:val="0"/>
        <w:adjustRightInd w:val="0"/>
        <w:ind w:firstLine="709"/>
        <w:jc w:val="both"/>
        <w:rPr>
          <w:sz w:val="28"/>
          <w:szCs w:val="28"/>
        </w:rPr>
      </w:pPr>
      <w:r>
        <w:rPr>
          <w:sz w:val="28"/>
          <w:szCs w:val="28"/>
        </w:rPr>
        <w:lastRenderedPageBreak/>
        <w:t>2.28</w:t>
      </w:r>
      <w:r w:rsidRPr="006C3E94">
        <w:rPr>
          <w:sz w:val="28"/>
          <w:szCs w:val="28"/>
        </w:rPr>
        <w:t>.</w:t>
      </w:r>
      <w:r>
        <w:rPr>
          <w:sz w:val="28"/>
          <w:szCs w:val="28"/>
        </w:rPr>
        <w:tab/>
      </w:r>
      <w:r w:rsidRPr="006C3E94">
        <w:rPr>
          <w:sz w:val="28"/>
          <w:szCs w:val="28"/>
        </w:rPr>
        <w:t>Показатели доступности и качества муниципальной услуги.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Pr>
          <w:sz w:val="28"/>
          <w:szCs w:val="28"/>
        </w:rPr>
        <w:t>2.28</w:t>
      </w:r>
      <w:r w:rsidRPr="006C3E94">
        <w:rPr>
          <w:sz w:val="28"/>
          <w:szCs w:val="28"/>
        </w:rPr>
        <w:t>.1.</w:t>
      </w:r>
      <w:r>
        <w:rPr>
          <w:sz w:val="28"/>
          <w:szCs w:val="28"/>
        </w:rPr>
        <w:tab/>
      </w:r>
      <w:r w:rsidRPr="00F12FDD">
        <w:rPr>
          <w:spacing w:val="-10"/>
          <w:sz w:val="28"/>
          <w:szCs w:val="28"/>
        </w:rPr>
        <w:t>Показатели доступности муниципальной услуги (общие, применимые в отношении</w:t>
      </w:r>
      <w:r w:rsidRPr="006C3E94">
        <w:rPr>
          <w:sz w:val="28"/>
          <w:szCs w:val="28"/>
        </w:rPr>
        <w:t xml:space="preserve"> всех заявителей):</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равные права и возможности при получении муниципальной услуги для заявителей;</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транспортная доступность к месту предоставления 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 xml:space="preserve">режим работы </w:t>
      </w:r>
      <w:r>
        <w:rPr>
          <w:sz w:val="28"/>
          <w:szCs w:val="28"/>
        </w:rPr>
        <w:t>Администрации,</w:t>
      </w:r>
      <w:r w:rsidRPr="006C3E94">
        <w:rPr>
          <w:sz w:val="28"/>
          <w:szCs w:val="28"/>
        </w:rPr>
        <w:t xml:space="preserve"> обеспечивающий возможность подачи заявителем запроса о предоставлении муниципальной услуги в течение рабочего времени;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 xml:space="preserve">возможность получения полной и достоверной информации </w:t>
      </w:r>
      <w:r>
        <w:rPr>
          <w:sz w:val="28"/>
          <w:szCs w:val="28"/>
        </w:rPr>
        <w:br/>
      </w:r>
      <w:r w:rsidRPr="006C3E94">
        <w:rPr>
          <w:sz w:val="28"/>
          <w:szCs w:val="28"/>
        </w:rPr>
        <w:t xml:space="preserve">о муниципальной услуге в </w:t>
      </w:r>
      <w:r>
        <w:rPr>
          <w:sz w:val="28"/>
          <w:szCs w:val="28"/>
        </w:rPr>
        <w:t xml:space="preserve">Администрации, </w:t>
      </w:r>
      <w:r w:rsidRPr="006C3E94">
        <w:rPr>
          <w:sz w:val="28"/>
          <w:szCs w:val="28"/>
        </w:rPr>
        <w:t xml:space="preserve">МФЦ, </w:t>
      </w:r>
      <w:r>
        <w:rPr>
          <w:sz w:val="28"/>
          <w:szCs w:val="28"/>
        </w:rPr>
        <w:br/>
      </w:r>
      <w:r w:rsidRPr="006C3E94">
        <w:rPr>
          <w:sz w:val="28"/>
          <w:szCs w:val="28"/>
        </w:rPr>
        <w:t>по телефону, на официальном сайте органа, предоставляющего услугу, посредством ПГУ ЛО;</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5)</w:t>
      </w:r>
      <w:r>
        <w:rPr>
          <w:sz w:val="28"/>
          <w:szCs w:val="28"/>
        </w:rPr>
        <w:tab/>
      </w:r>
      <w:r w:rsidRPr="006C3E94">
        <w:rPr>
          <w:sz w:val="28"/>
          <w:szCs w:val="28"/>
        </w:rPr>
        <w:t xml:space="preserve">обеспечение для заявителя возможности подать заявление </w:t>
      </w:r>
      <w:r>
        <w:rPr>
          <w:sz w:val="28"/>
          <w:szCs w:val="28"/>
        </w:rPr>
        <w:br/>
      </w:r>
      <w:r w:rsidRPr="006C3E94">
        <w:rPr>
          <w:sz w:val="28"/>
          <w:szCs w:val="28"/>
        </w:rPr>
        <w:t>о предоставлении муниципальной услуги посредством МФЦ, в форме электронного документа на ПГУ ЛО, а также получить результат;</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6)</w:t>
      </w:r>
      <w:r>
        <w:rPr>
          <w:sz w:val="28"/>
          <w:szCs w:val="28"/>
        </w:rPr>
        <w:tab/>
      </w:r>
      <w:r w:rsidRPr="006C3E94">
        <w:rPr>
          <w:sz w:val="28"/>
          <w:szCs w:val="28"/>
        </w:rPr>
        <w:t xml:space="preserve">обеспечение для заявителя возможности получения информации </w:t>
      </w:r>
      <w:r>
        <w:rPr>
          <w:sz w:val="28"/>
          <w:szCs w:val="28"/>
        </w:rPr>
        <w:br/>
      </w:r>
      <w:r w:rsidRPr="006C3E94">
        <w:rPr>
          <w:sz w:val="28"/>
          <w:szCs w:val="28"/>
        </w:rPr>
        <w:t>о ходе и результате предоставления муниципальной услуги с использованием ПГУ ЛО.</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8</w:t>
      </w:r>
      <w:r w:rsidRPr="006C3E94">
        <w:rPr>
          <w:sz w:val="28"/>
          <w:szCs w:val="28"/>
        </w:rPr>
        <w:t>.2.</w:t>
      </w:r>
      <w:r>
        <w:rPr>
          <w:sz w:val="28"/>
          <w:szCs w:val="28"/>
        </w:rPr>
        <w:tab/>
      </w:r>
      <w:r w:rsidRPr="006C3E94">
        <w:rPr>
          <w:sz w:val="28"/>
          <w:szCs w:val="28"/>
        </w:rPr>
        <w:t>Показатели доступности муниципальной услуги (специальные, применимые в отношении инвалидов):</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обеспечение беспрепятственного доступа инвалидов к помещениям, в которых предоставляется муниципальная услуга;</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 xml:space="preserve">получение для инвалидов в доступной форме информации </w:t>
      </w:r>
      <w:r>
        <w:rPr>
          <w:sz w:val="28"/>
          <w:szCs w:val="28"/>
        </w:rPr>
        <w:br/>
      </w:r>
      <w:r w:rsidRPr="00F12FDD">
        <w:rPr>
          <w:spacing w:val="-6"/>
          <w:sz w:val="28"/>
          <w:szCs w:val="28"/>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w:t>
      </w:r>
      <w:r w:rsidRPr="006C3E94">
        <w:rPr>
          <w:sz w:val="28"/>
          <w:szCs w:val="28"/>
        </w:rPr>
        <w:t xml:space="preserve"> для получения муниципальной услуги действий, сведений о ходе предоставления 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 xml:space="preserve">наличие возможности получения инвалидами помощи </w:t>
      </w:r>
      <w:r>
        <w:rPr>
          <w:sz w:val="28"/>
          <w:szCs w:val="28"/>
        </w:rPr>
        <w:br/>
      </w:r>
      <w:r w:rsidRPr="006C3E94">
        <w:rPr>
          <w:sz w:val="28"/>
          <w:szCs w:val="28"/>
        </w:rPr>
        <w:t>(при необходимости) от работников организации для преодоления барьеров, мешающих получению услуг наравне с другими лицами.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8</w:t>
      </w:r>
      <w:r w:rsidRPr="006C3E94">
        <w:rPr>
          <w:sz w:val="28"/>
          <w:szCs w:val="28"/>
        </w:rPr>
        <w:t>.3.</w:t>
      </w:r>
      <w:r>
        <w:rPr>
          <w:sz w:val="28"/>
          <w:szCs w:val="28"/>
        </w:rPr>
        <w:tab/>
      </w:r>
      <w:r w:rsidRPr="006C3E94">
        <w:rPr>
          <w:sz w:val="28"/>
          <w:szCs w:val="28"/>
        </w:rPr>
        <w:t>Показатели качества 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соблюдение срока предоставления 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соблюдение требований стандарта предоставления муниципальной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удовлетворенность заявителя профессионализмом долж</w:t>
      </w:r>
      <w:r>
        <w:rPr>
          <w:sz w:val="28"/>
          <w:szCs w:val="28"/>
        </w:rPr>
        <w:t xml:space="preserve">ностных лиц Администрации, </w:t>
      </w:r>
      <w:r w:rsidRPr="006C3E94">
        <w:rPr>
          <w:sz w:val="28"/>
          <w:szCs w:val="28"/>
        </w:rPr>
        <w:t>МФЦ при предоставлении 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 xml:space="preserve">соблюдение времени ожидания в очереди при подаче запроса </w:t>
      </w:r>
      <w:r>
        <w:rPr>
          <w:sz w:val="28"/>
          <w:szCs w:val="28"/>
        </w:rPr>
        <w:br/>
      </w:r>
      <w:r w:rsidRPr="006C3E94">
        <w:rPr>
          <w:sz w:val="28"/>
          <w:szCs w:val="28"/>
        </w:rPr>
        <w:t xml:space="preserve">и получении результата; </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5)</w:t>
      </w:r>
      <w:r>
        <w:rPr>
          <w:sz w:val="28"/>
          <w:szCs w:val="28"/>
        </w:rPr>
        <w:tab/>
      </w:r>
      <w:r w:rsidRPr="006C3E94">
        <w:rPr>
          <w:sz w:val="28"/>
          <w:szCs w:val="28"/>
        </w:rPr>
        <w:t xml:space="preserve">осуществление не более одного взаимодействия заявителя </w:t>
      </w:r>
      <w:r>
        <w:rPr>
          <w:sz w:val="28"/>
          <w:szCs w:val="28"/>
        </w:rPr>
        <w:br/>
      </w:r>
      <w:r w:rsidRPr="006C3E94">
        <w:rPr>
          <w:sz w:val="28"/>
          <w:szCs w:val="28"/>
        </w:rPr>
        <w:t xml:space="preserve">с должностными лицами Администрации при получении муниципальной </w:t>
      </w:r>
      <w:r w:rsidRPr="006C3E94">
        <w:rPr>
          <w:sz w:val="28"/>
          <w:szCs w:val="28"/>
        </w:rPr>
        <w:lastRenderedPageBreak/>
        <w:t>услуги;</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6)</w:t>
      </w:r>
      <w:r>
        <w:rPr>
          <w:sz w:val="28"/>
          <w:szCs w:val="28"/>
        </w:rPr>
        <w:tab/>
      </w:r>
      <w:r w:rsidRPr="006C3E94">
        <w:rPr>
          <w:sz w:val="28"/>
          <w:szCs w:val="28"/>
        </w:rPr>
        <w:t>отсутствие жалоб на действия или бездействия должностных лиц Администрации, поданных в установленном порядке.</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2.</w:t>
      </w:r>
      <w:r>
        <w:rPr>
          <w:sz w:val="28"/>
          <w:szCs w:val="28"/>
        </w:rPr>
        <w:t>29</w:t>
      </w:r>
      <w:r w:rsidRPr="006C3E94">
        <w:rPr>
          <w:sz w:val="28"/>
          <w:szCs w:val="28"/>
        </w:rPr>
        <w:t>.</w:t>
      </w:r>
      <w:r>
        <w:rPr>
          <w:sz w:val="28"/>
          <w:szCs w:val="28"/>
        </w:rPr>
        <w:tab/>
      </w:r>
      <w:r w:rsidRPr="006C3E94">
        <w:rPr>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sz w:val="28"/>
          <w:szCs w:val="28"/>
        </w:rPr>
        <w:br/>
      </w:r>
      <w:r w:rsidRPr="006C3E94">
        <w:rPr>
          <w:sz w:val="28"/>
          <w:szCs w:val="28"/>
        </w:rPr>
        <w:t>и особенности предоставления муниципальной услуги в электронном виде.</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F12FDD">
        <w:rPr>
          <w:spacing w:val="-10"/>
          <w:sz w:val="28"/>
          <w:szCs w:val="28"/>
        </w:rPr>
        <w:t>Предоставление муниципальной услуги посредством МФЦ осуществляется</w:t>
      </w:r>
      <w:r>
        <w:rPr>
          <w:spacing w:val="-10"/>
          <w:sz w:val="28"/>
          <w:szCs w:val="28"/>
        </w:rPr>
        <w:br/>
      </w:r>
      <w:r w:rsidRPr="00F12FDD">
        <w:rPr>
          <w:spacing w:val="-10"/>
          <w:sz w:val="28"/>
          <w:szCs w:val="28"/>
        </w:rPr>
        <w:t xml:space="preserve"> в подразделениях</w:t>
      </w:r>
      <w:r w:rsidRPr="006C3E94">
        <w:rPr>
          <w:sz w:val="28"/>
          <w:szCs w:val="28"/>
        </w:rPr>
        <w:t xml:space="preserve"> государственного бюджетного учреждения Ленинградской области «Многофункциональный центр предоставления государственных </w:t>
      </w:r>
      <w:r>
        <w:rPr>
          <w:sz w:val="28"/>
          <w:szCs w:val="28"/>
        </w:rPr>
        <w:br/>
      </w:r>
      <w:r w:rsidRPr="006C3E94">
        <w:rPr>
          <w:sz w:val="28"/>
          <w:szCs w:val="28"/>
        </w:rPr>
        <w:t xml:space="preserve">и муниципальных услуг» (далее – ГБУ ЛО «МФЦ») при наличии вступившего в силу соглашения о взаимодействии между ГБУ ЛО «МФЦ» </w:t>
      </w:r>
      <w:r>
        <w:rPr>
          <w:sz w:val="28"/>
          <w:szCs w:val="28"/>
        </w:rPr>
        <w:br/>
      </w:r>
      <w:r w:rsidRPr="006C3E94">
        <w:rPr>
          <w:sz w:val="28"/>
          <w:szCs w:val="28"/>
        </w:rPr>
        <w:t>и органом местного самоуправления. Предоставление муниципальной услуги в иных МФЦ осуществляется при наличии вступившего в силу соглашения</w:t>
      </w:r>
      <w:r>
        <w:rPr>
          <w:sz w:val="28"/>
          <w:szCs w:val="28"/>
        </w:rPr>
        <w:br/>
      </w:r>
      <w:r w:rsidRPr="006C3E94">
        <w:rPr>
          <w:sz w:val="28"/>
          <w:szCs w:val="28"/>
        </w:rPr>
        <w:t xml:space="preserve"> о взаимодействии между ГБУ ЛО «МФЦ» и иным МФЦ.</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.1.</w:t>
      </w:r>
      <w:r>
        <w:rPr>
          <w:sz w:val="28"/>
          <w:szCs w:val="28"/>
        </w:rPr>
        <w:tab/>
      </w:r>
      <w:r w:rsidRPr="006C3E94">
        <w:rPr>
          <w:sz w:val="28"/>
          <w:szCs w:val="28"/>
        </w:rPr>
        <w:t>К целевым показателям доступности и качества муниципальной услуги относятся:</w:t>
      </w:r>
    </w:p>
    <w:p w:rsidR="00C74516" w:rsidRPr="006C3E94" w:rsidRDefault="00C74516" w:rsidP="00D05826">
      <w:pPr>
        <w:pStyle w:val="afffff9"/>
        <w:widowControl w:val="0"/>
        <w:numPr>
          <w:ilvl w:val="0"/>
          <w:numId w:val="10"/>
        </w:numPr>
        <w:tabs>
          <w:tab w:val="left" w:pos="993"/>
        </w:tabs>
        <w:autoSpaceDE w:val="0"/>
        <w:autoSpaceDN w:val="0"/>
        <w:adjustRightInd w:val="0"/>
        <w:ind w:left="0" w:firstLine="709"/>
        <w:jc w:val="both"/>
        <w:rPr>
          <w:sz w:val="28"/>
          <w:szCs w:val="28"/>
        </w:rPr>
      </w:pPr>
      <w:r w:rsidRPr="00F12FDD">
        <w:rPr>
          <w:spacing w:val="-6"/>
          <w:sz w:val="28"/>
          <w:szCs w:val="28"/>
        </w:rPr>
        <w:t xml:space="preserve">количество документов, которые заявителю необходимо представить </w:t>
      </w:r>
      <w:r>
        <w:rPr>
          <w:spacing w:val="-6"/>
          <w:sz w:val="28"/>
          <w:szCs w:val="28"/>
        </w:rPr>
        <w:br/>
      </w:r>
      <w:r w:rsidRPr="00F12FDD">
        <w:rPr>
          <w:spacing w:val="-6"/>
          <w:sz w:val="28"/>
          <w:szCs w:val="28"/>
        </w:rPr>
        <w:t>в целях получения</w:t>
      </w:r>
      <w:r w:rsidRPr="006C3E94">
        <w:rPr>
          <w:sz w:val="28"/>
          <w:szCs w:val="28"/>
        </w:rPr>
        <w:t xml:space="preserve"> муниципальной услуги;</w:t>
      </w:r>
    </w:p>
    <w:p w:rsidR="00C74516" w:rsidRPr="006C3E94" w:rsidRDefault="00C74516" w:rsidP="00D05826">
      <w:pPr>
        <w:pStyle w:val="afffff9"/>
        <w:widowControl w:val="0"/>
        <w:numPr>
          <w:ilvl w:val="0"/>
          <w:numId w:val="10"/>
        </w:numPr>
        <w:tabs>
          <w:tab w:val="left" w:pos="993"/>
        </w:tabs>
        <w:autoSpaceDE w:val="0"/>
        <w:autoSpaceDN w:val="0"/>
        <w:adjustRightInd w:val="0"/>
        <w:ind w:left="0" w:firstLine="709"/>
        <w:jc w:val="both"/>
        <w:rPr>
          <w:sz w:val="28"/>
          <w:szCs w:val="28"/>
        </w:rPr>
      </w:pPr>
      <w:r w:rsidRPr="006C3E94">
        <w:rPr>
          <w:sz w:val="28"/>
          <w:szCs w:val="28"/>
        </w:rPr>
        <w:t xml:space="preserve">минимальное количество непосредственных обращений заявителя </w:t>
      </w:r>
      <w:r>
        <w:rPr>
          <w:sz w:val="28"/>
          <w:szCs w:val="28"/>
        </w:rPr>
        <w:br/>
      </w:r>
      <w:r w:rsidRPr="006C3E94">
        <w:rPr>
          <w:sz w:val="28"/>
          <w:szCs w:val="28"/>
        </w:rPr>
        <w:t>в различные организации в целях получения муниципальной услуги.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.2.</w:t>
      </w:r>
      <w:r>
        <w:rPr>
          <w:sz w:val="28"/>
          <w:szCs w:val="28"/>
        </w:rPr>
        <w:tab/>
      </w:r>
      <w:r w:rsidRPr="006C3E94">
        <w:rPr>
          <w:sz w:val="28"/>
          <w:szCs w:val="28"/>
        </w:rPr>
        <w:t>К непосредственным показателям доступности и качества муниципальной услуги относятся:</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возможность получения муниципальной услуги в МФЦ в соответствии </w:t>
      </w:r>
      <w:r w:rsidRPr="00F12FDD">
        <w:rPr>
          <w:spacing w:val="-6"/>
          <w:sz w:val="28"/>
          <w:szCs w:val="28"/>
        </w:rPr>
        <w:t>с соглашением, заключенным между МФЦ и органом местного самоуправления, с момента вступления</w:t>
      </w:r>
      <w:r w:rsidRPr="006C3E94">
        <w:rPr>
          <w:sz w:val="28"/>
          <w:szCs w:val="28"/>
        </w:rPr>
        <w:t xml:space="preserve"> в силу соглашения о взаимодействии.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.3</w:t>
      </w:r>
      <w:r>
        <w:rPr>
          <w:sz w:val="28"/>
          <w:szCs w:val="28"/>
        </w:rPr>
        <w:t>.</w:t>
      </w:r>
      <w:r>
        <w:rPr>
          <w:sz w:val="28"/>
          <w:szCs w:val="28"/>
        </w:rPr>
        <w:tab/>
      </w:r>
      <w:r w:rsidRPr="006C3E94">
        <w:rPr>
          <w:sz w:val="28"/>
          <w:szCs w:val="28"/>
        </w:rPr>
        <w:t>Особенности предоставления муниципальной услуги в МФЦ:</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Предоставление муниципальной услуги в МФЦ осуществляется после вступления в силу соглашения о взаимодействии.</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.4.</w:t>
      </w:r>
      <w:r>
        <w:rPr>
          <w:sz w:val="28"/>
          <w:szCs w:val="28"/>
        </w:rPr>
        <w:tab/>
      </w:r>
      <w:r w:rsidRPr="006C3E94">
        <w:rPr>
          <w:sz w:val="28"/>
          <w:szCs w:val="28"/>
        </w:rPr>
        <w:t>МФЦ осуществляет:</w:t>
      </w:r>
    </w:p>
    <w:p w:rsidR="00C74516" w:rsidRPr="006C3E94" w:rsidRDefault="00C74516" w:rsidP="00D05826">
      <w:pPr>
        <w:pStyle w:val="afffff9"/>
        <w:widowControl w:val="0"/>
        <w:numPr>
          <w:ilvl w:val="0"/>
          <w:numId w:val="11"/>
        </w:numPr>
        <w:tabs>
          <w:tab w:val="left" w:pos="993"/>
          <w:tab w:val="left" w:pos="1276"/>
        </w:tabs>
        <w:autoSpaceDE w:val="0"/>
        <w:autoSpaceDN w:val="0"/>
        <w:adjustRightInd w:val="0"/>
        <w:ind w:left="0" w:firstLine="709"/>
        <w:jc w:val="both"/>
        <w:rPr>
          <w:sz w:val="28"/>
          <w:szCs w:val="28"/>
        </w:rPr>
      </w:pPr>
      <w:r w:rsidRPr="006C3E94">
        <w:rPr>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sz w:val="28"/>
          <w:szCs w:val="28"/>
        </w:rPr>
        <w:br/>
      </w:r>
      <w:r w:rsidRPr="006C3E94">
        <w:rPr>
          <w:sz w:val="28"/>
          <w:szCs w:val="28"/>
        </w:rPr>
        <w:t xml:space="preserve">и организациями, участвующими в предоставлении муниципальных услуг </w:t>
      </w:r>
      <w:r>
        <w:rPr>
          <w:sz w:val="28"/>
          <w:szCs w:val="28"/>
        </w:rPr>
        <w:br/>
      </w:r>
      <w:r w:rsidRPr="006C3E94">
        <w:rPr>
          <w:sz w:val="28"/>
          <w:szCs w:val="28"/>
        </w:rPr>
        <w:t>в рамках заключенных соглашений о взаимодействии;</w:t>
      </w:r>
    </w:p>
    <w:p w:rsidR="00C74516" w:rsidRPr="006C3E94" w:rsidRDefault="00C74516" w:rsidP="00D05826">
      <w:pPr>
        <w:pStyle w:val="afffff9"/>
        <w:widowControl w:val="0"/>
        <w:numPr>
          <w:ilvl w:val="0"/>
          <w:numId w:val="11"/>
        </w:numPr>
        <w:tabs>
          <w:tab w:val="left" w:pos="993"/>
          <w:tab w:val="left" w:pos="1276"/>
        </w:tabs>
        <w:autoSpaceDE w:val="0"/>
        <w:autoSpaceDN w:val="0"/>
        <w:adjustRightInd w:val="0"/>
        <w:ind w:left="0" w:firstLine="709"/>
        <w:jc w:val="both"/>
        <w:rPr>
          <w:sz w:val="28"/>
          <w:szCs w:val="28"/>
        </w:rPr>
      </w:pPr>
      <w:r w:rsidRPr="00F12FDD">
        <w:rPr>
          <w:spacing w:val="-6"/>
          <w:sz w:val="28"/>
          <w:szCs w:val="28"/>
        </w:rPr>
        <w:t>информирование граждан и организаций по вопросам предоставления муниципальных</w:t>
      </w:r>
      <w:r w:rsidRPr="006C3E94">
        <w:rPr>
          <w:sz w:val="28"/>
          <w:szCs w:val="28"/>
        </w:rPr>
        <w:t xml:space="preserve"> услуг;</w:t>
      </w:r>
    </w:p>
    <w:p w:rsidR="00C74516" w:rsidRPr="006C3E94" w:rsidRDefault="00C74516" w:rsidP="00D05826">
      <w:pPr>
        <w:pStyle w:val="afffff9"/>
        <w:widowControl w:val="0"/>
        <w:numPr>
          <w:ilvl w:val="0"/>
          <w:numId w:val="11"/>
        </w:numPr>
        <w:tabs>
          <w:tab w:val="left" w:pos="993"/>
          <w:tab w:val="left" w:pos="1276"/>
        </w:tabs>
        <w:autoSpaceDE w:val="0"/>
        <w:autoSpaceDN w:val="0"/>
        <w:adjustRightInd w:val="0"/>
        <w:ind w:left="0" w:firstLine="709"/>
        <w:jc w:val="both"/>
        <w:rPr>
          <w:sz w:val="28"/>
          <w:szCs w:val="28"/>
        </w:rPr>
      </w:pPr>
      <w:r w:rsidRPr="006C3E94">
        <w:rPr>
          <w:sz w:val="28"/>
          <w:szCs w:val="28"/>
        </w:rPr>
        <w:t>прием и выдачу документов, необходимых</w:t>
      </w:r>
      <w:r>
        <w:rPr>
          <w:sz w:val="28"/>
          <w:szCs w:val="28"/>
        </w:rPr>
        <w:t xml:space="preserve"> </w:t>
      </w:r>
      <w:r w:rsidRPr="006C3E94">
        <w:rPr>
          <w:sz w:val="28"/>
          <w:szCs w:val="28"/>
        </w:rPr>
        <w:t>для</w:t>
      </w:r>
      <w:r>
        <w:rPr>
          <w:sz w:val="28"/>
          <w:szCs w:val="28"/>
        </w:rPr>
        <w:t xml:space="preserve"> </w:t>
      </w:r>
      <w:r w:rsidRPr="006C3E94">
        <w:rPr>
          <w:sz w:val="28"/>
          <w:szCs w:val="28"/>
        </w:rPr>
        <w:t>предоставления</w:t>
      </w:r>
      <w:r>
        <w:rPr>
          <w:sz w:val="28"/>
          <w:szCs w:val="28"/>
        </w:rPr>
        <w:t xml:space="preserve"> </w:t>
      </w:r>
      <w:r w:rsidRPr="006C3E94">
        <w:rPr>
          <w:sz w:val="28"/>
          <w:szCs w:val="28"/>
        </w:rPr>
        <w:t>муниципальных</w:t>
      </w:r>
      <w:r>
        <w:rPr>
          <w:sz w:val="28"/>
          <w:szCs w:val="28"/>
        </w:rPr>
        <w:t xml:space="preserve"> </w:t>
      </w:r>
      <w:r w:rsidRPr="006C3E94">
        <w:rPr>
          <w:sz w:val="28"/>
          <w:szCs w:val="28"/>
        </w:rPr>
        <w:t>услуг, либо являющихся результатом предоставления муниципальных услуг;</w:t>
      </w:r>
    </w:p>
    <w:p w:rsidR="00C74516" w:rsidRPr="006C3E94" w:rsidRDefault="00C74516" w:rsidP="00D05826">
      <w:pPr>
        <w:pStyle w:val="afffff9"/>
        <w:widowControl w:val="0"/>
        <w:numPr>
          <w:ilvl w:val="0"/>
          <w:numId w:val="11"/>
        </w:numPr>
        <w:tabs>
          <w:tab w:val="left" w:pos="993"/>
          <w:tab w:val="left" w:pos="1276"/>
        </w:tabs>
        <w:autoSpaceDE w:val="0"/>
        <w:autoSpaceDN w:val="0"/>
        <w:adjustRightInd w:val="0"/>
        <w:ind w:left="0" w:firstLine="709"/>
        <w:jc w:val="both"/>
        <w:rPr>
          <w:sz w:val="28"/>
          <w:szCs w:val="28"/>
        </w:rPr>
      </w:pPr>
      <w:r w:rsidRPr="006C3E94">
        <w:rPr>
          <w:sz w:val="28"/>
          <w:szCs w:val="28"/>
        </w:rPr>
        <w:t>обработку персональных данных, связанных с предоставлением муниципальных услуг.</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.5.</w:t>
      </w:r>
      <w:r>
        <w:rPr>
          <w:sz w:val="28"/>
          <w:szCs w:val="28"/>
        </w:rPr>
        <w:tab/>
      </w:r>
      <w:r w:rsidRPr="006C3E94">
        <w:rPr>
          <w:sz w:val="28"/>
          <w:szCs w:val="28"/>
        </w:rPr>
        <w:t xml:space="preserve">В случае подачи документов в орган местного самоуправления посредством МФЦ специалист МФЦ, осуществляющий прием документов, </w:t>
      </w:r>
      <w:r w:rsidRPr="00081388">
        <w:rPr>
          <w:spacing w:val="-6"/>
          <w:sz w:val="28"/>
          <w:szCs w:val="28"/>
        </w:rPr>
        <w:t>представленных для получения муниципальной услуги, выполняет следующие действия:</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lastRenderedPageBreak/>
        <w:t>определяет предмет обращения;</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проводит проверку полномочий лица, подающего документы;</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 xml:space="preserve">проводит проверку правильности заполнения запроса и соответствия </w:t>
      </w:r>
      <w:r w:rsidRPr="00081388">
        <w:rPr>
          <w:spacing w:val="-6"/>
          <w:sz w:val="28"/>
          <w:szCs w:val="28"/>
        </w:rPr>
        <w:t>представленных документов требованиям, указанным в пункте 2.6.1. настоящего административного</w:t>
      </w:r>
      <w:r w:rsidRPr="006C3E94">
        <w:rPr>
          <w:sz w:val="28"/>
          <w:szCs w:val="28"/>
        </w:rPr>
        <w:t xml:space="preserve"> регламента;</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заверяет электронное дело своей электронной подписью (далее –ЭП);</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направляет копии документов и реестр документов в орган местного самоуправления:</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 xml:space="preserve">в электронном виде (в составе пакетов электронных дел) </w:t>
      </w:r>
      <w:r>
        <w:rPr>
          <w:sz w:val="28"/>
          <w:szCs w:val="28"/>
        </w:rPr>
        <w:br/>
      </w:r>
      <w:r w:rsidRPr="006C3E94">
        <w:rPr>
          <w:sz w:val="28"/>
          <w:szCs w:val="28"/>
        </w:rPr>
        <w:t>в течение 1 рабочего дня со дня обращения заявителя в МФЦ;</w:t>
      </w:r>
    </w:p>
    <w:p w:rsidR="00C74516" w:rsidRPr="006C3E94" w:rsidRDefault="00C74516" w:rsidP="00D05826">
      <w:pPr>
        <w:pStyle w:val="afffff9"/>
        <w:widowControl w:val="0"/>
        <w:numPr>
          <w:ilvl w:val="0"/>
          <w:numId w:val="12"/>
        </w:numPr>
        <w:tabs>
          <w:tab w:val="left" w:pos="993"/>
          <w:tab w:val="left" w:pos="1276"/>
        </w:tabs>
        <w:autoSpaceDE w:val="0"/>
        <w:autoSpaceDN w:val="0"/>
        <w:adjustRightInd w:val="0"/>
        <w:ind w:left="0" w:firstLine="709"/>
        <w:jc w:val="both"/>
        <w:rPr>
          <w:sz w:val="28"/>
          <w:szCs w:val="28"/>
        </w:rPr>
      </w:pPr>
      <w:r w:rsidRPr="006C3E94">
        <w:rPr>
          <w:sz w:val="28"/>
          <w:szCs w:val="28"/>
        </w:rPr>
        <w:t>на бумажных носителях (в случае необходимости обязательного представления оригиналов документов) –</w:t>
      </w:r>
      <w:r>
        <w:rPr>
          <w:sz w:val="28"/>
          <w:szCs w:val="28"/>
        </w:rPr>
        <w:t xml:space="preserve"> </w:t>
      </w:r>
      <w:r w:rsidRPr="006C3E94">
        <w:rPr>
          <w:sz w:val="28"/>
          <w:szCs w:val="28"/>
        </w:rPr>
        <w:t>в</w:t>
      </w:r>
      <w:r>
        <w:rPr>
          <w:sz w:val="28"/>
          <w:szCs w:val="28"/>
        </w:rPr>
        <w:t xml:space="preserve"> </w:t>
      </w:r>
      <w:r w:rsidRPr="006C3E94">
        <w:rPr>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sidRPr="006C3E94">
        <w:rPr>
          <w:sz w:val="28"/>
          <w:szCs w:val="28"/>
        </w:rPr>
        <w:t>2.2</w:t>
      </w:r>
      <w:r>
        <w:rPr>
          <w:sz w:val="28"/>
          <w:szCs w:val="28"/>
        </w:rPr>
        <w:t>9</w:t>
      </w:r>
      <w:r w:rsidRPr="006C3E94">
        <w:rPr>
          <w:sz w:val="28"/>
          <w:szCs w:val="28"/>
        </w:rPr>
        <w:t>.6.</w:t>
      </w:r>
      <w:r>
        <w:rPr>
          <w:sz w:val="28"/>
          <w:szCs w:val="28"/>
        </w:rPr>
        <w:tab/>
      </w:r>
      <w:r w:rsidRPr="006C3E94">
        <w:rPr>
          <w:sz w:val="28"/>
          <w:szCs w:val="28"/>
        </w:rPr>
        <w:t xml:space="preserve">При </w:t>
      </w:r>
      <w:r>
        <w:rPr>
          <w:sz w:val="28"/>
          <w:szCs w:val="28"/>
        </w:rPr>
        <w:t>наличии оснований, указанных</w:t>
      </w:r>
      <w:r w:rsidRPr="006C3E94">
        <w:rPr>
          <w:sz w:val="28"/>
          <w:szCs w:val="28"/>
        </w:rPr>
        <w:t xml:space="preserve"> в пункте 2.</w:t>
      </w:r>
      <w:r>
        <w:rPr>
          <w:sz w:val="28"/>
          <w:szCs w:val="28"/>
        </w:rPr>
        <w:t>9. настоящего А</w:t>
      </w:r>
      <w:r w:rsidRPr="006C3E94">
        <w:rPr>
          <w:sz w:val="28"/>
          <w:szCs w:val="28"/>
        </w:rPr>
        <w:t xml:space="preserve">дминистративного регламента, специалист МФЦ, осуществляющий прием документов, </w:t>
      </w:r>
      <w:r>
        <w:rPr>
          <w:sz w:val="28"/>
          <w:szCs w:val="28"/>
        </w:rPr>
        <w:t xml:space="preserve">отказывает в их принятии и возвращает </w:t>
      </w:r>
      <w:r w:rsidRPr="006C3E94">
        <w:rPr>
          <w:sz w:val="28"/>
          <w:szCs w:val="28"/>
        </w:rPr>
        <w:t>заявителю</w:t>
      </w:r>
      <w:r>
        <w:rPr>
          <w:sz w:val="28"/>
          <w:szCs w:val="28"/>
        </w:rPr>
        <w:t>.</w:t>
      </w:r>
      <w:r w:rsidRPr="006C3E94">
        <w:rPr>
          <w:sz w:val="28"/>
          <w:szCs w:val="28"/>
        </w:rPr>
        <w:t xml:space="preserve"> </w:t>
      </w:r>
      <w:r>
        <w:rPr>
          <w:sz w:val="28"/>
          <w:szCs w:val="28"/>
        </w:rPr>
        <w:br/>
      </w:r>
      <w:r w:rsidRPr="006C3E94">
        <w:rPr>
          <w:sz w:val="28"/>
          <w:szCs w:val="28"/>
        </w:rPr>
        <w:t>По окончании приема документов специалист МФЦ выдает заявителю расписку в приеме документов.</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w:t>
      </w:r>
      <w:r>
        <w:rPr>
          <w:sz w:val="28"/>
          <w:szCs w:val="28"/>
        </w:rPr>
        <w:br/>
      </w:r>
      <w:r w:rsidRPr="006C3E94">
        <w:rPr>
          <w:sz w:val="28"/>
          <w:szCs w:val="28"/>
        </w:rPr>
        <w:t>в МФЦ для их последующей передачи заявителю:</w:t>
      </w:r>
    </w:p>
    <w:p w:rsidR="00C74516" w:rsidRPr="006C3E94" w:rsidRDefault="00C74516" w:rsidP="00D05826">
      <w:pPr>
        <w:pStyle w:val="afffff9"/>
        <w:widowControl w:val="0"/>
        <w:numPr>
          <w:ilvl w:val="0"/>
          <w:numId w:val="13"/>
        </w:numPr>
        <w:tabs>
          <w:tab w:val="left" w:pos="993"/>
        </w:tabs>
        <w:autoSpaceDE w:val="0"/>
        <w:autoSpaceDN w:val="0"/>
        <w:adjustRightInd w:val="0"/>
        <w:ind w:left="0" w:firstLine="709"/>
        <w:jc w:val="both"/>
        <w:rPr>
          <w:sz w:val="28"/>
          <w:szCs w:val="28"/>
        </w:rPr>
      </w:pPr>
      <w:r w:rsidRPr="006C3E94">
        <w:rPr>
          <w:sz w:val="28"/>
          <w:szCs w:val="28"/>
        </w:rPr>
        <w:t xml:space="preserve">в электронном виде в течение 1 рабочего (рабочих) дня (дней) </w:t>
      </w:r>
      <w:r>
        <w:rPr>
          <w:sz w:val="28"/>
          <w:szCs w:val="28"/>
        </w:rPr>
        <w:br/>
      </w:r>
      <w:r w:rsidRPr="006C3E94">
        <w:rPr>
          <w:sz w:val="28"/>
          <w:szCs w:val="28"/>
        </w:rPr>
        <w:t>со дня принятия решения о предоставлении (отказе в предоставлении) заявителю услуги;</w:t>
      </w:r>
    </w:p>
    <w:p w:rsidR="00C74516" w:rsidRPr="006C3E94" w:rsidRDefault="00C74516" w:rsidP="00D05826">
      <w:pPr>
        <w:pStyle w:val="afffff9"/>
        <w:widowControl w:val="0"/>
        <w:numPr>
          <w:ilvl w:val="0"/>
          <w:numId w:val="13"/>
        </w:numPr>
        <w:tabs>
          <w:tab w:val="left" w:pos="993"/>
        </w:tabs>
        <w:autoSpaceDE w:val="0"/>
        <w:autoSpaceDN w:val="0"/>
        <w:adjustRightInd w:val="0"/>
        <w:ind w:left="0" w:firstLine="709"/>
        <w:jc w:val="both"/>
        <w:rPr>
          <w:sz w:val="28"/>
          <w:szCs w:val="28"/>
        </w:rPr>
      </w:pPr>
      <w:r w:rsidRPr="006C3E94">
        <w:rPr>
          <w:sz w:val="28"/>
          <w:szCs w:val="28"/>
        </w:rPr>
        <w:t>на бумажном носителе –</w:t>
      </w:r>
      <w:r>
        <w:rPr>
          <w:sz w:val="28"/>
          <w:szCs w:val="28"/>
        </w:rPr>
        <w:t xml:space="preserve"> </w:t>
      </w:r>
      <w:r w:rsidRPr="006C3E94">
        <w:rPr>
          <w:sz w:val="28"/>
          <w:szCs w:val="28"/>
        </w:rPr>
        <w:t>в</w:t>
      </w:r>
      <w:r>
        <w:rPr>
          <w:sz w:val="28"/>
          <w:szCs w:val="28"/>
        </w:rPr>
        <w:t xml:space="preserve"> </w:t>
      </w:r>
      <w:r w:rsidRPr="006C3E94">
        <w:rPr>
          <w:sz w:val="28"/>
          <w:szCs w:val="28"/>
        </w:rPr>
        <w:t xml:space="preserve">срок не более 3 дней со дня принятия решения о предоставлении (отказе в предоставлении) заявителю услуги, </w:t>
      </w:r>
      <w:r>
        <w:rPr>
          <w:sz w:val="28"/>
          <w:szCs w:val="28"/>
        </w:rPr>
        <w:br/>
      </w:r>
      <w:r w:rsidRPr="006C3E94">
        <w:rPr>
          <w:sz w:val="28"/>
          <w:szCs w:val="28"/>
        </w:rPr>
        <w:t>но не позднее 2 дней до окончания срока предоставления 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862557">
        <w:rPr>
          <w:spacing w:val="-6"/>
          <w:sz w:val="28"/>
          <w:szCs w:val="28"/>
        </w:rPr>
        <w:t xml:space="preserve">Специалист МФЦ, ответственный за выдачу документов, полученных </w:t>
      </w:r>
      <w:r>
        <w:rPr>
          <w:spacing w:val="-6"/>
          <w:sz w:val="28"/>
          <w:szCs w:val="28"/>
        </w:rPr>
        <w:br/>
      </w:r>
      <w:r w:rsidRPr="00862557">
        <w:rPr>
          <w:spacing w:val="-6"/>
          <w:sz w:val="28"/>
          <w:szCs w:val="28"/>
        </w:rPr>
        <w:t>от органа местного самоуправления</w:t>
      </w:r>
      <w:r w:rsidRPr="006C3E94">
        <w:rPr>
          <w:sz w:val="28"/>
          <w:szCs w:val="28"/>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Pr>
          <w:sz w:val="28"/>
          <w:szCs w:val="28"/>
        </w:rPr>
        <w:br/>
      </w:r>
      <w:r w:rsidRPr="006C3E94">
        <w:rPr>
          <w:sz w:val="28"/>
          <w:szCs w:val="28"/>
        </w:rPr>
        <w:t xml:space="preserve">по телефону (с записью даты и времени телефонного звонка), а также </w:t>
      </w:r>
      <w:r>
        <w:rPr>
          <w:sz w:val="28"/>
          <w:szCs w:val="28"/>
        </w:rPr>
        <w:br/>
      </w:r>
      <w:r w:rsidRPr="006C3E94">
        <w:rPr>
          <w:sz w:val="28"/>
          <w:szCs w:val="28"/>
        </w:rPr>
        <w:t>о возможности получения документов в МФЦ, если иное не предусмотрено</w:t>
      </w:r>
      <w:r>
        <w:rPr>
          <w:sz w:val="28"/>
          <w:szCs w:val="28"/>
        </w:rPr>
        <w:br/>
      </w:r>
      <w:r w:rsidRPr="006C3E94">
        <w:rPr>
          <w:sz w:val="28"/>
          <w:szCs w:val="28"/>
        </w:rPr>
        <w:t>в разделе 2 настоящего регламента.</w:t>
      </w:r>
    </w:p>
    <w:p w:rsidR="00C74516" w:rsidRPr="006C3E94" w:rsidRDefault="00C74516" w:rsidP="00C74516">
      <w:pPr>
        <w:widowControl w:val="0"/>
        <w:tabs>
          <w:tab w:val="left" w:pos="1276"/>
        </w:tabs>
        <w:autoSpaceDE w:val="0"/>
        <w:autoSpaceDN w:val="0"/>
        <w:adjustRightInd w:val="0"/>
        <w:ind w:firstLine="709"/>
        <w:jc w:val="both"/>
        <w:rPr>
          <w:sz w:val="28"/>
          <w:szCs w:val="28"/>
        </w:rPr>
      </w:pPr>
      <w:r>
        <w:rPr>
          <w:sz w:val="28"/>
          <w:szCs w:val="28"/>
        </w:rPr>
        <w:lastRenderedPageBreak/>
        <w:t>2.30</w:t>
      </w:r>
      <w:r w:rsidRPr="006C3E94">
        <w:rPr>
          <w:sz w:val="28"/>
          <w:szCs w:val="28"/>
        </w:rPr>
        <w:t>.</w:t>
      </w:r>
      <w:r>
        <w:rPr>
          <w:sz w:val="28"/>
          <w:szCs w:val="28"/>
        </w:rPr>
        <w:tab/>
      </w:r>
      <w:r w:rsidRPr="00862557">
        <w:rPr>
          <w:spacing w:val="-6"/>
          <w:sz w:val="28"/>
          <w:szCs w:val="28"/>
        </w:rPr>
        <w:t>Особенности предоставления муниципальной услуги в электронном виде</w:t>
      </w:r>
      <w:r w:rsidRPr="006C3E94">
        <w:rPr>
          <w:sz w:val="28"/>
          <w:szCs w:val="28"/>
        </w:rPr>
        <w:t>.</w:t>
      </w:r>
    </w:p>
    <w:p w:rsidR="00C74516" w:rsidRPr="006C3E94" w:rsidRDefault="00C74516" w:rsidP="00C74516">
      <w:pPr>
        <w:widowControl w:val="0"/>
        <w:tabs>
          <w:tab w:val="left" w:pos="1276"/>
          <w:tab w:val="left" w:pos="1560"/>
        </w:tabs>
        <w:autoSpaceDE w:val="0"/>
        <w:autoSpaceDN w:val="0"/>
        <w:adjustRightInd w:val="0"/>
        <w:ind w:firstLine="709"/>
        <w:jc w:val="both"/>
        <w:rPr>
          <w:sz w:val="28"/>
          <w:szCs w:val="28"/>
        </w:rPr>
      </w:pPr>
      <w:r>
        <w:rPr>
          <w:sz w:val="28"/>
          <w:szCs w:val="28"/>
        </w:rPr>
        <w:t>2.30</w:t>
      </w:r>
      <w:r w:rsidRPr="006C3E94">
        <w:rPr>
          <w:sz w:val="28"/>
          <w:szCs w:val="28"/>
        </w:rPr>
        <w:t>.1.</w:t>
      </w:r>
      <w:r>
        <w:rPr>
          <w:sz w:val="28"/>
          <w:szCs w:val="28"/>
        </w:rPr>
        <w:tab/>
      </w:r>
      <w:r w:rsidRPr="00862557">
        <w:rPr>
          <w:spacing w:val="-10"/>
          <w:sz w:val="28"/>
          <w:szCs w:val="28"/>
        </w:rPr>
        <w:t>Особенности предоставления муниципальной услуги в электронном виде, в том числе</w:t>
      </w:r>
      <w:r w:rsidRPr="006C3E94">
        <w:rPr>
          <w:sz w:val="28"/>
          <w:szCs w:val="28"/>
        </w:rPr>
        <w:t xml:space="preserve"> предоставления возможности подачи электронных документов на ПГУ ЛО либо через ЕГПУ.</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Предоставление муниципальной услуги в электронном виде осуществляется при технической реализации услуги на ПГУ ЛО и (или) </w:t>
      </w:r>
      <w:r>
        <w:rPr>
          <w:sz w:val="28"/>
          <w:szCs w:val="28"/>
        </w:rPr>
        <w:br/>
      </w:r>
      <w:r w:rsidRPr="006C3E94">
        <w:rPr>
          <w:sz w:val="28"/>
          <w:szCs w:val="28"/>
        </w:rPr>
        <w:t>на ЕПГУ.</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081388">
        <w:rPr>
          <w:spacing w:val="-8"/>
          <w:sz w:val="28"/>
          <w:szCs w:val="28"/>
        </w:rPr>
        <w:t>Деятельность ЕПГУ и ПГУ ЛО по организации предоставления муниципальной услуги осуществляется</w:t>
      </w:r>
      <w:r w:rsidRPr="006C3E94">
        <w:rPr>
          <w:sz w:val="28"/>
          <w:szCs w:val="28"/>
        </w:rPr>
        <w:t xml:space="preserve"> в соответствии с Федеральным законом от 27.07.2010 № 210-ФЗ «Об организации предоставления государственных </w:t>
      </w:r>
      <w:r>
        <w:rPr>
          <w:sz w:val="28"/>
          <w:szCs w:val="28"/>
        </w:rPr>
        <w:br/>
      </w:r>
      <w:r w:rsidRPr="006C3E94">
        <w:rPr>
          <w:sz w:val="28"/>
          <w:szCs w:val="28"/>
        </w:rPr>
        <w:t>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.1.1.</w:t>
      </w:r>
      <w:r>
        <w:rPr>
          <w:sz w:val="28"/>
          <w:szCs w:val="28"/>
        </w:rPr>
        <w:tab/>
      </w:r>
      <w:r w:rsidRPr="006C3E94">
        <w:rPr>
          <w:sz w:val="28"/>
          <w:szCs w:val="28"/>
        </w:rPr>
        <w:t xml:space="preserve">Для получения муниципальной услуги через ПГУ ЛО заявителю необходимо предварительно пройти процесс регистрации </w:t>
      </w:r>
      <w:r>
        <w:rPr>
          <w:sz w:val="28"/>
          <w:szCs w:val="28"/>
        </w:rPr>
        <w:br/>
      </w:r>
      <w:r w:rsidRPr="006C3E94">
        <w:rPr>
          <w:sz w:val="28"/>
          <w:szCs w:val="28"/>
        </w:rPr>
        <w:t xml:space="preserve">в Единой системе идентификации и аутентификации (далее – ЕСИА). </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.1.2.</w:t>
      </w:r>
      <w:r>
        <w:rPr>
          <w:sz w:val="28"/>
          <w:szCs w:val="28"/>
        </w:rPr>
        <w:tab/>
      </w:r>
      <w:r w:rsidRPr="006C3E94">
        <w:rPr>
          <w:sz w:val="28"/>
          <w:szCs w:val="28"/>
        </w:rPr>
        <w:t xml:space="preserve">Муниципальная услуга может быть получена через ПГУ ЛО следующими способами: </w:t>
      </w:r>
    </w:p>
    <w:p w:rsidR="00C74516" w:rsidRPr="006C3E94" w:rsidRDefault="00C74516" w:rsidP="00D05826">
      <w:pPr>
        <w:pStyle w:val="afffff9"/>
        <w:widowControl w:val="0"/>
        <w:numPr>
          <w:ilvl w:val="0"/>
          <w:numId w:val="14"/>
        </w:numPr>
        <w:tabs>
          <w:tab w:val="left" w:pos="993"/>
          <w:tab w:val="left" w:pos="1276"/>
        </w:tabs>
        <w:autoSpaceDE w:val="0"/>
        <w:autoSpaceDN w:val="0"/>
        <w:adjustRightInd w:val="0"/>
        <w:ind w:left="0" w:firstLine="709"/>
        <w:jc w:val="both"/>
        <w:rPr>
          <w:sz w:val="28"/>
          <w:szCs w:val="28"/>
        </w:rPr>
      </w:pPr>
      <w:r w:rsidRPr="006C3E94">
        <w:rPr>
          <w:sz w:val="28"/>
          <w:szCs w:val="28"/>
        </w:rPr>
        <w:t>с обязательной личной явкой в Администрацию;</w:t>
      </w:r>
    </w:p>
    <w:p w:rsidR="00C74516" w:rsidRPr="006C3E94" w:rsidRDefault="00C74516" w:rsidP="00D05826">
      <w:pPr>
        <w:pStyle w:val="afffff9"/>
        <w:widowControl w:val="0"/>
        <w:numPr>
          <w:ilvl w:val="0"/>
          <w:numId w:val="14"/>
        </w:numPr>
        <w:tabs>
          <w:tab w:val="left" w:pos="993"/>
          <w:tab w:val="left" w:pos="1276"/>
        </w:tabs>
        <w:autoSpaceDE w:val="0"/>
        <w:autoSpaceDN w:val="0"/>
        <w:adjustRightInd w:val="0"/>
        <w:ind w:left="0" w:firstLine="709"/>
        <w:jc w:val="both"/>
        <w:rPr>
          <w:sz w:val="28"/>
          <w:szCs w:val="28"/>
        </w:rPr>
      </w:pPr>
      <w:r w:rsidRPr="006C3E94">
        <w:rPr>
          <w:sz w:val="28"/>
          <w:szCs w:val="28"/>
        </w:rPr>
        <w:t xml:space="preserve">без личной явки в Администрацию. </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.1.3.</w:t>
      </w:r>
      <w:r>
        <w:rPr>
          <w:sz w:val="28"/>
          <w:szCs w:val="28"/>
        </w:rPr>
        <w:tab/>
      </w:r>
      <w:r w:rsidRPr="006C3E94">
        <w:rPr>
          <w:sz w:val="28"/>
          <w:szCs w:val="28"/>
        </w:rPr>
        <w:t xml:space="preserve">Для получения муниципальной услуги без личной явки </w:t>
      </w:r>
      <w:r>
        <w:rPr>
          <w:sz w:val="28"/>
          <w:szCs w:val="28"/>
        </w:rPr>
        <w:br/>
      </w:r>
      <w:r w:rsidRPr="00862557">
        <w:rPr>
          <w:spacing w:val="-6"/>
          <w:sz w:val="28"/>
          <w:szCs w:val="28"/>
        </w:rPr>
        <w:t>на приём в Администрацию заявителю необходимо предварительно оформить усиленную квалифицированную</w:t>
      </w:r>
      <w:r w:rsidRPr="006C3E94">
        <w:rPr>
          <w:sz w:val="28"/>
          <w:szCs w:val="28"/>
        </w:rPr>
        <w:t xml:space="preserve"> ЭП</w:t>
      </w:r>
      <w:r>
        <w:rPr>
          <w:sz w:val="28"/>
          <w:szCs w:val="28"/>
        </w:rPr>
        <w:t xml:space="preserve"> </w:t>
      </w:r>
      <w:r w:rsidRPr="006C3E94">
        <w:rPr>
          <w:sz w:val="28"/>
          <w:szCs w:val="28"/>
        </w:rPr>
        <w:t xml:space="preserve">для заверения заявления и документов, поданных в электронном виде на ПГУ ЛО. </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.1.4.</w:t>
      </w:r>
      <w:r>
        <w:rPr>
          <w:sz w:val="28"/>
          <w:szCs w:val="28"/>
        </w:rPr>
        <w:tab/>
      </w:r>
      <w:r w:rsidRPr="006C3E94">
        <w:rPr>
          <w:sz w:val="28"/>
          <w:szCs w:val="28"/>
        </w:rPr>
        <w:t>Для подачи заявления через ЕПГУ заявитель должен выполнить следующие действия:</w:t>
      </w:r>
    </w:p>
    <w:p w:rsidR="00C74516" w:rsidRPr="006C3E94" w:rsidRDefault="00C74516" w:rsidP="00D05826">
      <w:pPr>
        <w:pStyle w:val="afffff9"/>
        <w:widowControl w:val="0"/>
        <w:numPr>
          <w:ilvl w:val="0"/>
          <w:numId w:val="15"/>
        </w:numPr>
        <w:tabs>
          <w:tab w:val="left" w:pos="993"/>
          <w:tab w:val="left" w:pos="1276"/>
        </w:tabs>
        <w:autoSpaceDE w:val="0"/>
        <w:autoSpaceDN w:val="0"/>
        <w:adjustRightInd w:val="0"/>
        <w:ind w:left="0" w:firstLine="709"/>
        <w:jc w:val="both"/>
        <w:rPr>
          <w:sz w:val="28"/>
          <w:szCs w:val="28"/>
        </w:rPr>
      </w:pPr>
      <w:r w:rsidRPr="006C3E94">
        <w:rPr>
          <w:sz w:val="28"/>
          <w:szCs w:val="28"/>
        </w:rPr>
        <w:t>пройти идентификацию и аутентификацию в ЕСИА;</w:t>
      </w:r>
    </w:p>
    <w:p w:rsidR="00C74516" w:rsidRPr="006C3E94" w:rsidRDefault="00C74516" w:rsidP="00D05826">
      <w:pPr>
        <w:pStyle w:val="afffff9"/>
        <w:widowControl w:val="0"/>
        <w:numPr>
          <w:ilvl w:val="0"/>
          <w:numId w:val="15"/>
        </w:numPr>
        <w:tabs>
          <w:tab w:val="left" w:pos="993"/>
          <w:tab w:val="left" w:pos="1276"/>
        </w:tabs>
        <w:autoSpaceDE w:val="0"/>
        <w:autoSpaceDN w:val="0"/>
        <w:adjustRightInd w:val="0"/>
        <w:ind w:left="0" w:firstLine="709"/>
        <w:jc w:val="both"/>
        <w:rPr>
          <w:sz w:val="28"/>
          <w:szCs w:val="28"/>
        </w:rPr>
      </w:pPr>
      <w:r w:rsidRPr="006C3E94">
        <w:rPr>
          <w:sz w:val="28"/>
          <w:szCs w:val="28"/>
        </w:rPr>
        <w:t>в личном кабинете на ЕПГУ заполнить в электронном виде заявление на оказание услуги;</w:t>
      </w:r>
    </w:p>
    <w:p w:rsidR="00C74516" w:rsidRPr="006C3E94" w:rsidRDefault="00C74516" w:rsidP="00D05826">
      <w:pPr>
        <w:pStyle w:val="afffff9"/>
        <w:widowControl w:val="0"/>
        <w:numPr>
          <w:ilvl w:val="0"/>
          <w:numId w:val="15"/>
        </w:numPr>
        <w:tabs>
          <w:tab w:val="left" w:pos="993"/>
          <w:tab w:val="left" w:pos="1276"/>
        </w:tabs>
        <w:autoSpaceDE w:val="0"/>
        <w:autoSpaceDN w:val="0"/>
        <w:adjustRightInd w:val="0"/>
        <w:ind w:left="0" w:firstLine="709"/>
        <w:jc w:val="both"/>
        <w:rPr>
          <w:sz w:val="28"/>
          <w:szCs w:val="28"/>
        </w:rPr>
      </w:pPr>
      <w:r w:rsidRPr="006C3E94">
        <w:rPr>
          <w:sz w:val="28"/>
          <w:szCs w:val="28"/>
        </w:rPr>
        <w:t>в случае, если заявитель выбрал способ оказания услуги с личной явкой в Администрацию – приложить к заявлению электронные документы;</w:t>
      </w:r>
    </w:p>
    <w:p w:rsidR="00C74516" w:rsidRPr="006C3E94" w:rsidRDefault="00C74516" w:rsidP="00D05826">
      <w:pPr>
        <w:pStyle w:val="afffff9"/>
        <w:widowControl w:val="0"/>
        <w:numPr>
          <w:ilvl w:val="0"/>
          <w:numId w:val="15"/>
        </w:numPr>
        <w:tabs>
          <w:tab w:val="left" w:pos="993"/>
          <w:tab w:val="left" w:pos="1276"/>
        </w:tabs>
        <w:autoSpaceDE w:val="0"/>
        <w:autoSpaceDN w:val="0"/>
        <w:adjustRightInd w:val="0"/>
        <w:ind w:left="0" w:firstLine="709"/>
        <w:jc w:val="both"/>
        <w:rPr>
          <w:sz w:val="28"/>
          <w:szCs w:val="28"/>
        </w:rPr>
      </w:pPr>
      <w:r w:rsidRPr="006C3E94">
        <w:rPr>
          <w:sz w:val="28"/>
          <w:szCs w:val="28"/>
        </w:rPr>
        <w:t>в случае, если заявитель выбрал способ оказания услуги без личной явки в Администрацию:</w:t>
      </w:r>
    </w:p>
    <w:p w:rsidR="00C74516" w:rsidRPr="006C3E94"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6C3E94">
        <w:rPr>
          <w:sz w:val="28"/>
          <w:szCs w:val="28"/>
        </w:rPr>
        <w:t xml:space="preserve">приложить к заявлению электронные документы, заверенные усиленной квалифицированной ЭП; </w:t>
      </w:r>
    </w:p>
    <w:p w:rsidR="00C74516" w:rsidRPr="006C3E94"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6C3E94">
        <w:rPr>
          <w:sz w:val="28"/>
          <w:szCs w:val="28"/>
        </w:rPr>
        <w:t>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74516" w:rsidRPr="006C3E94"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6C3E94">
        <w:rPr>
          <w:sz w:val="28"/>
          <w:szCs w:val="28"/>
        </w:rPr>
        <w:t xml:space="preserve">заверить заявление усиленной квалифицированной ЭП, если иное </w:t>
      </w:r>
      <w:r>
        <w:rPr>
          <w:sz w:val="28"/>
          <w:szCs w:val="28"/>
        </w:rPr>
        <w:br/>
      </w:r>
      <w:r w:rsidRPr="006C3E94">
        <w:rPr>
          <w:sz w:val="28"/>
          <w:szCs w:val="28"/>
        </w:rPr>
        <w:t>не установлено действующим законодательством.</w:t>
      </w:r>
    </w:p>
    <w:p w:rsidR="00C74516" w:rsidRPr="006C3E94" w:rsidRDefault="00C74516" w:rsidP="00D05826">
      <w:pPr>
        <w:pStyle w:val="afffff9"/>
        <w:widowControl w:val="0"/>
        <w:numPr>
          <w:ilvl w:val="0"/>
          <w:numId w:val="16"/>
        </w:numPr>
        <w:tabs>
          <w:tab w:val="left" w:pos="993"/>
        </w:tabs>
        <w:autoSpaceDE w:val="0"/>
        <w:autoSpaceDN w:val="0"/>
        <w:adjustRightInd w:val="0"/>
        <w:ind w:left="0" w:firstLine="709"/>
        <w:jc w:val="both"/>
        <w:rPr>
          <w:sz w:val="28"/>
          <w:szCs w:val="28"/>
        </w:rPr>
      </w:pPr>
      <w:r w:rsidRPr="006C3E94">
        <w:rPr>
          <w:sz w:val="28"/>
          <w:szCs w:val="28"/>
        </w:rPr>
        <w:t>направить пакет электронных документов в Администрацию посредством функционала ПГУ ЛО.</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lastRenderedPageBreak/>
        <w:t>2.30</w:t>
      </w:r>
      <w:r w:rsidRPr="006C3E94">
        <w:rPr>
          <w:sz w:val="28"/>
          <w:szCs w:val="28"/>
        </w:rPr>
        <w:t>.1.5.</w:t>
      </w:r>
      <w:r>
        <w:rPr>
          <w:sz w:val="28"/>
          <w:szCs w:val="28"/>
        </w:rPr>
        <w:tab/>
      </w:r>
      <w:r w:rsidRPr="006C3E94">
        <w:rPr>
          <w:sz w:val="28"/>
          <w:szCs w:val="28"/>
        </w:rPr>
        <w:t xml:space="preserve">В результате направления пакета электронных документов посредством ПГУ ЛО в соответствии с требованиями пункта 4 или 5 </w:t>
      </w:r>
      <w:r w:rsidRPr="00081388">
        <w:rPr>
          <w:spacing w:val="-14"/>
          <w:sz w:val="28"/>
          <w:szCs w:val="28"/>
        </w:rPr>
        <w:t>автоматизированной информационной системой межведомственного электронного взаимодействия Ленинградской</w:t>
      </w:r>
      <w:r w:rsidRPr="006C3E94">
        <w:rPr>
          <w:sz w:val="28"/>
          <w:szCs w:val="28"/>
        </w:rPr>
        <w:t xml:space="preserve"> области (далее – АИС «Межвед ЛО») </w:t>
      </w:r>
      <w:r w:rsidRPr="00081388">
        <w:rPr>
          <w:spacing w:val="-8"/>
          <w:sz w:val="28"/>
          <w:szCs w:val="28"/>
        </w:rPr>
        <w:t>производится автоматическая регистрация поступившего пакета электронных документов и присвоение</w:t>
      </w:r>
      <w:r w:rsidRPr="006C3E94">
        <w:rPr>
          <w:sz w:val="28"/>
          <w:szCs w:val="28"/>
        </w:rPr>
        <w:t xml:space="preserve"> пакету уникального номера дела. Номер дела доступен заявителю в личном кабинете ПГУ ЛО. </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.1.6.</w:t>
      </w:r>
      <w:r>
        <w:rPr>
          <w:sz w:val="28"/>
          <w:szCs w:val="28"/>
        </w:rPr>
        <w:tab/>
      </w:r>
      <w:r w:rsidRPr="006C3E94">
        <w:rPr>
          <w:sz w:val="28"/>
          <w:szCs w:val="28"/>
        </w:rPr>
        <w:t xml:space="preserve">При предоставлении муниципальной услуги через ПГУ ЛО, </w:t>
      </w:r>
      <w:r>
        <w:rPr>
          <w:sz w:val="28"/>
          <w:szCs w:val="28"/>
        </w:rPr>
        <w:br/>
      </w:r>
      <w:r w:rsidRPr="00862557">
        <w:rPr>
          <w:spacing w:val="-6"/>
          <w:sz w:val="28"/>
          <w:szCs w:val="28"/>
        </w:rPr>
        <w:t>в случае, если направленные заявителем (уполномоченным лицом) электронное заявление и электронные</w:t>
      </w:r>
      <w:r w:rsidRPr="006D1279">
        <w:rPr>
          <w:spacing w:val="-8"/>
          <w:sz w:val="28"/>
          <w:szCs w:val="28"/>
        </w:rPr>
        <w:t xml:space="preserve"> документы заверены усиленной квалифицированной ЭП, должностное</w:t>
      </w:r>
      <w:r w:rsidRPr="006C3E94">
        <w:rPr>
          <w:sz w:val="28"/>
          <w:szCs w:val="28"/>
        </w:rPr>
        <w:t xml:space="preserve"> лицо Администрации выполняет следующие действия: </w:t>
      </w:r>
    </w:p>
    <w:p w:rsidR="00C74516" w:rsidRPr="006C3E94" w:rsidRDefault="00C74516" w:rsidP="00D05826">
      <w:pPr>
        <w:pStyle w:val="afffff9"/>
        <w:widowControl w:val="0"/>
        <w:numPr>
          <w:ilvl w:val="0"/>
          <w:numId w:val="17"/>
        </w:numPr>
        <w:tabs>
          <w:tab w:val="left" w:pos="993"/>
          <w:tab w:val="left" w:pos="1276"/>
        </w:tabs>
        <w:autoSpaceDE w:val="0"/>
        <w:autoSpaceDN w:val="0"/>
        <w:adjustRightInd w:val="0"/>
        <w:ind w:left="0" w:firstLine="709"/>
        <w:jc w:val="both"/>
        <w:rPr>
          <w:sz w:val="28"/>
          <w:szCs w:val="28"/>
        </w:rPr>
      </w:pPr>
      <w:r w:rsidRPr="006C3E94">
        <w:rPr>
          <w:sz w:val="28"/>
          <w:szCs w:val="28"/>
        </w:rPr>
        <w:t xml:space="preserve">формирует пакет документов, поступивший через ПГУ ЛО, </w:t>
      </w:r>
      <w:r>
        <w:rPr>
          <w:sz w:val="28"/>
          <w:szCs w:val="28"/>
        </w:rPr>
        <w:br/>
      </w:r>
      <w:r w:rsidRPr="006C3E94">
        <w:rPr>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6C3E94" w:rsidRDefault="00C74516" w:rsidP="00D05826">
      <w:pPr>
        <w:pStyle w:val="afffff9"/>
        <w:widowControl w:val="0"/>
        <w:numPr>
          <w:ilvl w:val="0"/>
          <w:numId w:val="17"/>
        </w:numPr>
        <w:tabs>
          <w:tab w:val="left" w:pos="993"/>
          <w:tab w:val="left" w:pos="1276"/>
        </w:tabs>
        <w:autoSpaceDE w:val="0"/>
        <w:autoSpaceDN w:val="0"/>
        <w:adjustRightInd w:val="0"/>
        <w:ind w:left="0" w:firstLine="709"/>
        <w:jc w:val="both"/>
        <w:rPr>
          <w:sz w:val="28"/>
          <w:szCs w:val="28"/>
        </w:rPr>
      </w:pPr>
      <w:r w:rsidRPr="00862557">
        <w:rPr>
          <w:spacing w:val="-6"/>
          <w:sz w:val="28"/>
          <w:szCs w:val="28"/>
        </w:rPr>
        <w:t>после рассмотрения документов и принятия решения о предоставлении муниципальной услуги</w:t>
      </w:r>
      <w:r>
        <w:rPr>
          <w:sz w:val="28"/>
          <w:szCs w:val="28"/>
        </w:rPr>
        <w:t xml:space="preserve"> </w:t>
      </w:r>
      <w:r w:rsidRPr="006C3E94">
        <w:rPr>
          <w:sz w:val="28"/>
          <w:szCs w:val="28"/>
        </w:rPr>
        <w:t>(отказе в предоставлении) заполняет предусмотренные в АИС «Межвед ЛО» формы о принятом решении и переводит дело в архив АИС «Межвед ЛО»;</w:t>
      </w:r>
    </w:p>
    <w:p w:rsidR="00C74516" w:rsidRPr="006C3E94" w:rsidRDefault="00C74516" w:rsidP="00D05826">
      <w:pPr>
        <w:pStyle w:val="afffff9"/>
        <w:widowControl w:val="0"/>
        <w:numPr>
          <w:ilvl w:val="0"/>
          <w:numId w:val="17"/>
        </w:numPr>
        <w:tabs>
          <w:tab w:val="left" w:pos="993"/>
          <w:tab w:val="left" w:pos="1276"/>
        </w:tabs>
        <w:autoSpaceDE w:val="0"/>
        <w:autoSpaceDN w:val="0"/>
        <w:adjustRightInd w:val="0"/>
        <w:ind w:left="0" w:firstLine="709"/>
        <w:jc w:val="both"/>
        <w:rPr>
          <w:sz w:val="28"/>
          <w:szCs w:val="28"/>
        </w:rPr>
      </w:pPr>
      <w:r w:rsidRPr="006C3E94">
        <w:rPr>
          <w:sz w:val="28"/>
          <w:szCs w:val="28"/>
        </w:rPr>
        <w:t xml:space="preserve">уведомляет заявителя о принятом решении с помощью указанных </w:t>
      </w:r>
      <w:r>
        <w:rPr>
          <w:sz w:val="28"/>
          <w:szCs w:val="28"/>
        </w:rPr>
        <w:br/>
      </w:r>
      <w:r w:rsidRPr="006C3E94">
        <w:rPr>
          <w:sz w:val="28"/>
          <w:szCs w:val="28"/>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862557">
        <w:rPr>
          <w:spacing w:val="-6"/>
          <w:sz w:val="28"/>
          <w:szCs w:val="28"/>
        </w:rPr>
        <w:t>направляет электронный документ, подписанный усиленной квалифицированной электронной подписью</w:t>
      </w:r>
      <w:r w:rsidRPr="006C3E94">
        <w:rPr>
          <w:sz w:val="28"/>
          <w:szCs w:val="28"/>
        </w:rPr>
        <w:t xml:space="preserve"> должностного лица, принявшего решение, в Личный кабинет заявителя.</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.1.7.</w:t>
      </w:r>
      <w:r>
        <w:rPr>
          <w:sz w:val="28"/>
          <w:szCs w:val="28"/>
        </w:rPr>
        <w:tab/>
      </w:r>
      <w:r w:rsidRPr="006C3E94">
        <w:rPr>
          <w:sz w:val="28"/>
          <w:szCs w:val="28"/>
        </w:rPr>
        <w:t xml:space="preserve">При предоставлении муниципальной услуги через ПГУ ЛО, </w:t>
      </w:r>
      <w:r>
        <w:rPr>
          <w:sz w:val="28"/>
          <w:szCs w:val="28"/>
        </w:rPr>
        <w:br/>
      </w:r>
      <w:r w:rsidRPr="006C3E94">
        <w:rPr>
          <w:sz w:val="28"/>
          <w:szCs w:val="28"/>
        </w:rPr>
        <w:t>в случае если направленные заявителем (уполномоченным лицом)</w:t>
      </w:r>
      <w:r>
        <w:rPr>
          <w:sz w:val="28"/>
          <w:szCs w:val="28"/>
        </w:rPr>
        <w:t xml:space="preserve"> </w:t>
      </w:r>
      <w:r w:rsidRPr="006C3E94">
        <w:rPr>
          <w:sz w:val="28"/>
          <w:szCs w:val="28"/>
        </w:rPr>
        <w:t>электронное заявление и электронные документы не заверены усиленной квалифицированной ЭП, должностное лицо Администрации выполняет следующие действия:</w:t>
      </w:r>
    </w:p>
    <w:p w:rsidR="00C74516" w:rsidRPr="006C3E94" w:rsidRDefault="00C74516" w:rsidP="00D05826">
      <w:pPr>
        <w:pStyle w:val="afffff9"/>
        <w:widowControl w:val="0"/>
        <w:numPr>
          <w:ilvl w:val="0"/>
          <w:numId w:val="18"/>
        </w:numPr>
        <w:tabs>
          <w:tab w:val="left" w:pos="993"/>
          <w:tab w:val="left" w:pos="1276"/>
        </w:tabs>
        <w:autoSpaceDE w:val="0"/>
        <w:autoSpaceDN w:val="0"/>
        <w:adjustRightInd w:val="0"/>
        <w:ind w:left="0" w:firstLine="709"/>
        <w:jc w:val="both"/>
        <w:rPr>
          <w:sz w:val="28"/>
          <w:szCs w:val="28"/>
        </w:rPr>
      </w:pPr>
      <w:r w:rsidRPr="006C3E94">
        <w:rPr>
          <w:sz w:val="28"/>
          <w:szCs w:val="28"/>
        </w:rPr>
        <w:t xml:space="preserve">формирует пакет документов, поступивший через ПГУ ЛО, </w:t>
      </w:r>
      <w:r>
        <w:rPr>
          <w:sz w:val="28"/>
          <w:szCs w:val="28"/>
        </w:rPr>
        <w:br/>
      </w:r>
      <w:r w:rsidRPr="006C3E94">
        <w:rPr>
          <w:sz w:val="28"/>
          <w:szCs w:val="28"/>
        </w:rPr>
        <w:t>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6C3E94" w:rsidRDefault="00C74516" w:rsidP="00D05826">
      <w:pPr>
        <w:pStyle w:val="afffff9"/>
        <w:widowControl w:val="0"/>
        <w:numPr>
          <w:ilvl w:val="0"/>
          <w:numId w:val="18"/>
        </w:numPr>
        <w:tabs>
          <w:tab w:val="left" w:pos="993"/>
          <w:tab w:val="left" w:pos="1276"/>
        </w:tabs>
        <w:autoSpaceDE w:val="0"/>
        <w:autoSpaceDN w:val="0"/>
        <w:adjustRightInd w:val="0"/>
        <w:ind w:left="0" w:firstLine="709"/>
        <w:jc w:val="both"/>
        <w:rPr>
          <w:sz w:val="28"/>
          <w:szCs w:val="28"/>
        </w:rPr>
      </w:pPr>
      <w:r w:rsidRPr="006C3E94">
        <w:rPr>
          <w:sz w:val="28"/>
          <w:szCs w:val="28"/>
        </w:rPr>
        <w:t>формирует через АИС «Межвед ЛО» приглашение на прием, которое должно содержать следующую информацию: адрес Администрации,</w:t>
      </w:r>
      <w:r>
        <w:rPr>
          <w:sz w:val="28"/>
          <w:szCs w:val="28"/>
        </w:rPr>
        <w:br/>
      </w:r>
      <w:r w:rsidRPr="006C3E94">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В случае неявки заявителя на прием в назначенное время заявление </w:t>
      </w:r>
      <w:r>
        <w:rPr>
          <w:sz w:val="28"/>
          <w:szCs w:val="28"/>
        </w:rPr>
        <w:br/>
      </w:r>
      <w:r w:rsidRPr="006C3E94">
        <w:rPr>
          <w:sz w:val="28"/>
          <w:szCs w:val="28"/>
        </w:rPr>
        <w:t xml:space="preserve">и документы хранятся в АИС «Межвед ЛО» в течение 30 календарных дней, затем должностное лицо Администрации, наделенные, в соответствии с </w:t>
      </w:r>
      <w:r w:rsidRPr="006C3E94">
        <w:rPr>
          <w:sz w:val="28"/>
          <w:szCs w:val="28"/>
        </w:rPr>
        <w:lastRenderedPageBreak/>
        <w:t xml:space="preserve">должностным регламентом, функциями </w:t>
      </w:r>
      <w:r>
        <w:rPr>
          <w:sz w:val="28"/>
          <w:szCs w:val="28"/>
        </w:rPr>
        <w:br/>
      </w:r>
      <w:r w:rsidRPr="006C3E94">
        <w:rPr>
          <w:sz w:val="28"/>
          <w:szCs w:val="28"/>
        </w:rPr>
        <w:t>по приему заявлений и документов через ПГУ ЛО</w:t>
      </w:r>
      <w:r>
        <w:rPr>
          <w:sz w:val="28"/>
          <w:szCs w:val="28"/>
        </w:rPr>
        <w:t xml:space="preserve"> </w:t>
      </w:r>
      <w:r w:rsidRPr="006C3E94">
        <w:rPr>
          <w:sz w:val="28"/>
          <w:szCs w:val="28"/>
        </w:rPr>
        <w:t xml:space="preserve">переводит документы </w:t>
      </w:r>
      <w:r>
        <w:rPr>
          <w:sz w:val="28"/>
          <w:szCs w:val="28"/>
        </w:rPr>
        <w:br/>
      </w:r>
      <w:r w:rsidRPr="006C3E94">
        <w:rPr>
          <w:sz w:val="28"/>
          <w:szCs w:val="28"/>
        </w:rPr>
        <w:t>в архив АИС «Межвед ЛО».</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w:t>
      </w:r>
      <w:r>
        <w:rPr>
          <w:sz w:val="28"/>
          <w:szCs w:val="28"/>
        </w:rPr>
        <w:br/>
      </w:r>
      <w:r w:rsidRPr="006C3E94">
        <w:rPr>
          <w:sz w:val="28"/>
          <w:szCs w:val="28"/>
        </w:rPr>
        <w:t>В любом из случаев должностное лицо Администрации, отмечает факт явки заявителя в АИС «Межвед ЛО», дело переводит в статус «Прием заявителя окончен».</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После рассмотрения документов и принятия решения о предоставлении (</w:t>
      </w:r>
      <w:r w:rsidRPr="005809C6">
        <w:rPr>
          <w:spacing w:val="-6"/>
          <w:sz w:val="28"/>
          <w:szCs w:val="28"/>
        </w:rPr>
        <w:t xml:space="preserve">отказе в предоставлении) муниципальной услуги заполняет предусмотренные </w:t>
      </w:r>
      <w:r>
        <w:rPr>
          <w:spacing w:val="-6"/>
          <w:sz w:val="28"/>
          <w:szCs w:val="28"/>
        </w:rPr>
        <w:br/>
      </w:r>
      <w:r w:rsidRPr="005809C6">
        <w:rPr>
          <w:spacing w:val="-6"/>
          <w:sz w:val="28"/>
          <w:szCs w:val="28"/>
        </w:rPr>
        <w:t>в АИС «Межвед</w:t>
      </w:r>
      <w:r w:rsidRPr="006C3E94">
        <w:rPr>
          <w:sz w:val="28"/>
          <w:szCs w:val="28"/>
        </w:rPr>
        <w:t xml:space="preserve"> ЛО» формы о принятом решении и переводит дело в архив АИС «Межвед ЛО».</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Должностное лицо Администрации уведомляет заявителя о принятом решении с помощью указанных </w:t>
      </w:r>
      <w:r>
        <w:rPr>
          <w:sz w:val="28"/>
          <w:szCs w:val="28"/>
        </w:rPr>
        <w:br/>
      </w:r>
      <w:r w:rsidRPr="006C3E94">
        <w:rPr>
          <w:sz w:val="28"/>
          <w:szCs w:val="28"/>
        </w:rPr>
        <w:t>в заявлении средств связи, затем направляет документ способом, указанным в заявлении:</w:t>
      </w:r>
      <w:r>
        <w:rPr>
          <w:sz w:val="28"/>
          <w:szCs w:val="28"/>
        </w:rPr>
        <w:t xml:space="preserve"> </w:t>
      </w:r>
      <w:r w:rsidRPr="006C3E94">
        <w:rPr>
          <w:sz w:val="28"/>
          <w:szCs w:val="28"/>
        </w:rPr>
        <w:t>в письменном</w:t>
      </w:r>
      <w:r>
        <w:rPr>
          <w:sz w:val="28"/>
          <w:szCs w:val="28"/>
        </w:rPr>
        <w:t xml:space="preserve"> </w:t>
      </w:r>
      <w:r w:rsidRPr="006C3E94">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C74516" w:rsidRPr="006C3E94" w:rsidRDefault="00C74516" w:rsidP="00C74516">
      <w:pPr>
        <w:widowControl w:val="0"/>
        <w:tabs>
          <w:tab w:val="left" w:pos="1276"/>
          <w:tab w:val="left" w:pos="1843"/>
        </w:tabs>
        <w:autoSpaceDE w:val="0"/>
        <w:autoSpaceDN w:val="0"/>
        <w:adjustRightInd w:val="0"/>
        <w:ind w:firstLine="709"/>
        <w:jc w:val="both"/>
        <w:rPr>
          <w:sz w:val="28"/>
          <w:szCs w:val="28"/>
        </w:rPr>
      </w:pPr>
      <w:r>
        <w:rPr>
          <w:sz w:val="28"/>
          <w:szCs w:val="28"/>
        </w:rPr>
        <w:t>2.30</w:t>
      </w:r>
      <w:r w:rsidRPr="006C3E94">
        <w:rPr>
          <w:sz w:val="28"/>
          <w:szCs w:val="28"/>
        </w:rPr>
        <w:t>.1.8.</w:t>
      </w:r>
      <w:r>
        <w:rPr>
          <w:sz w:val="28"/>
          <w:szCs w:val="28"/>
        </w:rPr>
        <w:tab/>
      </w:r>
      <w:r w:rsidRPr="006C3E94">
        <w:rPr>
          <w:sz w:val="28"/>
          <w:szCs w:val="28"/>
        </w:rPr>
        <w:t xml:space="preserve">В случае поступления всех документов, указанных в пункте </w:t>
      </w:r>
      <w:r w:rsidRPr="005809C6">
        <w:rPr>
          <w:spacing w:val="-6"/>
          <w:sz w:val="28"/>
          <w:szCs w:val="28"/>
        </w:rPr>
        <w:t xml:space="preserve">2.6.1. настоящего Административного регламента, и отвечающих требованиям, </w:t>
      </w:r>
      <w:r>
        <w:rPr>
          <w:spacing w:val="-6"/>
          <w:sz w:val="28"/>
          <w:szCs w:val="28"/>
        </w:rPr>
        <w:br/>
      </w:r>
      <w:r w:rsidRPr="005809C6">
        <w:rPr>
          <w:spacing w:val="-6"/>
          <w:sz w:val="28"/>
          <w:szCs w:val="28"/>
        </w:rPr>
        <w:t>в форме электронных</w:t>
      </w:r>
      <w:r w:rsidRPr="006C3E94">
        <w:rPr>
          <w:sz w:val="28"/>
          <w:szCs w:val="28"/>
        </w:rPr>
        <w:t xml:space="preserve"> документов (электронных образов документов), удостоверенных усиленной квалифицированной ЭП, днем обращения </w:t>
      </w:r>
      <w:r>
        <w:rPr>
          <w:sz w:val="28"/>
          <w:szCs w:val="28"/>
        </w:rPr>
        <w:br/>
      </w:r>
      <w:r w:rsidRPr="006C3E94">
        <w:rPr>
          <w:sz w:val="28"/>
          <w:szCs w:val="28"/>
        </w:rPr>
        <w:t xml:space="preserve">за предоставлением муниципальной услуги считается дата регистрации приема документов на ПГУ ЛО.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 xml:space="preserve">В случае, если направленные заявителем (уполномоченным лицом) </w:t>
      </w:r>
      <w:r w:rsidRPr="005809C6">
        <w:rPr>
          <w:spacing w:val="-6"/>
          <w:sz w:val="28"/>
          <w:szCs w:val="28"/>
        </w:rPr>
        <w:t>электронное заявление и документы не заверены усиленной квалифицированной ЭП, днем</w:t>
      </w:r>
      <w:r w:rsidRPr="006C3E94">
        <w:rPr>
          <w:sz w:val="28"/>
          <w:szCs w:val="28"/>
        </w:rPr>
        <w:t xml:space="preserve"> обращения за предоставлением муниципальной услуги считается </w:t>
      </w:r>
      <w:r w:rsidRPr="005809C6">
        <w:rPr>
          <w:spacing w:val="-6"/>
          <w:sz w:val="28"/>
          <w:szCs w:val="28"/>
        </w:rPr>
        <w:t>дата личной явки заявителя в Администрацию с предоставлением документов, указанных в пункте</w:t>
      </w:r>
      <w:r w:rsidRPr="006C3E94">
        <w:rPr>
          <w:sz w:val="28"/>
          <w:szCs w:val="28"/>
        </w:rPr>
        <w:t xml:space="preserve"> 2.6.1</w:t>
      </w:r>
      <w:r>
        <w:rPr>
          <w:sz w:val="28"/>
          <w:szCs w:val="28"/>
        </w:rPr>
        <w:t xml:space="preserve"> настоящего А</w:t>
      </w:r>
      <w:r w:rsidRPr="006C3E94">
        <w:rPr>
          <w:sz w:val="28"/>
          <w:szCs w:val="28"/>
        </w:rPr>
        <w:t>дминистративного регламента.</w:t>
      </w:r>
    </w:p>
    <w:p w:rsidR="00C74516" w:rsidRPr="006C3E94" w:rsidRDefault="00C74516" w:rsidP="00C74516">
      <w:pPr>
        <w:widowControl w:val="0"/>
        <w:tabs>
          <w:tab w:val="left" w:pos="1276"/>
        </w:tabs>
        <w:autoSpaceDE w:val="0"/>
        <w:autoSpaceDN w:val="0"/>
        <w:adjustRightInd w:val="0"/>
        <w:ind w:firstLine="709"/>
        <w:jc w:val="both"/>
        <w:rPr>
          <w:sz w:val="28"/>
          <w:szCs w:val="28"/>
        </w:rPr>
      </w:pPr>
      <w:r>
        <w:rPr>
          <w:sz w:val="28"/>
          <w:szCs w:val="28"/>
        </w:rPr>
        <w:t>2.30</w:t>
      </w:r>
      <w:r w:rsidRPr="006C3E94">
        <w:rPr>
          <w:sz w:val="28"/>
          <w:szCs w:val="28"/>
        </w:rPr>
        <w:t>.1.9.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74516" w:rsidRDefault="00C74516" w:rsidP="00C74516">
      <w:pPr>
        <w:widowControl w:val="0"/>
        <w:autoSpaceDE w:val="0"/>
        <w:autoSpaceDN w:val="0"/>
        <w:adjustRightInd w:val="0"/>
        <w:spacing w:before="240" w:after="120"/>
        <w:jc w:val="center"/>
        <w:outlineLvl w:val="2"/>
        <w:rPr>
          <w:b/>
          <w:sz w:val="28"/>
          <w:szCs w:val="28"/>
        </w:rPr>
      </w:pPr>
      <w:r w:rsidRPr="006C3E94">
        <w:rPr>
          <w:b/>
          <w:sz w:val="28"/>
          <w:szCs w:val="28"/>
        </w:rPr>
        <w:t>3. Перечень услуг, которые являются необходимыми</w:t>
      </w:r>
      <w:r>
        <w:rPr>
          <w:b/>
          <w:sz w:val="28"/>
          <w:szCs w:val="28"/>
        </w:rPr>
        <w:t xml:space="preserve"> </w:t>
      </w:r>
      <w:r w:rsidRPr="006C3E94">
        <w:rPr>
          <w:b/>
          <w:sz w:val="28"/>
          <w:szCs w:val="28"/>
        </w:rPr>
        <w:t>и обязательными для предоставления 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3.1.</w:t>
      </w:r>
      <w:r>
        <w:rPr>
          <w:sz w:val="28"/>
          <w:szCs w:val="28"/>
        </w:rPr>
        <w:tab/>
      </w:r>
      <w:r w:rsidRPr="006C3E94">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 w:val="28"/>
          <w:szCs w:val="28"/>
        </w:rPr>
        <w:t>ы.</w:t>
      </w:r>
    </w:p>
    <w:p w:rsidR="00C74516" w:rsidRDefault="00C74516" w:rsidP="00C74516">
      <w:pPr>
        <w:widowControl w:val="0"/>
        <w:autoSpaceDE w:val="0"/>
        <w:autoSpaceDN w:val="0"/>
        <w:adjustRightInd w:val="0"/>
        <w:spacing w:before="240" w:after="120"/>
        <w:jc w:val="center"/>
        <w:rPr>
          <w:b/>
          <w:sz w:val="28"/>
          <w:szCs w:val="28"/>
        </w:rPr>
      </w:pPr>
      <w:r w:rsidRPr="006C3E94">
        <w:rPr>
          <w:b/>
          <w:sz w:val="28"/>
          <w:szCs w:val="28"/>
        </w:rPr>
        <w:t>4. Состав, последовательность и сроки выполнения</w:t>
      </w:r>
      <w:r>
        <w:rPr>
          <w:b/>
          <w:sz w:val="28"/>
          <w:szCs w:val="28"/>
        </w:rPr>
        <w:t xml:space="preserve"> </w:t>
      </w:r>
      <w:r>
        <w:rPr>
          <w:b/>
          <w:sz w:val="28"/>
          <w:szCs w:val="28"/>
        </w:rPr>
        <w:br/>
      </w:r>
      <w:r w:rsidRPr="006C3E94">
        <w:rPr>
          <w:b/>
          <w:sz w:val="28"/>
          <w:szCs w:val="28"/>
        </w:rPr>
        <w:t>административных процедур, требования к порядку их</w:t>
      </w:r>
      <w:r>
        <w:rPr>
          <w:b/>
          <w:sz w:val="28"/>
          <w:szCs w:val="28"/>
        </w:rPr>
        <w:t xml:space="preserve"> </w:t>
      </w:r>
      <w:r w:rsidRPr="006C3E94">
        <w:rPr>
          <w:b/>
          <w:sz w:val="28"/>
          <w:szCs w:val="28"/>
        </w:rPr>
        <w:t xml:space="preserve">выполнения, </w:t>
      </w:r>
      <w:r>
        <w:rPr>
          <w:b/>
          <w:sz w:val="28"/>
          <w:szCs w:val="28"/>
        </w:rPr>
        <w:br/>
      </w:r>
      <w:r w:rsidRPr="006C3E94">
        <w:rPr>
          <w:b/>
          <w:sz w:val="28"/>
          <w:szCs w:val="28"/>
        </w:rPr>
        <w:lastRenderedPageBreak/>
        <w:t>в том числе особенности выполнения</w:t>
      </w:r>
      <w:r>
        <w:rPr>
          <w:b/>
          <w:sz w:val="28"/>
          <w:szCs w:val="28"/>
        </w:rPr>
        <w:t xml:space="preserve"> </w:t>
      </w:r>
      <w:r w:rsidRPr="006C3E94">
        <w:rPr>
          <w:b/>
          <w:sz w:val="28"/>
          <w:szCs w:val="28"/>
        </w:rPr>
        <w:t xml:space="preserve">административных процедур </w:t>
      </w:r>
      <w:r>
        <w:rPr>
          <w:b/>
          <w:sz w:val="28"/>
          <w:szCs w:val="28"/>
        </w:rPr>
        <w:br/>
      </w:r>
      <w:r w:rsidRPr="006C3E94">
        <w:rPr>
          <w:b/>
          <w:sz w:val="28"/>
          <w:szCs w:val="28"/>
        </w:rPr>
        <w:t>в электронной форме</w:t>
      </w:r>
    </w:p>
    <w:p w:rsidR="00C74516" w:rsidRPr="00023878" w:rsidRDefault="00C74516" w:rsidP="00C74516">
      <w:pPr>
        <w:widowControl w:val="0"/>
        <w:tabs>
          <w:tab w:val="left" w:pos="1276"/>
        </w:tabs>
        <w:autoSpaceDE w:val="0"/>
        <w:autoSpaceDN w:val="0"/>
        <w:adjustRightInd w:val="0"/>
        <w:ind w:firstLine="709"/>
        <w:jc w:val="both"/>
        <w:rPr>
          <w:color w:val="FF0000"/>
          <w:sz w:val="28"/>
          <w:szCs w:val="28"/>
        </w:rPr>
      </w:pPr>
      <w:r w:rsidRPr="00023878">
        <w:rPr>
          <w:color w:val="FF0000"/>
          <w:sz w:val="28"/>
          <w:szCs w:val="28"/>
        </w:rPr>
        <w:t>4.1.</w:t>
      </w:r>
      <w:r w:rsidRPr="00023878">
        <w:rPr>
          <w:color w:val="FF0000"/>
          <w:sz w:val="28"/>
          <w:szCs w:val="28"/>
        </w:rPr>
        <w:tab/>
        <w:t>Предоставление муниципальной услуги состоит из следующих административных процедур:</w:t>
      </w:r>
    </w:p>
    <w:p w:rsidR="00C74516" w:rsidRPr="00023878" w:rsidRDefault="00C74516" w:rsidP="00C74516">
      <w:pPr>
        <w:widowControl w:val="0"/>
        <w:tabs>
          <w:tab w:val="left" w:pos="993"/>
        </w:tabs>
        <w:autoSpaceDE w:val="0"/>
        <w:autoSpaceDN w:val="0"/>
        <w:adjustRightInd w:val="0"/>
        <w:ind w:firstLine="709"/>
        <w:jc w:val="both"/>
        <w:rPr>
          <w:color w:val="FF0000"/>
          <w:sz w:val="28"/>
          <w:szCs w:val="28"/>
        </w:rPr>
      </w:pPr>
      <w:r w:rsidRPr="00023878">
        <w:rPr>
          <w:color w:val="FF0000"/>
          <w:sz w:val="28"/>
          <w:szCs w:val="28"/>
        </w:rPr>
        <w:t>1)</w:t>
      </w:r>
      <w:r w:rsidRPr="00023878">
        <w:rPr>
          <w:color w:val="FF0000"/>
          <w:sz w:val="28"/>
          <w:szCs w:val="28"/>
        </w:rPr>
        <w:tab/>
        <w:t>прием и регистрация специалистом Администрации, МФЦ заявлений о предоставлении муниципальной услуги;</w:t>
      </w:r>
    </w:p>
    <w:p w:rsidR="00C74516" w:rsidRPr="00023878" w:rsidRDefault="00C74516" w:rsidP="00C74516">
      <w:pPr>
        <w:widowControl w:val="0"/>
        <w:tabs>
          <w:tab w:val="left" w:pos="993"/>
        </w:tabs>
        <w:autoSpaceDE w:val="0"/>
        <w:autoSpaceDN w:val="0"/>
        <w:adjustRightInd w:val="0"/>
        <w:ind w:firstLine="709"/>
        <w:jc w:val="both"/>
        <w:rPr>
          <w:color w:val="FF0000"/>
          <w:sz w:val="28"/>
          <w:szCs w:val="28"/>
        </w:rPr>
      </w:pPr>
      <w:r w:rsidRPr="00023878">
        <w:rPr>
          <w:color w:val="FF0000"/>
          <w:sz w:val="28"/>
          <w:szCs w:val="28"/>
        </w:rPr>
        <w:t>2)</w:t>
      </w:r>
      <w:r w:rsidRPr="00023878">
        <w:rPr>
          <w:color w:val="FF0000"/>
          <w:sz w:val="28"/>
          <w:szCs w:val="28"/>
        </w:rPr>
        <w:tab/>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документы, </w:t>
      </w:r>
      <w:r w:rsidRPr="00023878">
        <w:rPr>
          <w:color w:val="FF0000"/>
          <w:spacing w:val="-6"/>
          <w:sz w:val="28"/>
          <w:szCs w:val="28"/>
        </w:rPr>
        <w:t xml:space="preserve">предусмотренные п. 2.7. Административного регламента, не были представлены заявителем </w:t>
      </w:r>
      <w:r w:rsidRPr="00023878">
        <w:rPr>
          <w:color w:val="FF0000"/>
          <w:sz w:val="28"/>
          <w:szCs w:val="28"/>
        </w:rPr>
        <w:t>самостоятельно;</w:t>
      </w:r>
    </w:p>
    <w:p w:rsidR="00C74516" w:rsidRPr="00023878" w:rsidRDefault="00C74516" w:rsidP="00C74516">
      <w:pPr>
        <w:widowControl w:val="0"/>
        <w:tabs>
          <w:tab w:val="left" w:pos="993"/>
        </w:tabs>
        <w:autoSpaceDE w:val="0"/>
        <w:autoSpaceDN w:val="0"/>
        <w:adjustRightInd w:val="0"/>
        <w:ind w:firstLine="709"/>
        <w:jc w:val="both"/>
        <w:rPr>
          <w:color w:val="FF0000"/>
          <w:spacing w:val="3"/>
          <w:sz w:val="28"/>
          <w:szCs w:val="28"/>
        </w:rPr>
      </w:pPr>
      <w:r w:rsidRPr="00023878">
        <w:rPr>
          <w:color w:val="FF0000"/>
          <w:sz w:val="28"/>
          <w:szCs w:val="28"/>
        </w:rPr>
        <w:t>3)</w:t>
      </w:r>
      <w:r w:rsidRPr="00023878">
        <w:rPr>
          <w:color w:val="FF0000"/>
          <w:sz w:val="28"/>
          <w:szCs w:val="28"/>
        </w:rPr>
        <w:tab/>
        <w:t xml:space="preserve">направление специалистом на согласование </w:t>
      </w:r>
      <w:r w:rsidRPr="00023878">
        <w:rPr>
          <w:color w:val="FF0000"/>
          <w:sz w:val="28"/>
          <w:szCs w:val="28"/>
        </w:rPr>
        <w:br/>
      </w:r>
      <w:r w:rsidRPr="00023878">
        <w:rPr>
          <w:color w:val="FF0000"/>
          <w:spacing w:val="3"/>
          <w:sz w:val="28"/>
          <w:szCs w:val="28"/>
        </w:rPr>
        <w:t xml:space="preserve">в орган исполнительной власти Ленинградской области, уполномоченный </w:t>
      </w:r>
      <w:r w:rsidRPr="00023878">
        <w:rPr>
          <w:color w:val="FF0000"/>
          <w:spacing w:val="3"/>
          <w:sz w:val="28"/>
          <w:szCs w:val="28"/>
        </w:rPr>
        <w:br/>
        <w:t xml:space="preserve">в области лесных отношений (далее - </w:t>
      </w:r>
      <w:r w:rsidRPr="00023878">
        <w:rPr>
          <w:color w:val="FF0000"/>
          <w:sz w:val="28"/>
          <w:szCs w:val="28"/>
        </w:rPr>
        <w:t xml:space="preserve">Комитет по природным ресурсам </w:t>
      </w:r>
      <w:r w:rsidRPr="00023878">
        <w:rPr>
          <w:color w:val="FF0000"/>
          <w:spacing w:val="-6"/>
          <w:sz w:val="28"/>
          <w:szCs w:val="28"/>
        </w:rPr>
        <w:t>Ленинградской области) схемы расположения земельного участка (земельных участков), в случае, если</w:t>
      </w:r>
      <w:r w:rsidRPr="00023878">
        <w:rPr>
          <w:color w:val="FF0000"/>
          <w:spacing w:val="3"/>
          <w:sz w:val="28"/>
          <w:szCs w:val="28"/>
        </w:rPr>
        <w:t xml:space="preserve"> схема расположения земельного участка подлежит согласованию в соответствии со статьей 3.5 Федерального </w:t>
      </w:r>
      <w:hyperlink r:id="rId213" w:history="1">
        <w:r w:rsidRPr="00023878">
          <w:rPr>
            <w:color w:val="FF0000"/>
            <w:spacing w:val="3"/>
            <w:sz w:val="28"/>
            <w:szCs w:val="28"/>
          </w:rPr>
          <w:t>закона</w:t>
        </w:r>
      </w:hyperlink>
      <w:r w:rsidRPr="00023878">
        <w:rPr>
          <w:color w:val="FF0000"/>
          <w:spacing w:val="3"/>
          <w:sz w:val="28"/>
          <w:szCs w:val="28"/>
        </w:rPr>
        <w:t xml:space="preserve"> </w:t>
      </w:r>
      <w:r w:rsidRPr="00023878">
        <w:rPr>
          <w:color w:val="FF0000"/>
          <w:spacing w:val="3"/>
          <w:sz w:val="28"/>
          <w:szCs w:val="28"/>
        </w:rPr>
        <w:br/>
        <w:t>от 25.10.2001 № 137-ФЗ «О введении в действие Земельного кодекса Российской Федерации»;</w:t>
      </w:r>
    </w:p>
    <w:p w:rsidR="00C74516" w:rsidRPr="00023878" w:rsidRDefault="00C74516" w:rsidP="00C74516">
      <w:pPr>
        <w:widowControl w:val="0"/>
        <w:tabs>
          <w:tab w:val="left" w:pos="993"/>
        </w:tabs>
        <w:autoSpaceDE w:val="0"/>
        <w:autoSpaceDN w:val="0"/>
        <w:adjustRightInd w:val="0"/>
        <w:ind w:firstLine="709"/>
        <w:jc w:val="both"/>
        <w:rPr>
          <w:color w:val="FF0000"/>
          <w:spacing w:val="-6"/>
          <w:sz w:val="28"/>
          <w:szCs w:val="28"/>
        </w:rPr>
      </w:pPr>
      <w:r w:rsidRPr="00023878">
        <w:rPr>
          <w:color w:val="FF0000"/>
          <w:sz w:val="28"/>
          <w:szCs w:val="28"/>
        </w:rPr>
        <w:t>4)</w:t>
      </w:r>
      <w:r w:rsidRPr="00023878">
        <w:rPr>
          <w:color w:val="FF0000"/>
          <w:sz w:val="28"/>
          <w:szCs w:val="28"/>
        </w:rPr>
        <w:tab/>
      </w:r>
      <w:r w:rsidRPr="00023878">
        <w:rPr>
          <w:color w:val="FF0000"/>
          <w:spacing w:val="-6"/>
          <w:sz w:val="28"/>
          <w:szCs w:val="28"/>
        </w:rPr>
        <w:t xml:space="preserve">рассмотрение пакета документов на заседании Земельной комиссии; </w:t>
      </w:r>
    </w:p>
    <w:p w:rsidR="00C74516" w:rsidRPr="00023878" w:rsidRDefault="00C74516" w:rsidP="00C74516">
      <w:pPr>
        <w:widowControl w:val="0"/>
        <w:tabs>
          <w:tab w:val="left" w:pos="993"/>
        </w:tabs>
        <w:autoSpaceDE w:val="0"/>
        <w:autoSpaceDN w:val="0"/>
        <w:adjustRightInd w:val="0"/>
        <w:ind w:firstLine="709"/>
        <w:jc w:val="both"/>
        <w:rPr>
          <w:color w:val="FF0000"/>
          <w:sz w:val="28"/>
          <w:szCs w:val="28"/>
        </w:rPr>
      </w:pPr>
      <w:r w:rsidRPr="00023878">
        <w:rPr>
          <w:color w:val="FF0000"/>
          <w:sz w:val="28"/>
          <w:szCs w:val="28"/>
        </w:rPr>
        <w:t>5)</w:t>
      </w:r>
      <w:r w:rsidRPr="00023878">
        <w:rPr>
          <w:color w:val="FF0000"/>
          <w:sz w:val="28"/>
          <w:szCs w:val="28"/>
        </w:rPr>
        <w:tab/>
      </w:r>
      <w:r w:rsidRPr="00023878">
        <w:rPr>
          <w:color w:val="FF0000"/>
          <w:spacing w:val="-6"/>
          <w:sz w:val="28"/>
          <w:szCs w:val="28"/>
        </w:rPr>
        <w:t>принятие решения об утверждении схемы или об отказе в утверждении схемы</w:t>
      </w:r>
      <w:r w:rsidRPr="00023878">
        <w:rPr>
          <w:color w:val="FF0000"/>
          <w:sz w:val="28"/>
          <w:szCs w:val="28"/>
        </w:rPr>
        <w:t>;</w:t>
      </w:r>
    </w:p>
    <w:p w:rsidR="00C74516" w:rsidRPr="00023878" w:rsidRDefault="00C74516" w:rsidP="00C74516">
      <w:pPr>
        <w:widowControl w:val="0"/>
        <w:tabs>
          <w:tab w:val="left" w:pos="993"/>
        </w:tabs>
        <w:autoSpaceDE w:val="0"/>
        <w:autoSpaceDN w:val="0"/>
        <w:adjustRightInd w:val="0"/>
        <w:ind w:firstLine="709"/>
        <w:jc w:val="both"/>
        <w:rPr>
          <w:color w:val="FF0000"/>
          <w:sz w:val="28"/>
          <w:szCs w:val="28"/>
        </w:rPr>
      </w:pPr>
      <w:r w:rsidRPr="00023878">
        <w:rPr>
          <w:color w:val="FF0000"/>
          <w:sz w:val="28"/>
          <w:szCs w:val="28"/>
        </w:rPr>
        <w:t>6)</w:t>
      </w:r>
      <w:r w:rsidRPr="00023878">
        <w:rPr>
          <w:color w:val="FF0000"/>
          <w:sz w:val="28"/>
          <w:szCs w:val="28"/>
        </w:rPr>
        <w:tab/>
      </w:r>
      <w:r w:rsidRPr="00023878">
        <w:rPr>
          <w:color w:val="FF0000"/>
          <w:spacing w:val="-6"/>
          <w:sz w:val="28"/>
          <w:szCs w:val="28"/>
        </w:rPr>
        <w:t>выдача заявителю результата предоставления муниципальной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4.1.1.</w:t>
      </w:r>
      <w:r>
        <w:rPr>
          <w:sz w:val="28"/>
          <w:szCs w:val="28"/>
        </w:rPr>
        <w:tab/>
      </w:r>
      <w:r w:rsidRPr="006C3E94">
        <w:rPr>
          <w:sz w:val="28"/>
          <w:szCs w:val="28"/>
        </w:rPr>
        <w:t>Основанием для начала предоставления муниципальной услуги является поступившее заявление о предоставлении муниципальной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4.1.2.</w:t>
      </w:r>
      <w:r>
        <w:rPr>
          <w:sz w:val="28"/>
          <w:szCs w:val="28"/>
        </w:rPr>
        <w:tab/>
      </w:r>
      <w:r w:rsidRPr="006C3E94">
        <w:rPr>
          <w:sz w:val="28"/>
          <w:szCs w:val="28"/>
        </w:rPr>
        <w:t xml:space="preserve">Блок-схема предоставления муниципальной услуги приведена </w:t>
      </w:r>
      <w:r>
        <w:rPr>
          <w:sz w:val="28"/>
          <w:szCs w:val="28"/>
        </w:rPr>
        <w:br/>
      </w:r>
      <w:r w:rsidRPr="006C3E94">
        <w:rPr>
          <w:sz w:val="28"/>
          <w:szCs w:val="28"/>
        </w:rPr>
        <w:t xml:space="preserve">в </w:t>
      </w:r>
      <w:r>
        <w:rPr>
          <w:sz w:val="28"/>
          <w:szCs w:val="28"/>
        </w:rPr>
        <w:t>П</w:t>
      </w:r>
      <w:r w:rsidRPr="006C3E94">
        <w:rPr>
          <w:sz w:val="28"/>
          <w:szCs w:val="28"/>
        </w:rPr>
        <w:t>риложении 4</w:t>
      </w:r>
      <w:r>
        <w:rPr>
          <w:sz w:val="28"/>
          <w:szCs w:val="28"/>
        </w:rPr>
        <w:t xml:space="preserve"> к настоящему А</w:t>
      </w:r>
      <w:r w:rsidRPr="006C3E94">
        <w:rPr>
          <w:sz w:val="28"/>
          <w:szCs w:val="28"/>
        </w:rPr>
        <w:t>дминистративному регламенту.</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4.2.</w:t>
      </w:r>
      <w:r>
        <w:rPr>
          <w:sz w:val="28"/>
          <w:szCs w:val="28"/>
        </w:rPr>
        <w:tab/>
      </w:r>
      <w:r w:rsidRPr="006C3E94">
        <w:rPr>
          <w:sz w:val="28"/>
          <w:szCs w:val="28"/>
        </w:rPr>
        <w:t xml:space="preserve">Последовательность выполнения административных процедур </w:t>
      </w:r>
      <w:r>
        <w:rPr>
          <w:sz w:val="28"/>
          <w:szCs w:val="28"/>
        </w:rPr>
        <w:br/>
      </w:r>
      <w:r w:rsidRPr="006C3E94">
        <w:rPr>
          <w:sz w:val="28"/>
          <w:szCs w:val="28"/>
        </w:rPr>
        <w:t>при предоставлении муниципальной</w:t>
      </w:r>
      <w:r>
        <w:rPr>
          <w:sz w:val="28"/>
          <w:szCs w:val="28"/>
        </w:rPr>
        <w:t xml:space="preserve">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4.2.1.</w:t>
      </w:r>
      <w:r>
        <w:rPr>
          <w:sz w:val="28"/>
          <w:szCs w:val="28"/>
        </w:rPr>
        <w:tab/>
      </w:r>
      <w:r w:rsidRPr="005809C6">
        <w:rPr>
          <w:spacing w:val="-6"/>
          <w:sz w:val="28"/>
          <w:szCs w:val="28"/>
        </w:rPr>
        <w:t>Прием и регистрация заявления о предоставлении муниципальной услуги</w:t>
      </w:r>
      <w:r w:rsidRPr="006C3E94">
        <w:rPr>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4.2.2</w:t>
      </w:r>
      <w:r>
        <w:rPr>
          <w:sz w:val="28"/>
          <w:szCs w:val="28"/>
        </w:rPr>
        <w:t>.</w:t>
      </w:r>
      <w:r w:rsidRPr="005809C6">
        <w:rPr>
          <w:spacing w:val="-6"/>
          <w:sz w:val="28"/>
          <w:szCs w:val="28"/>
        </w:rPr>
        <w:tab/>
        <w:t>Основанием для начала исполнения административной процедуры является обращение</w:t>
      </w:r>
      <w:r w:rsidRPr="006C3E94">
        <w:rPr>
          <w:sz w:val="28"/>
          <w:szCs w:val="28"/>
        </w:rPr>
        <w:t xml:space="preserve"> заявителя в</w:t>
      </w:r>
      <w:r>
        <w:rPr>
          <w:sz w:val="28"/>
          <w:szCs w:val="28"/>
        </w:rPr>
        <w:t xml:space="preserve"> Администрацию,</w:t>
      </w:r>
      <w:r w:rsidRPr="006C3E94">
        <w:rPr>
          <w:sz w:val="28"/>
          <w:szCs w:val="28"/>
        </w:rPr>
        <w:t xml:space="preserve"> или МФЦ</w:t>
      </w:r>
      <w:r>
        <w:rPr>
          <w:sz w:val="28"/>
          <w:szCs w:val="28"/>
        </w:rPr>
        <w:t xml:space="preserve"> с заявлением</w:t>
      </w:r>
      <w:r w:rsidRPr="006C3E94">
        <w:rPr>
          <w:sz w:val="28"/>
          <w:szCs w:val="28"/>
        </w:rPr>
        <w:t xml:space="preserve"> о предоставлении муниципальной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 xml:space="preserve">Заявление о предоставлении муниципальной услуги и прилагаемые </w:t>
      </w:r>
      <w:r>
        <w:rPr>
          <w:sz w:val="28"/>
          <w:szCs w:val="28"/>
        </w:rPr>
        <w:br/>
      </w:r>
      <w:r w:rsidRPr="006C3E94">
        <w:rPr>
          <w:sz w:val="28"/>
          <w:szCs w:val="28"/>
        </w:rPr>
        <w:t>к нему документы заявителем представляются:</w:t>
      </w:r>
    </w:p>
    <w:p w:rsidR="00C74516" w:rsidRPr="002931DE" w:rsidRDefault="00C74516" w:rsidP="00D05826">
      <w:pPr>
        <w:pStyle w:val="afffff9"/>
        <w:widowControl w:val="0"/>
        <w:numPr>
          <w:ilvl w:val="0"/>
          <w:numId w:val="19"/>
        </w:numPr>
        <w:tabs>
          <w:tab w:val="left" w:pos="993"/>
        </w:tabs>
        <w:autoSpaceDE w:val="0"/>
        <w:autoSpaceDN w:val="0"/>
        <w:adjustRightInd w:val="0"/>
        <w:ind w:left="0" w:firstLine="709"/>
        <w:jc w:val="both"/>
        <w:rPr>
          <w:sz w:val="28"/>
          <w:szCs w:val="28"/>
        </w:rPr>
      </w:pPr>
      <w:r w:rsidRPr="002931DE">
        <w:rPr>
          <w:sz w:val="28"/>
          <w:szCs w:val="28"/>
        </w:rPr>
        <w:t>посредством личного обращения заявителя, в том числе посредством МФЦ;</w:t>
      </w:r>
    </w:p>
    <w:p w:rsidR="00C74516" w:rsidRPr="006C3E94" w:rsidRDefault="00C74516" w:rsidP="00D05826">
      <w:pPr>
        <w:pStyle w:val="afffff9"/>
        <w:widowControl w:val="0"/>
        <w:numPr>
          <w:ilvl w:val="0"/>
          <w:numId w:val="19"/>
        </w:numPr>
        <w:tabs>
          <w:tab w:val="left" w:pos="993"/>
        </w:tabs>
        <w:autoSpaceDE w:val="0"/>
        <w:autoSpaceDN w:val="0"/>
        <w:adjustRightInd w:val="0"/>
        <w:ind w:left="0" w:firstLine="709"/>
        <w:jc w:val="both"/>
        <w:rPr>
          <w:sz w:val="28"/>
          <w:szCs w:val="28"/>
        </w:rPr>
      </w:pPr>
      <w:r>
        <w:rPr>
          <w:sz w:val="28"/>
          <w:szCs w:val="28"/>
        </w:rPr>
        <w:t xml:space="preserve">путем направления </w:t>
      </w:r>
      <w:r w:rsidRPr="006C3E94">
        <w:rPr>
          <w:sz w:val="28"/>
          <w:szCs w:val="28"/>
        </w:rPr>
        <w:t>почтовым отправлением;</w:t>
      </w:r>
    </w:p>
    <w:p w:rsidR="00C74516" w:rsidRPr="006C3E94" w:rsidRDefault="00C74516" w:rsidP="00D05826">
      <w:pPr>
        <w:pStyle w:val="afffff9"/>
        <w:widowControl w:val="0"/>
        <w:numPr>
          <w:ilvl w:val="0"/>
          <w:numId w:val="19"/>
        </w:numPr>
        <w:tabs>
          <w:tab w:val="left" w:pos="993"/>
        </w:tabs>
        <w:autoSpaceDE w:val="0"/>
        <w:autoSpaceDN w:val="0"/>
        <w:adjustRightInd w:val="0"/>
        <w:ind w:left="0" w:firstLine="709"/>
        <w:jc w:val="both"/>
        <w:rPr>
          <w:sz w:val="28"/>
          <w:szCs w:val="28"/>
        </w:rPr>
      </w:pPr>
      <w:r w:rsidRPr="006C3E94">
        <w:rPr>
          <w:sz w:val="28"/>
          <w:szCs w:val="28"/>
        </w:rPr>
        <w:t>через ПГУ ЛО либо ЕПГУ.</w:t>
      </w:r>
    </w:p>
    <w:p w:rsidR="00C74516" w:rsidRPr="005E6222" w:rsidRDefault="00C74516" w:rsidP="00C74516">
      <w:pPr>
        <w:widowControl w:val="0"/>
        <w:autoSpaceDE w:val="0"/>
        <w:autoSpaceDN w:val="0"/>
        <w:adjustRightInd w:val="0"/>
        <w:ind w:firstLine="709"/>
        <w:jc w:val="both"/>
        <w:rPr>
          <w:sz w:val="28"/>
          <w:szCs w:val="28"/>
        </w:rPr>
      </w:pPr>
      <w:r w:rsidRPr="006C3E94">
        <w:rPr>
          <w:sz w:val="28"/>
          <w:szCs w:val="28"/>
        </w:rPr>
        <w:t xml:space="preserve">Заявитель вправе направить заявление и прилагаемые к нему документы в форме </w:t>
      </w:r>
      <w:r w:rsidRPr="005E6222">
        <w:rPr>
          <w:sz w:val="28"/>
          <w:szCs w:val="28"/>
        </w:rPr>
        <w:t>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C74516" w:rsidRPr="006C3E94" w:rsidRDefault="00C74516" w:rsidP="00C74516">
      <w:pPr>
        <w:widowControl w:val="0"/>
        <w:autoSpaceDE w:val="0"/>
        <w:autoSpaceDN w:val="0"/>
        <w:adjustRightInd w:val="0"/>
        <w:ind w:firstLine="709"/>
        <w:jc w:val="both"/>
        <w:rPr>
          <w:sz w:val="28"/>
          <w:szCs w:val="28"/>
        </w:rPr>
      </w:pPr>
      <w:r w:rsidRPr="005E6222">
        <w:rPr>
          <w:sz w:val="28"/>
          <w:szCs w:val="28"/>
        </w:rPr>
        <w:t>4.2.3.</w:t>
      </w:r>
      <w:r>
        <w:rPr>
          <w:sz w:val="28"/>
          <w:szCs w:val="28"/>
        </w:rPr>
        <w:tab/>
      </w:r>
      <w:r w:rsidRPr="005E6222">
        <w:rPr>
          <w:sz w:val="28"/>
          <w:szCs w:val="28"/>
        </w:rPr>
        <w:t>Специалист</w:t>
      </w:r>
      <w:r>
        <w:rPr>
          <w:sz w:val="28"/>
          <w:szCs w:val="28"/>
        </w:rPr>
        <w:t xml:space="preserve"> администрации,</w:t>
      </w:r>
      <w:r w:rsidRPr="005E6222">
        <w:rPr>
          <w:sz w:val="28"/>
          <w:szCs w:val="28"/>
        </w:rPr>
        <w:t xml:space="preserve"> ответственный за прием документов, </w:t>
      </w:r>
      <w:r w:rsidRPr="005E6222">
        <w:rPr>
          <w:sz w:val="28"/>
          <w:szCs w:val="28"/>
        </w:rPr>
        <w:lastRenderedPageBreak/>
        <w:t>осуществляет следующие действия в ходе личного приема заявителя: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081388">
        <w:rPr>
          <w:spacing w:val="-14"/>
          <w:sz w:val="28"/>
          <w:szCs w:val="28"/>
        </w:rPr>
        <w:t>устанавливает предмет обращения; проверяет документ, удостоверяющий личность</w:t>
      </w:r>
      <w:r w:rsidRPr="006C3E94">
        <w:rPr>
          <w:sz w:val="28"/>
          <w:szCs w:val="28"/>
        </w:rPr>
        <w:t>;</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проверяет полномочия</w:t>
      </w:r>
      <w:r>
        <w:rPr>
          <w:sz w:val="28"/>
          <w:szCs w:val="28"/>
        </w:rPr>
        <w:t xml:space="preserve"> представителя</w:t>
      </w:r>
      <w:r w:rsidRPr="006C3E94">
        <w:rPr>
          <w:sz w:val="28"/>
          <w:szCs w:val="28"/>
        </w:rPr>
        <w:t xml:space="preserve"> заявителя;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277320">
        <w:rPr>
          <w:spacing w:val="-6"/>
          <w:sz w:val="28"/>
          <w:szCs w:val="28"/>
        </w:rPr>
        <w:t xml:space="preserve">проверяет наличие всех документов, необходимых для предоставления муниципальной услуги, которые заявитель обязан представить самостоятельно </w:t>
      </w:r>
      <w:r>
        <w:rPr>
          <w:spacing w:val="-6"/>
          <w:sz w:val="28"/>
          <w:szCs w:val="28"/>
        </w:rPr>
        <w:br/>
      </w:r>
      <w:r w:rsidRPr="00277320">
        <w:rPr>
          <w:spacing w:val="-6"/>
          <w:sz w:val="28"/>
          <w:szCs w:val="28"/>
        </w:rPr>
        <w:t>в соответствии</w:t>
      </w:r>
      <w:r w:rsidRPr="006C3E94">
        <w:rPr>
          <w:sz w:val="28"/>
          <w:szCs w:val="28"/>
        </w:rPr>
        <w:t xml:space="preserve"> с пунктом 2.6.1.</w:t>
      </w:r>
      <w:r>
        <w:rPr>
          <w:sz w:val="28"/>
          <w:szCs w:val="28"/>
        </w:rPr>
        <w:t xml:space="preserve"> настоящего А</w:t>
      </w:r>
      <w:r w:rsidRPr="006C3E94">
        <w:rPr>
          <w:sz w:val="28"/>
          <w:szCs w:val="28"/>
        </w:rPr>
        <w:t>дминистративного регламента;</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6C3E94">
        <w:rPr>
          <w:sz w:val="28"/>
          <w:szCs w:val="28"/>
        </w:rPr>
        <w:t>проверяет соответствие представленных документов требованиям, удостоверяясь, что:</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а)</w:t>
      </w:r>
      <w:r>
        <w:rPr>
          <w:sz w:val="28"/>
          <w:szCs w:val="28"/>
        </w:rPr>
        <w:tab/>
      </w:r>
      <w:r w:rsidRPr="00277320">
        <w:rPr>
          <w:spacing w:val="-6"/>
          <w:sz w:val="28"/>
          <w:szCs w:val="28"/>
        </w:rPr>
        <w:t>документы в установленных законодательством случаях нотариально удостоверены</w:t>
      </w:r>
      <w:r w:rsidRPr="006C3E94">
        <w:rPr>
          <w:sz w:val="28"/>
          <w:szCs w:val="28"/>
        </w:rPr>
        <w:t>, скреплены печатями, имеют надлежащие подписи сторон или определенных законодательством должностных лиц;</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б)</w:t>
      </w:r>
      <w:r>
        <w:rPr>
          <w:sz w:val="28"/>
          <w:szCs w:val="28"/>
        </w:rPr>
        <w:tab/>
      </w:r>
      <w:r w:rsidRPr="00277320">
        <w:rPr>
          <w:spacing w:val="-6"/>
          <w:sz w:val="28"/>
          <w:szCs w:val="28"/>
        </w:rPr>
        <w:t>тексты документов написаны разборчиво, наименования юридических лиц – без сокращения</w:t>
      </w:r>
      <w:r w:rsidRPr="006C3E94">
        <w:rPr>
          <w:sz w:val="28"/>
          <w:szCs w:val="28"/>
        </w:rPr>
        <w:t>, с указанием их мест нахождения;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в)</w:t>
      </w:r>
      <w:r>
        <w:rPr>
          <w:sz w:val="28"/>
          <w:szCs w:val="28"/>
        </w:rPr>
        <w:tab/>
      </w:r>
      <w:r w:rsidRPr="006C3E94">
        <w:rPr>
          <w:sz w:val="28"/>
          <w:szCs w:val="28"/>
        </w:rPr>
        <w:t>фамилии, имена и отчества физических лиц, контактные телефоны, адреса их мест жительства написаны полностью;</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г)</w:t>
      </w:r>
      <w:r>
        <w:rPr>
          <w:sz w:val="28"/>
          <w:szCs w:val="28"/>
        </w:rPr>
        <w:tab/>
      </w:r>
      <w:r w:rsidRPr="006C3E94">
        <w:rPr>
          <w:sz w:val="28"/>
          <w:szCs w:val="28"/>
        </w:rPr>
        <w:t>в документах нет подчисток, приписок, зачеркнутых слов и иных неоговоренных исправлений;</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д)</w:t>
      </w:r>
      <w:r>
        <w:rPr>
          <w:sz w:val="28"/>
          <w:szCs w:val="28"/>
        </w:rPr>
        <w:tab/>
      </w:r>
      <w:r w:rsidRPr="006C3E94">
        <w:rPr>
          <w:sz w:val="28"/>
          <w:szCs w:val="28"/>
        </w:rPr>
        <w:t>документы не исполнены карандашом;</w:t>
      </w:r>
    </w:p>
    <w:p w:rsidR="00C74516"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 xml:space="preserve">е) документы не имеют серьезных повреждений, наличие которых </w:t>
      </w:r>
      <w:r>
        <w:rPr>
          <w:sz w:val="28"/>
          <w:szCs w:val="28"/>
        </w:rPr>
        <w:br/>
      </w:r>
      <w:r w:rsidRPr="006C3E94">
        <w:rPr>
          <w:sz w:val="28"/>
          <w:szCs w:val="28"/>
        </w:rPr>
        <w:t>не позволяет однозначно истолковать их содержание;</w:t>
      </w:r>
    </w:p>
    <w:p w:rsidR="00C74516" w:rsidRPr="006C3E94" w:rsidRDefault="00C74516" w:rsidP="00C74516">
      <w:pPr>
        <w:widowControl w:val="0"/>
        <w:tabs>
          <w:tab w:val="left" w:pos="993"/>
        </w:tabs>
        <w:autoSpaceDE w:val="0"/>
        <w:autoSpaceDN w:val="0"/>
        <w:adjustRightInd w:val="0"/>
        <w:ind w:firstLine="709"/>
        <w:jc w:val="both"/>
        <w:rPr>
          <w:sz w:val="28"/>
          <w:szCs w:val="28"/>
        </w:rPr>
      </w:pPr>
      <w:r>
        <w:rPr>
          <w:sz w:val="28"/>
          <w:szCs w:val="28"/>
        </w:rPr>
        <w:t>5</w:t>
      </w:r>
      <w:r w:rsidRPr="006C3E94">
        <w:rPr>
          <w:sz w:val="28"/>
          <w:szCs w:val="28"/>
        </w:rPr>
        <w:t>)</w:t>
      </w:r>
      <w:r>
        <w:rPr>
          <w:sz w:val="28"/>
          <w:szCs w:val="28"/>
        </w:rPr>
        <w:tab/>
      </w:r>
      <w:r w:rsidRPr="00277320">
        <w:rPr>
          <w:spacing w:val="-6"/>
          <w:sz w:val="28"/>
          <w:szCs w:val="28"/>
        </w:rPr>
        <w:t>при необходимости изготавливает копии представленных заявителем документов, выполняет</w:t>
      </w:r>
      <w:r w:rsidRPr="006C3E94">
        <w:rPr>
          <w:sz w:val="28"/>
          <w:szCs w:val="28"/>
        </w:rPr>
        <w:t xml:space="preserve"> на них надпись об их соответствии подлинным экземплярам, заверяет своей подписью </w:t>
      </w:r>
      <w:r>
        <w:rPr>
          <w:sz w:val="28"/>
          <w:szCs w:val="28"/>
        </w:rPr>
        <w:t>с указанием фамилии и инициалов;</w:t>
      </w:r>
    </w:p>
    <w:p w:rsidR="00C74516" w:rsidRPr="006C3E94" w:rsidRDefault="00C74516" w:rsidP="00C74516">
      <w:pPr>
        <w:widowControl w:val="0"/>
        <w:tabs>
          <w:tab w:val="left" w:pos="993"/>
        </w:tabs>
        <w:autoSpaceDE w:val="0"/>
        <w:autoSpaceDN w:val="0"/>
        <w:adjustRightInd w:val="0"/>
        <w:ind w:firstLine="709"/>
        <w:jc w:val="both"/>
        <w:rPr>
          <w:sz w:val="28"/>
          <w:szCs w:val="28"/>
        </w:rPr>
      </w:pPr>
      <w:r>
        <w:rPr>
          <w:sz w:val="28"/>
          <w:szCs w:val="28"/>
        </w:rPr>
        <w:t>6</w:t>
      </w:r>
      <w:r w:rsidRPr="006C3E94">
        <w:rPr>
          <w:sz w:val="28"/>
          <w:szCs w:val="28"/>
        </w:rPr>
        <w:t>)</w:t>
      </w:r>
      <w:r>
        <w:rPr>
          <w:sz w:val="28"/>
          <w:szCs w:val="28"/>
        </w:rPr>
        <w:tab/>
      </w:r>
      <w:r w:rsidRPr="00277320">
        <w:rPr>
          <w:spacing w:val="-6"/>
          <w:sz w:val="28"/>
          <w:szCs w:val="28"/>
        </w:rPr>
        <w:t>выдает заявителю уведомление с описью представленных документов и указанием даты их</w:t>
      </w:r>
      <w:r w:rsidRPr="006C3E94">
        <w:rPr>
          <w:sz w:val="28"/>
          <w:szCs w:val="28"/>
        </w:rPr>
        <w:t xml:space="preserve"> принятия, подтверждающее принятие документов, регистрирует принятое заявление и документы</w:t>
      </w:r>
      <w:r>
        <w:rPr>
          <w:sz w:val="28"/>
          <w:szCs w:val="28"/>
        </w:rPr>
        <w:t>.</w:t>
      </w:r>
    </w:p>
    <w:p w:rsidR="00C74516" w:rsidRPr="006C3E94" w:rsidRDefault="00C74516" w:rsidP="00C74516">
      <w:pPr>
        <w:widowControl w:val="0"/>
        <w:tabs>
          <w:tab w:val="left" w:pos="1418"/>
        </w:tabs>
        <w:autoSpaceDE w:val="0"/>
        <w:autoSpaceDN w:val="0"/>
        <w:adjustRightInd w:val="0"/>
        <w:ind w:firstLine="709"/>
        <w:jc w:val="both"/>
        <w:rPr>
          <w:sz w:val="28"/>
          <w:szCs w:val="28"/>
        </w:rPr>
      </w:pPr>
      <w:r w:rsidRPr="006C3E94">
        <w:rPr>
          <w:sz w:val="28"/>
          <w:szCs w:val="28"/>
        </w:rPr>
        <w:t>4.2.</w:t>
      </w:r>
      <w:r>
        <w:rPr>
          <w:sz w:val="28"/>
          <w:szCs w:val="28"/>
        </w:rPr>
        <w:t>4</w:t>
      </w:r>
      <w:r w:rsidRPr="006C3E94">
        <w:rPr>
          <w:sz w:val="28"/>
          <w:szCs w:val="28"/>
        </w:rPr>
        <w:t>.</w:t>
      </w:r>
      <w:r w:rsidRPr="00277320">
        <w:rPr>
          <w:spacing w:val="-10"/>
          <w:sz w:val="28"/>
          <w:szCs w:val="28"/>
        </w:rPr>
        <w:tab/>
        <w:t xml:space="preserve">Если заявитель обратился путем направления почтового отправления, специалист </w:t>
      </w:r>
      <w:r>
        <w:rPr>
          <w:spacing w:val="-10"/>
          <w:sz w:val="28"/>
          <w:szCs w:val="28"/>
        </w:rPr>
        <w:t>администрации</w:t>
      </w:r>
      <w:r w:rsidRPr="00277320">
        <w:rPr>
          <w:spacing w:val="-10"/>
          <w:sz w:val="28"/>
          <w:szCs w:val="28"/>
        </w:rPr>
        <w:t xml:space="preserve">, </w:t>
      </w:r>
      <w:r w:rsidRPr="006C3E94">
        <w:rPr>
          <w:sz w:val="28"/>
          <w:szCs w:val="28"/>
        </w:rPr>
        <w:t>ответственный за прием документов:</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регистрирует его под индивидуальным порядковым номером в день поступления документов в информационную систему;</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проверяет правильность оформления заявления и правильность оформления иных документов, поступивших от заявителя;</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6C3E94">
        <w:rPr>
          <w:sz w:val="28"/>
          <w:szCs w:val="28"/>
        </w:rPr>
        <w:t>проверяет представленные документы на предмет комплектности;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4.2.5.</w:t>
      </w:r>
      <w:r>
        <w:rPr>
          <w:sz w:val="28"/>
          <w:szCs w:val="28"/>
        </w:rPr>
        <w:tab/>
      </w:r>
      <w:r w:rsidRPr="00277320">
        <w:rPr>
          <w:spacing w:val="-6"/>
          <w:sz w:val="28"/>
          <w:szCs w:val="28"/>
        </w:rPr>
        <w:t>В случае, если заявитель не представил самостоятельно документы, указанные в пункте 2.7.</w:t>
      </w:r>
      <w:r>
        <w:rPr>
          <w:sz w:val="28"/>
          <w:szCs w:val="28"/>
        </w:rPr>
        <w:t xml:space="preserve"> </w:t>
      </w:r>
      <w:r w:rsidRPr="006C3E94">
        <w:rPr>
          <w:sz w:val="28"/>
          <w:szCs w:val="28"/>
        </w:rPr>
        <w:t xml:space="preserve">настоящего </w:t>
      </w:r>
      <w:r>
        <w:rPr>
          <w:sz w:val="28"/>
          <w:szCs w:val="28"/>
        </w:rPr>
        <w:t>А</w:t>
      </w:r>
      <w:r w:rsidRPr="006C3E94">
        <w:rPr>
          <w:sz w:val="28"/>
          <w:szCs w:val="28"/>
        </w:rPr>
        <w:t>дминистратив</w:t>
      </w:r>
      <w:r>
        <w:rPr>
          <w:sz w:val="28"/>
          <w:szCs w:val="28"/>
        </w:rPr>
        <w:t>ного р</w:t>
      </w:r>
      <w:r w:rsidRPr="006C3E94">
        <w:rPr>
          <w:sz w:val="28"/>
          <w:szCs w:val="28"/>
        </w:rPr>
        <w:t>егламента, специалист</w:t>
      </w:r>
      <w:r>
        <w:rPr>
          <w:sz w:val="28"/>
          <w:szCs w:val="28"/>
        </w:rPr>
        <w:t xml:space="preserve"> ОАиЗ,</w:t>
      </w:r>
      <w:r w:rsidRPr="006C3E94">
        <w:rPr>
          <w:sz w:val="28"/>
          <w:szCs w:val="28"/>
        </w:rPr>
        <w:t xml:space="preserve"> ответственный за прием документов, формирует документы (дело) и передает его специалисту ответственному за </w:t>
      </w:r>
      <w:r>
        <w:rPr>
          <w:sz w:val="28"/>
          <w:szCs w:val="28"/>
        </w:rPr>
        <w:t>межведомственное взаимодействие, для направления межведомственных запросов.</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4.2.</w:t>
      </w:r>
      <w:r>
        <w:rPr>
          <w:sz w:val="28"/>
          <w:szCs w:val="28"/>
        </w:rPr>
        <w:t>6</w:t>
      </w:r>
      <w:r w:rsidRPr="006C3E94">
        <w:rPr>
          <w:sz w:val="28"/>
          <w:szCs w:val="28"/>
        </w:rPr>
        <w:t>.</w:t>
      </w:r>
      <w:r>
        <w:rPr>
          <w:sz w:val="28"/>
          <w:szCs w:val="28"/>
        </w:rPr>
        <w:tab/>
      </w:r>
      <w:r w:rsidRPr="006C3E94">
        <w:rPr>
          <w:sz w:val="28"/>
          <w:szCs w:val="28"/>
        </w:rPr>
        <w:t xml:space="preserve">Максимальный срок исполнения административной процедуры составляет 1 календарный день с момента обращения заявителя </w:t>
      </w:r>
      <w:r>
        <w:rPr>
          <w:sz w:val="28"/>
          <w:szCs w:val="28"/>
        </w:rPr>
        <w:br/>
        <w:t>за</w:t>
      </w:r>
      <w:r w:rsidRPr="006C3E94">
        <w:rPr>
          <w:sz w:val="28"/>
          <w:szCs w:val="28"/>
        </w:rPr>
        <w:t xml:space="preserve"> предос</w:t>
      </w:r>
      <w:r>
        <w:rPr>
          <w:sz w:val="28"/>
          <w:szCs w:val="28"/>
        </w:rPr>
        <w:t>тавлением</w:t>
      </w:r>
      <w:r w:rsidRPr="006C3E94">
        <w:rPr>
          <w:sz w:val="28"/>
          <w:szCs w:val="28"/>
        </w:rPr>
        <w:t xml:space="preserve"> муниципальной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4.2.</w:t>
      </w:r>
      <w:r>
        <w:rPr>
          <w:sz w:val="28"/>
          <w:szCs w:val="28"/>
        </w:rPr>
        <w:t>7</w:t>
      </w:r>
      <w:r w:rsidRPr="006C3E94">
        <w:rPr>
          <w:sz w:val="28"/>
          <w:szCs w:val="28"/>
        </w:rPr>
        <w:t>.</w:t>
      </w:r>
      <w:r>
        <w:rPr>
          <w:sz w:val="28"/>
          <w:szCs w:val="28"/>
        </w:rPr>
        <w:tab/>
      </w:r>
      <w:r w:rsidRPr="006C3E94">
        <w:rPr>
          <w:sz w:val="28"/>
          <w:szCs w:val="28"/>
        </w:rPr>
        <w:t>Результатом административной процедуры является:</w:t>
      </w:r>
    </w:p>
    <w:p w:rsidR="00C74516" w:rsidRDefault="00C74516" w:rsidP="00C74516">
      <w:pPr>
        <w:widowControl w:val="0"/>
        <w:autoSpaceDE w:val="0"/>
        <w:autoSpaceDN w:val="0"/>
        <w:adjustRightInd w:val="0"/>
        <w:ind w:firstLine="709"/>
        <w:jc w:val="both"/>
        <w:rPr>
          <w:sz w:val="28"/>
          <w:szCs w:val="28"/>
        </w:rPr>
      </w:pPr>
      <w:r>
        <w:rPr>
          <w:sz w:val="28"/>
          <w:szCs w:val="28"/>
        </w:rPr>
        <w:t>П</w:t>
      </w:r>
      <w:r w:rsidRPr="006C3E94">
        <w:rPr>
          <w:sz w:val="28"/>
          <w:szCs w:val="28"/>
        </w:rPr>
        <w:t>рием и регистрация</w:t>
      </w:r>
      <w:r>
        <w:rPr>
          <w:sz w:val="28"/>
          <w:szCs w:val="28"/>
        </w:rPr>
        <w:t xml:space="preserve"> заявления и</w:t>
      </w:r>
      <w:r w:rsidRPr="006C3E94">
        <w:rPr>
          <w:sz w:val="28"/>
          <w:szCs w:val="28"/>
        </w:rPr>
        <w:t xml:space="preserve"> документов, пред</w:t>
      </w:r>
      <w:r>
        <w:rPr>
          <w:sz w:val="28"/>
          <w:szCs w:val="28"/>
        </w:rPr>
        <w:t>о</w:t>
      </w:r>
      <w:r w:rsidRPr="006C3E94">
        <w:rPr>
          <w:sz w:val="28"/>
          <w:szCs w:val="28"/>
        </w:rPr>
        <w:t xml:space="preserve">ставленных </w:t>
      </w:r>
      <w:r w:rsidRPr="006C3E94">
        <w:rPr>
          <w:sz w:val="28"/>
          <w:szCs w:val="28"/>
        </w:rPr>
        <w:lastRenderedPageBreak/>
        <w:t>заявителем</w:t>
      </w:r>
      <w:r>
        <w:rPr>
          <w:sz w:val="28"/>
          <w:szCs w:val="28"/>
        </w:rPr>
        <w:t>,</w:t>
      </w:r>
      <w:r w:rsidRPr="006C3E94">
        <w:rPr>
          <w:sz w:val="28"/>
          <w:szCs w:val="28"/>
        </w:rPr>
        <w:t xml:space="preserve"> и </w:t>
      </w:r>
      <w:r>
        <w:rPr>
          <w:sz w:val="28"/>
          <w:szCs w:val="28"/>
        </w:rPr>
        <w:t xml:space="preserve">их </w:t>
      </w:r>
      <w:r w:rsidRPr="006C3E94">
        <w:rPr>
          <w:sz w:val="28"/>
          <w:szCs w:val="28"/>
        </w:rPr>
        <w:t xml:space="preserve">передача специалисту ответственному </w:t>
      </w:r>
      <w:r>
        <w:rPr>
          <w:sz w:val="28"/>
          <w:szCs w:val="28"/>
        </w:rPr>
        <w:br/>
      </w:r>
      <w:r w:rsidRPr="006C3E94">
        <w:rPr>
          <w:sz w:val="28"/>
          <w:szCs w:val="28"/>
        </w:rPr>
        <w:t>за м</w:t>
      </w:r>
      <w:r>
        <w:rPr>
          <w:sz w:val="28"/>
          <w:szCs w:val="28"/>
        </w:rPr>
        <w:t>ежведомственное взаимодействие.</w:t>
      </w:r>
    </w:p>
    <w:p w:rsidR="00C74516"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4.3.</w:t>
      </w:r>
      <w:r>
        <w:rPr>
          <w:sz w:val="28"/>
          <w:szCs w:val="28"/>
        </w:rPr>
        <w:tab/>
      </w:r>
      <w:r w:rsidRPr="006C3E94">
        <w:rPr>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4.3.1</w:t>
      </w:r>
      <w:r>
        <w:rPr>
          <w:sz w:val="28"/>
          <w:szCs w:val="28"/>
        </w:rPr>
        <w:t>.</w:t>
      </w:r>
      <w:r>
        <w:rPr>
          <w:sz w:val="28"/>
          <w:szCs w:val="28"/>
        </w:rPr>
        <w:tab/>
      </w:r>
      <w:r w:rsidRPr="00277320">
        <w:rPr>
          <w:spacing w:val="-10"/>
          <w:sz w:val="28"/>
          <w:szCs w:val="28"/>
        </w:rPr>
        <w:t>Основанием для начала осуществления административной процедуры является получение</w:t>
      </w:r>
      <w:r w:rsidRPr="006C3E94">
        <w:rPr>
          <w:sz w:val="28"/>
          <w:szCs w:val="28"/>
        </w:rPr>
        <w:t xml:space="preserve"> специалистом ответственным </w:t>
      </w:r>
      <w:r>
        <w:rPr>
          <w:sz w:val="28"/>
          <w:szCs w:val="28"/>
        </w:rPr>
        <w:br/>
      </w:r>
      <w:r w:rsidRPr="006C3E94">
        <w:rPr>
          <w:sz w:val="28"/>
          <w:szCs w:val="28"/>
        </w:rPr>
        <w:t>за межведомственное взаимодействие, документов и информации для направления межведомственных запросов</w:t>
      </w:r>
      <w:r>
        <w:rPr>
          <w:sz w:val="28"/>
          <w:szCs w:val="28"/>
        </w:rPr>
        <w:t>.</w:t>
      </w:r>
      <w:r w:rsidRPr="006C3E94">
        <w:rPr>
          <w:sz w:val="28"/>
          <w:szCs w:val="28"/>
        </w:rPr>
        <w:t xml:space="preserve"> </w:t>
      </w:r>
      <w:r>
        <w:rPr>
          <w:sz w:val="28"/>
          <w:szCs w:val="28"/>
        </w:rPr>
        <w:t xml:space="preserve"> </w:t>
      </w:r>
    </w:p>
    <w:p w:rsidR="00C74516" w:rsidRDefault="00C74516" w:rsidP="00C74516">
      <w:pPr>
        <w:widowControl w:val="0"/>
        <w:autoSpaceDE w:val="0"/>
        <w:autoSpaceDN w:val="0"/>
        <w:adjustRightInd w:val="0"/>
        <w:ind w:firstLine="709"/>
        <w:jc w:val="both"/>
        <w:rPr>
          <w:sz w:val="28"/>
          <w:szCs w:val="28"/>
        </w:rPr>
      </w:pPr>
      <w:r w:rsidRPr="006C3E94">
        <w:rPr>
          <w:sz w:val="28"/>
          <w:szCs w:val="28"/>
        </w:rPr>
        <w:t>4.3.2.</w:t>
      </w:r>
      <w:r>
        <w:rPr>
          <w:sz w:val="28"/>
          <w:szCs w:val="28"/>
        </w:rPr>
        <w:tab/>
      </w:r>
      <w:r w:rsidRPr="00277320">
        <w:rPr>
          <w:spacing w:val="-6"/>
          <w:sz w:val="28"/>
          <w:szCs w:val="28"/>
        </w:rPr>
        <w:t xml:space="preserve">Специалист ответственный за межведомственное </w:t>
      </w:r>
      <w:r w:rsidRPr="00277320">
        <w:rPr>
          <w:spacing w:val="-10"/>
          <w:sz w:val="28"/>
          <w:szCs w:val="28"/>
        </w:rPr>
        <w:t xml:space="preserve">взаимодействие, в соответствии с порядком межведомственного информационного </w:t>
      </w:r>
      <w:r w:rsidRPr="00277320">
        <w:rPr>
          <w:spacing w:val="-6"/>
          <w:sz w:val="28"/>
          <w:szCs w:val="28"/>
        </w:rPr>
        <w:t>взаимодействия, предусмотренным действующим законодательством, не позднее дня, следующего за днем</w:t>
      </w:r>
      <w:r w:rsidRPr="006C3E94">
        <w:rPr>
          <w:sz w:val="28"/>
          <w:szCs w:val="28"/>
        </w:rPr>
        <w:t xml:space="preserve"> </w:t>
      </w:r>
      <w:r>
        <w:rPr>
          <w:sz w:val="28"/>
          <w:szCs w:val="28"/>
        </w:rPr>
        <w:t>поступления заявления:</w:t>
      </w:r>
    </w:p>
    <w:p w:rsidR="00C74516" w:rsidRDefault="00C74516" w:rsidP="00D05826">
      <w:pPr>
        <w:widowControl w:val="0"/>
        <w:numPr>
          <w:ilvl w:val="0"/>
          <w:numId w:val="32"/>
        </w:numPr>
        <w:tabs>
          <w:tab w:val="left" w:pos="993"/>
        </w:tabs>
        <w:autoSpaceDE w:val="0"/>
        <w:autoSpaceDN w:val="0"/>
        <w:adjustRightInd w:val="0"/>
        <w:ind w:left="0" w:firstLine="709"/>
        <w:jc w:val="both"/>
        <w:rPr>
          <w:sz w:val="28"/>
          <w:szCs w:val="28"/>
        </w:rPr>
      </w:pPr>
      <w:r w:rsidRPr="0018276C">
        <w:rPr>
          <w:sz w:val="28"/>
          <w:szCs w:val="28"/>
        </w:rPr>
        <w:t>запрашивает д</w:t>
      </w:r>
      <w:r>
        <w:rPr>
          <w:sz w:val="28"/>
          <w:szCs w:val="28"/>
        </w:rPr>
        <w:t xml:space="preserve">окументы, предусмотренные п. 2.7. </w:t>
      </w:r>
      <w:r w:rsidRPr="0018276C">
        <w:rPr>
          <w:sz w:val="28"/>
          <w:szCs w:val="28"/>
        </w:rPr>
        <w:t>настояще</w:t>
      </w:r>
      <w:r>
        <w:rPr>
          <w:sz w:val="28"/>
          <w:szCs w:val="28"/>
        </w:rPr>
        <w:t>го Административного регламента;</w:t>
      </w:r>
    </w:p>
    <w:p w:rsidR="00C74516" w:rsidRDefault="00C74516" w:rsidP="00D05826">
      <w:pPr>
        <w:widowControl w:val="0"/>
        <w:numPr>
          <w:ilvl w:val="0"/>
          <w:numId w:val="32"/>
        </w:numPr>
        <w:tabs>
          <w:tab w:val="left" w:pos="993"/>
        </w:tabs>
        <w:autoSpaceDE w:val="0"/>
        <w:autoSpaceDN w:val="0"/>
        <w:adjustRightInd w:val="0"/>
        <w:ind w:left="0" w:firstLine="709"/>
        <w:jc w:val="both"/>
        <w:rPr>
          <w:spacing w:val="3"/>
          <w:sz w:val="28"/>
          <w:szCs w:val="28"/>
        </w:rPr>
      </w:pPr>
      <w:r>
        <w:rPr>
          <w:spacing w:val="3"/>
          <w:sz w:val="28"/>
          <w:szCs w:val="28"/>
        </w:rPr>
        <w:t>в</w:t>
      </w:r>
      <w:r w:rsidRPr="0018276C">
        <w:rPr>
          <w:spacing w:val="3"/>
          <w:sz w:val="28"/>
          <w:szCs w:val="28"/>
        </w:rPr>
        <w:t xml:space="preserve"> случае, если схема расположения земельного участка подлежит </w:t>
      </w:r>
      <w:r w:rsidRPr="00081388">
        <w:rPr>
          <w:sz w:val="28"/>
          <w:szCs w:val="28"/>
        </w:rPr>
        <w:t xml:space="preserve">согласованию в соответствии со статьей 3.5 Федерального </w:t>
      </w:r>
      <w:hyperlink r:id="rId214" w:history="1">
        <w:r w:rsidRPr="00081388">
          <w:rPr>
            <w:sz w:val="28"/>
            <w:szCs w:val="28"/>
          </w:rPr>
          <w:t>закона</w:t>
        </w:r>
      </w:hyperlink>
      <w:r w:rsidRPr="00081388">
        <w:rPr>
          <w:sz w:val="28"/>
          <w:szCs w:val="28"/>
        </w:rPr>
        <w:t xml:space="preserve"> </w:t>
      </w:r>
      <w:r w:rsidRPr="00081388">
        <w:rPr>
          <w:sz w:val="28"/>
          <w:szCs w:val="28"/>
        </w:rPr>
        <w:br/>
        <w:t>от 25.10.2001 № 137-ФЗ «О введении</w:t>
      </w:r>
      <w:r w:rsidRPr="0018276C">
        <w:rPr>
          <w:spacing w:val="3"/>
          <w:sz w:val="28"/>
          <w:szCs w:val="28"/>
        </w:rPr>
        <w:t xml:space="preserve"> в действие Земельног</w:t>
      </w:r>
      <w:r>
        <w:rPr>
          <w:spacing w:val="3"/>
          <w:sz w:val="28"/>
          <w:szCs w:val="28"/>
        </w:rPr>
        <w:t xml:space="preserve">о кодекса Российской Федерации», </w:t>
      </w:r>
      <w:r>
        <w:rPr>
          <w:sz w:val="28"/>
          <w:szCs w:val="28"/>
        </w:rPr>
        <w:t xml:space="preserve">осуществляет подготовку письма с приложением </w:t>
      </w:r>
      <w:r>
        <w:rPr>
          <w:spacing w:val="3"/>
          <w:sz w:val="28"/>
          <w:szCs w:val="28"/>
        </w:rPr>
        <w:t>схемы в формате *</w:t>
      </w:r>
      <w:r>
        <w:rPr>
          <w:spacing w:val="3"/>
          <w:sz w:val="28"/>
          <w:szCs w:val="28"/>
          <w:lang w:val="en-US"/>
        </w:rPr>
        <w:t>pdf</w:t>
      </w:r>
      <w:r>
        <w:rPr>
          <w:spacing w:val="3"/>
          <w:sz w:val="28"/>
          <w:szCs w:val="28"/>
        </w:rPr>
        <w:t xml:space="preserve">  и </w:t>
      </w:r>
      <w:r>
        <w:rPr>
          <w:sz w:val="28"/>
          <w:szCs w:val="28"/>
        </w:rPr>
        <w:t>направляет</w:t>
      </w:r>
      <w:r w:rsidRPr="00D60A14">
        <w:rPr>
          <w:sz w:val="28"/>
          <w:szCs w:val="28"/>
        </w:rPr>
        <w:t xml:space="preserve"> </w:t>
      </w:r>
      <w:r>
        <w:rPr>
          <w:sz w:val="28"/>
          <w:szCs w:val="28"/>
        </w:rPr>
        <w:t>указанное письмо</w:t>
      </w:r>
      <w:r>
        <w:rPr>
          <w:spacing w:val="3"/>
          <w:sz w:val="28"/>
          <w:szCs w:val="28"/>
        </w:rPr>
        <w:t xml:space="preserve"> с приложением схемы в формате *</w:t>
      </w:r>
      <w:r>
        <w:rPr>
          <w:spacing w:val="3"/>
          <w:sz w:val="28"/>
          <w:szCs w:val="28"/>
          <w:lang w:val="en-US"/>
        </w:rPr>
        <w:t>pdf</w:t>
      </w:r>
      <w:r>
        <w:rPr>
          <w:sz w:val="28"/>
          <w:szCs w:val="28"/>
        </w:rPr>
        <w:t xml:space="preserve"> посредством электронной почты </w:t>
      </w:r>
      <w:r>
        <w:rPr>
          <w:spacing w:val="3"/>
          <w:sz w:val="28"/>
          <w:szCs w:val="28"/>
        </w:rPr>
        <w:t xml:space="preserve">в ОАиЗ для </w:t>
      </w:r>
      <w:r w:rsidRPr="007D5B09">
        <w:rPr>
          <w:spacing w:val="-6"/>
          <w:sz w:val="28"/>
          <w:szCs w:val="28"/>
        </w:rPr>
        <w:t>направления на согласование в орган исполнительной власти Ленинградской области, уполномоченный</w:t>
      </w:r>
      <w:r w:rsidRPr="0018276C">
        <w:rPr>
          <w:spacing w:val="3"/>
          <w:sz w:val="28"/>
          <w:szCs w:val="28"/>
        </w:rPr>
        <w:t xml:space="preserve"> в области лесных отношений</w:t>
      </w:r>
      <w:r>
        <w:rPr>
          <w:spacing w:val="3"/>
          <w:sz w:val="28"/>
          <w:szCs w:val="28"/>
        </w:rPr>
        <w:t xml:space="preserve"> (далее - Комитет по природным ресурсам).</w:t>
      </w:r>
      <w:r w:rsidRPr="005C3DFC">
        <w:rPr>
          <w:spacing w:val="3"/>
          <w:sz w:val="28"/>
          <w:szCs w:val="28"/>
        </w:rPr>
        <w:t xml:space="preserve"> </w:t>
      </w:r>
    </w:p>
    <w:p w:rsidR="00C74516" w:rsidRDefault="00C74516" w:rsidP="00C74516">
      <w:pPr>
        <w:widowControl w:val="0"/>
        <w:autoSpaceDE w:val="0"/>
        <w:autoSpaceDN w:val="0"/>
        <w:adjustRightInd w:val="0"/>
        <w:ind w:firstLine="709"/>
        <w:jc w:val="both"/>
        <w:rPr>
          <w:spacing w:val="3"/>
          <w:sz w:val="28"/>
          <w:szCs w:val="28"/>
        </w:rPr>
      </w:pPr>
      <w:r>
        <w:rPr>
          <w:spacing w:val="3"/>
          <w:sz w:val="28"/>
          <w:szCs w:val="28"/>
        </w:rPr>
        <w:t>4.3.3. В случаях, если:</w:t>
      </w:r>
    </w:p>
    <w:p w:rsidR="00C74516" w:rsidRDefault="00C74516" w:rsidP="00D05826">
      <w:pPr>
        <w:numPr>
          <w:ilvl w:val="0"/>
          <w:numId w:val="33"/>
        </w:numPr>
        <w:tabs>
          <w:tab w:val="left" w:pos="993"/>
        </w:tabs>
        <w:autoSpaceDE w:val="0"/>
        <w:autoSpaceDN w:val="0"/>
        <w:adjustRightInd w:val="0"/>
        <w:ind w:left="0" w:firstLine="709"/>
        <w:jc w:val="both"/>
        <w:rPr>
          <w:sz w:val="28"/>
          <w:szCs w:val="28"/>
        </w:rPr>
      </w:pPr>
      <w:r>
        <w:rPr>
          <w:spacing w:val="3"/>
          <w:sz w:val="28"/>
          <w:szCs w:val="28"/>
        </w:rPr>
        <w:t>участок формируется на территории населенного пункта, сведения о границах которого внесены в</w:t>
      </w:r>
      <w:r w:rsidRPr="00003CAB">
        <w:rPr>
          <w:sz w:val="28"/>
          <w:szCs w:val="28"/>
        </w:rPr>
        <w:t xml:space="preserve"> </w:t>
      </w:r>
      <w:r>
        <w:rPr>
          <w:sz w:val="28"/>
          <w:szCs w:val="28"/>
        </w:rPr>
        <w:t>Единый государственный реестр недвижимости;</w:t>
      </w:r>
    </w:p>
    <w:p w:rsidR="00C74516" w:rsidRPr="006C3546" w:rsidRDefault="00C74516" w:rsidP="00D05826">
      <w:pPr>
        <w:numPr>
          <w:ilvl w:val="0"/>
          <w:numId w:val="33"/>
        </w:numPr>
        <w:tabs>
          <w:tab w:val="left" w:pos="993"/>
        </w:tabs>
        <w:autoSpaceDE w:val="0"/>
        <w:autoSpaceDN w:val="0"/>
        <w:adjustRightInd w:val="0"/>
        <w:ind w:left="0" w:firstLine="709"/>
        <w:jc w:val="both"/>
        <w:rPr>
          <w:spacing w:val="3"/>
          <w:sz w:val="28"/>
          <w:szCs w:val="28"/>
        </w:rPr>
      </w:pPr>
      <w:r>
        <w:rPr>
          <w:sz w:val="28"/>
          <w:szCs w:val="28"/>
        </w:rPr>
        <w:t xml:space="preserve">сведения о границах населенного пункта не внесены </w:t>
      </w:r>
      <w:r>
        <w:rPr>
          <w:spacing w:val="3"/>
          <w:sz w:val="28"/>
          <w:szCs w:val="28"/>
        </w:rPr>
        <w:t>в</w:t>
      </w:r>
      <w:r w:rsidRPr="00003CAB">
        <w:rPr>
          <w:sz w:val="28"/>
          <w:szCs w:val="28"/>
        </w:rPr>
        <w:t xml:space="preserve"> </w:t>
      </w:r>
      <w:r>
        <w:rPr>
          <w:sz w:val="28"/>
          <w:szCs w:val="28"/>
        </w:rPr>
        <w:t xml:space="preserve">Единый государственный реестр недвижимости, но генеральный план населенного </w:t>
      </w:r>
      <w:r w:rsidRPr="007D5B09">
        <w:rPr>
          <w:spacing w:val="-6"/>
          <w:sz w:val="28"/>
          <w:szCs w:val="28"/>
        </w:rPr>
        <w:t>пункта прошел согласование в органе исполнительной власти Ленинградской области, уполномоченном</w:t>
      </w:r>
      <w:r w:rsidRPr="00FB1437">
        <w:rPr>
          <w:spacing w:val="3"/>
          <w:sz w:val="28"/>
          <w:szCs w:val="28"/>
        </w:rPr>
        <w:t xml:space="preserve"> в области лесных отношений</w:t>
      </w:r>
      <w:r>
        <w:rPr>
          <w:spacing w:val="3"/>
          <w:sz w:val="28"/>
          <w:szCs w:val="28"/>
        </w:rPr>
        <w:t>, направление схемы для согласования в Комитет по природным ресурсам не требуется.</w:t>
      </w:r>
    </w:p>
    <w:p w:rsidR="00C74516" w:rsidRPr="006C3E94" w:rsidRDefault="00C74516" w:rsidP="00C74516">
      <w:pPr>
        <w:widowControl w:val="0"/>
        <w:autoSpaceDE w:val="0"/>
        <w:autoSpaceDN w:val="0"/>
        <w:adjustRightInd w:val="0"/>
        <w:ind w:firstLine="709"/>
        <w:jc w:val="both"/>
        <w:rPr>
          <w:sz w:val="28"/>
          <w:szCs w:val="28"/>
        </w:rPr>
      </w:pPr>
      <w:r>
        <w:rPr>
          <w:sz w:val="28"/>
          <w:szCs w:val="28"/>
        </w:rPr>
        <w:t>4.3.4.</w:t>
      </w:r>
      <w:r>
        <w:rPr>
          <w:sz w:val="28"/>
          <w:szCs w:val="28"/>
        </w:rPr>
        <w:tab/>
      </w:r>
      <w:r w:rsidRPr="005F3F87">
        <w:rPr>
          <w:spacing w:val="3"/>
          <w:sz w:val="28"/>
          <w:szCs w:val="28"/>
        </w:rPr>
        <w:t xml:space="preserve">В случае направления </w:t>
      </w:r>
      <w:r w:rsidRPr="005F3F87">
        <w:rPr>
          <w:sz w:val="28"/>
          <w:szCs w:val="28"/>
        </w:rPr>
        <w:t xml:space="preserve">схемы расположения земельного участка (земельных участков) на согласование </w:t>
      </w:r>
      <w:r w:rsidRPr="005F3F87">
        <w:rPr>
          <w:spacing w:val="3"/>
          <w:sz w:val="28"/>
          <w:szCs w:val="28"/>
        </w:rPr>
        <w:t xml:space="preserve">в </w:t>
      </w:r>
      <w:r>
        <w:rPr>
          <w:sz w:val="28"/>
          <w:szCs w:val="28"/>
        </w:rPr>
        <w:t>К</w:t>
      </w:r>
      <w:r w:rsidRPr="005F3F87">
        <w:rPr>
          <w:sz w:val="28"/>
          <w:szCs w:val="28"/>
        </w:rPr>
        <w:t>омитет по природным</w:t>
      </w:r>
      <w:r>
        <w:rPr>
          <w:sz w:val="28"/>
          <w:szCs w:val="28"/>
        </w:rPr>
        <w:t xml:space="preserve"> ресурсам, срок предоставления</w:t>
      </w:r>
      <w:r w:rsidRPr="005F3F87">
        <w:rPr>
          <w:sz w:val="28"/>
          <w:szCs w:val="28"/>
        </w:rPr>
        <w:t xml:space="preserve"> муниципальной услуги </w:t>
      </w:r>
      <w:r>
        <w:rPr>
          <w:sz w:val="28"/>
          <w:szCs w:val="28"/>
        </w:rPr>
        <w:t>продлевается, о чем специалист ответственный за межведомственное взаимодействие,</w:t>
      </w:r>
      <w:r>
        <w:rPr>
          <w:sz w:val="28"/>
          <w:szCs w:val="28"/>
        </w:rPr>
        <w:br/>
        <w:t xml:space="preserve">не позднее 1 рабочего дня со дня направления схемы для согласования уведомляет заявителя письменно путем направления заказного письма </w:t>
      </w:r>
      <w:r>
        <w:rPr>
          <w:sz w:val="28"/>
          <w:szCs w:val="28"/>
        </w:rPr>
        <w:br/>
        <w:t>с уведомлением.</w:t>
      </w:r>
      <w:r w:rsidRPr="005F3F87">
        <w:rPr>
          <w:sz w:val="28"/>
          <w:szCs w:val="28"/>
        </w:rPr>
        <w:t xml:space="preserve"> </w:t>
      </w:r>
      <w:r>
        <w:rPr>
          <w:sz w:val="28"/>
          <w:szCs w:val="28"/>
        </w:rPr>
        <w:t xml:space="preserve"> </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4.3.</w:t>
      </w:r>
      <w:r>
        <w:rPr>
          <w:sz w:val="28"/>
          <w:szCs w:val="28"/>
        </w:rPr>
        <w:t>5</w:t>
      </w:r>
      <w:r w:rsidRPr="006C3E94">
        <w:rPr>
          <w:sz w:val="28"/>
          <w:szCs w:val="28"/>
        </w:rPr>
        <w:t>.</w:t>
      </w:r>
      <w:r>
        <w:rPr>
          <w:sz w:val="28"/>
          <w:szCs w:val="28"/>
        </w:rPr>
        <w:tab/>
      </w:r>
      <w:r w:rsidRPr="007D5B09">
        <w:rPr>
          <w:spacing w:val="-6"/>
          <w:sz w:val="28"/>
          <w:szCs w:val="28"/>
        </w:rPr>
        <w:t xml:space="preserve">Направление запросов, контроль за получением ответов на запросы </w:t>
      </w:r>
      <w:r>
        <w:rPr>
          <w:spacing w:val="-6"/>
          <w:sz w:val="28"/>
          <w:szCs w:val="28"/>
        </w:rPr>
        <w:br/>
      </w:r>
      <w:r w:rsidRPr="007D5B09">
        <w:rPr>
          <w:spacing w:val="-6"/>
          <w:sz w:val="28"/>
          <w:szCs w:val="28"/>
        </w:rPr>
        <w:t>в установленные сроки</w:t>
      </w:r>
      <w:r w:rsidRPr="006C3E94">
        <w:rPr>
          <w:sz w:val="28"/>
          <w:szCs w:val="28"/>
        </w:rPr>
        <w:t xml:space="preserve"> и</w:t>
      </w:r>
      <w:r>
        <w:rPr>
          <w:sz w:val="28"/>
          <w:szCs w:val="28"/>
        </w:rPr>
        <w:t xml:space="preserve"> контроль за</w:t>
      </w:r>
      <w:r w:rsidRPr="006C3E94">
        <w:rPr>
          <w:sz w:val="28"/>
          <w:szCs w:val="28"/>
        </w:rPr>
        <w:t xml:space="preserve"> своевременной передачей указанных </w:t>
      </w:r>
      <w:r>
        <w:rPr>
          <w:sz w:val="28"/>
          <w:szCs w:val="28"/>
        </w:rPr>
        <w:t>документов</w:t>
      </w:r>
      <w:r w:rsidRPr="006C3E94">
        <w:rPr>
          <w:sz w:val="28"/>
          <w:szCs w:val="28"/>
        </w:rPr>
        <w:t xml:space="preserve"> в Администрацию осуществляет специалист, ответственный за межведомственное взаимодействие.</w:t>
      </w:r>
    </w:p>
    <w:p w:rsidR="00C74516" w:rsidRDefault="00C74516" w:rsidP="00C74516">
      <w:pPr>
        <w:widowControl w:val="0"/>
        <w:autoSpaceDE w:val="0"/>
        <w:autoSpaceDN w:val="0"/>
        <w:adjustRightInd w:val="0"/>
        <w:ind w:firstLine="709"/>
        <w:jc w:val="both"/>
        <w:rPr>
          <w:sz w:val="28"/>
          <w:szCs w:val="28"/>
        </w:rPr>
      </w:pPr>
      <w:r w:rsidRPr="006C3E94">
        <w:rPr>
          <w:sz w:val="28"/>
          <w:szCs w:val="28"/>
        </w:rPr>
        <w:t>4.3.</w:t>
      </w:r>
      <w:r>
        <w:rPr>
          <w:sz w:val="28"/>
          <w:szCs w:val="28"/>
        </w:rPr>
        <w:t>6</w:t>
      </w:r>
      <w:r w:rsidRPr="006C3E94">
        <w:rPr>
          <w:sz w:val="28"/>
          <w:szCs w:val="28"/>
        </w:rPr>
        <w:t>.</w:t>
      </w:r>
      <w:r>
        <w:rPr>
          <w:sz w:val="28"/>
          <w:szCs w:val="28"/>
        </w:rPr>
        <w:tab/>
      </w:r>
      <w:r w:rsidRPr="006C3E94">
        <w:rPr>
          <w:sz w:val="28"/>
          <w:szCs w:val="28"/>
        </w:rPr>
        <w:t xml:space="preserve">В день получения всех требуемых ответов на межведомственные </w:t>
      </w:r>
      <w:r w:rsidRPr="006C3E94">
        <w:rPr>
          <w:sz w:val="28"/>
          <w:szCs w:val="28"/>
        </w:rPr>
        <w:lastRenderedPageBreak/>
        <w:t>запросы</w:t>
      </w:r>
      <w:r>
        <w:rPr>
          <w:sz w:val="28"/>
          <w:szCs w:val="28"/>
        </w:rPr>
        <w:t xml:space="preserve">, а, в случае направления схемы для согласования в Комитет </w:t>
      </w:r>
      <w:r>
        <w:rPr>
          <w:sz w:val="28"/>
          <w:szCs w:val="28"/>
        </w:rPr>
        <w:br/>
        <w:t xml:space="preserve">по природным ресурсам - по истечении 30 дней со дня получении схемы для согласования уполномоченным органом, </w:t>
      </w:r>
      <w:r w:rsidRPr="006C3E94">
        <w:rPr>
          <w:sz w:val="28"/>
          <w:szCs w:val="28"/>
        </w:rPr>
        <w:t xml:space="preserve">специалист </w:t>
      </w:r>
      <w:r w:rsidRPr="007D5B09">
        <w:rPr>
          <w:spacing w:val="-10"/>
          <w:sz w:val="28"/>
          <w:szCs w:val="28"/>
        </w:rPr>
        <w:t>ответственный за межведомственное взаимодействие, передает зарегистрированные ответы и заявление</w:t>
      </w:r>
      <w:r w:rsidRPr="006C3E94">
        <w:rPr>
          <w:sz w:val="28"/>
          <w:szCs w:val="28"/>
        </w:rPr>
        <w:t xml:space="preserve"> вместе с пред</w:t>
      </w:r>
      <w:r>
        <w:rPr>
          <w:sz w:val="28"/>
          <w:szCs w:val="28"/>
        </w:rPr>
        <w:t>о</w:t>
      </w:r>
      <w:r w:rsidRPr="006C3E94">
        <w:rPr>
          <w:sz w:val="28"/>
          <w:szCs w:val="28"/>
        </w:rPr>
        <w:t>ста</w:t>
      </w:r>
      <w:r>
        <w:rPr>
          <w:sz w:val="28"/>
          <w:szCs w:val="28"/>
        </w:rPr>
        <w:t xml:space="preserve">вленными заявителем документами для рассмотрения на заседании Земельной комиссии. </w:t>
      </w:r>
    </w:p>
    <w:p w:rsidR="00C74516" w:rsidRDefault="00C74516" w:rsidP="00C74516">
      <w:pPr>
        <w:widowControl w:val="0"/>
        <w:autoSpaceDE w:val="0"/>
        <w:autoSpaceDN w:val="0"/>
        <w:adjustRightInd w:val="0"/>
        <w:ind w:firstLine="709"/>
        <w:jc w:val="both"/>
        <w:rPr>
          <w:sz w:val="28"/>
          <w:szCs w:val="28"/>
        </w:rPr>
      </w:pPr>
      <w:r w:rsidRPr="006C3E94">
        <w:rPr>
          <w:sz w:val="28"/>
          <w:szCs w:val="28"/>
        </w:rPr>
        <w:t>4.3.</w:t>
      </w:r>
      <w:r>
        <w:rPr>
          <w:sz w:val="28"/>
          <w:szCs w:val="28"/>
        </w:rPr>
        <w:t>7</w:t>
      </w:r>
      <w:r w:rsidRPr="006C3E94">
        <w:rPr>
          <w:sz w:val="28"/>
          <w:szCs w:val="28"/>
        </w:rPr>
        <w:t>.</w:t>
      </w:r>
      <w:r>
        <w:rPr>
          <w:sz w:val="28"/>
          <w:szCs w:val="28"/>
        </w:rPr>
        <w:tab/>
      </w:r>
      <w:r w:rsidRPr="006C3E94">
        <w:rPr>
          <w:sz w:val="28"/>
          <w:szCs w:val="28"/>
        </w:rPr>
        <w:t xml:space="preserve">Результатом исполнения административной процедуры является получение </w:t>
      </w:r>
      <w:r>
        <w:rPr>
          <w:sz w:val="28"/>
          <w:szCs w:val="28"/>
        </w:rPr>
        <w:t xml:space="preserve">ответов на запросы и </w:t>
      </w:r>
      <w:r w:rsidRPr="006C3E94">
        <w:rPr>
          <w:sz w:val="28"/>
          <w:szCs w:val="28"/>
        </w:rPr>
        <w:t>направление</w:t>
      </w:r>
      <w:r>
        <w:rPr>
          <w:sz w:val="28"/>
          <w:szCs w:val="28"/>
        </w:rPr>
        <w:t xml:space="preserve"> пакета документов для рассмотрения на заседании Земельной комиссии.</w:t>
      </w:r>
    </w:p>
    <w:p w:rsidR="00C74516" w:rsidRDefault="00C74516" w:rsidP="00C74516">
      <w:pPr>
        <w:widowControl w:val="0"/>
        <w:autoSpaceDE w:val="0"/>
        <w:autoSpaceDN w:val="0"/>
        <w:adjustRightInd w:val="0"/>
        <w:ind w:firstLine="851"/>
        <w:jc w:val="both"/>
        <w:rPr>
          <w:sz w:val="28"/>
          <w:szCs w:val="28"/>
        </w:rPr>
      </w:pPr>
      <w:r w:rsidRPr="006C3E94">
        <w:rPr>
          <w:sz w:val="28"/>
          <w:szCs w:val="28"/>
        </w:rPr>
        <w:t>4.4.</w:t>
      </w:r>
      <w:r>
        <w:rPr>
          <w:sz w:val="28"/>
          <w:szCs w:val="28"/>
        </w:rPr>
        <w:tab/>
      </w:r>
      <w:r w:rsidRPr="006C3E94">
        <w:rPr>
          <w:sz w:val="28"/>
          <w:szCs w:val="28"/>
        </w:rPr>
        <w:t xml:space="preserve">Принятие решения об утверждении схемы или решения об отказе </w:t>
      </w:r>
      <w:r>
        <w:rPr>
          <w:sz w:val="28"/>
          <w:szCs w:val="28"/>
        </w:rPr>
        <w:br/>
      </w:r>
      <w:r w:rsidRPr="006C3E94">
        <w:rPr>
          <w:sz w:val="28"/>
          <w:szCs w:val="28"/>
        </w:rPr>
        <w:t>в ут</w:t>
      </w:r>
      <w:r>
        <w:rPr>
          <w:sz w:val="28"/>
          <w:szCs w:val="28"/>
        </w:rPr>
        <w:t>верждении схемы</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4.4.1.</w:t>
      </w:r>
      <w:r>
        <w:rPr>
          <w:sz w:val="28"/>
          <w:szCs w:val="28"/>
        </w:rPr>
        <w:tab/>
      </w:r>
      <w:r w:rsidRPr="007D5B09">
        <w:rPr>
          <w:spacing w:val="-6"/>
          <w:sz w:val="28"/>
          <w:szCs w:val="28"/>
        </w:rPr>
        <w:t>Основанием для начала исполнения административной процедуры является передача</w:t>
      </w:r>
      <w:r>
        <w:rPr>
          <w:sz w:val="28"/>
          <w:szCs w:val="28"/>
        </w:rPr>
        <w:t xml:space="preserve"> </w:t>
      </w:r>
      <w:r w:rsidRPr="006C3E94">
        <w:rPr>
          <w:sz w:val="28"/>
          <w:szCs w:val="28"/>
        </w:rPr>
        <w:t>документов, н</w:t>
      </w:r>
      <w:r>
        <w:rPr>
          <w:sz w:val="28"/>
          <w:szCs w:val="28"/>
        </w:rPr>
        <w:t xml:space="preserve">еобходимых для принятия решения, для рассмотрения на заседании Земельной комиссии. </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.4.2</w:t>
      </w:r>
      <w:r w:rsidRPr="006C3E94">
        <w:rPr>
          <w:sz w:val="28"/>
          <w:szCs w:val="28"/>
        </w:rPr>
        <w:t>.</w:t>
      </w:r>
      <w:r>
        <w:rPr>
          <w:sz w:val="28"/>
          <w:szCs w:val="28"/>
        </w:rPr>
        <w:tab/>
        <w:t xml:space="preserve">Для рассмотрения комплекта документов на заседании Земельной комиссии, </w:t>
      </w:r>
      <w:r w:rsidRPr="006C3E94">
        <w:rPr>
          <w:sz w:val="28"/>
          <w:szCs w:val="28"/>
        </w:rPr>
        <w:t xml:space="preserve">специалист </w:t>
      </w:r>
      <w:r>
        <w:rPr>
          <w:sz w:val="28"/>
          <w:szCs w:val="28"/>
        </w:rPr>
        <w:t>ОАиЗ устанавливает наличие оснований для предоставления муниципальной услуги, либо для отказа в предоставлении</w:t>
      </w:r>
      <w:r w:rsidRPr="006C3E94">
        <w:rPr>
          <w:sz w:val="28"/>
          <w:szCs w:val="28"/>
        </w:rPr>
        <w:t xml:space="preserve">, </w:t>
      </w:r>
      <w:r>
        <w:rPr>
          <w:sz w:val="28"/>
          <w:szCs w:val="28"/>
        </w:rPr>
        <w:t>подготавливает</w:t>
      </w:r>
      <w:r w:rsidRPr="006C3E94">
        <w:rPr>
          <w:sz w:val="28"/>
          <w:szCs w:val="28"/>
        </w:rPr>
        <w:t xml:space="preserve"> </w:t>
      </w:r>
      <w:r>
        <w:rPr>
          <w:sz w:val="28"/>
          <w:szCs w:val="28"/>
        </w:rPr>
        <w:t>заключение</w:t>
      </w:r>
      <w:r w:rsidRPr="006C3E94">
        <w:rPr>
          <w:sz w:val="28"/>
          <w:szCs w:val="28"/>
        </w:rPr>
        <w:t xml:space="preserve"> по утвержден</w:t>
      </w:r>
      <w:r>
        <w:rPr>
          <w:sz w:val="28"/>
          <w:szCs w:val="28"/>
        </w:rPr>
        <w:t>ию (отказу в утверждении) схемы.</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.4.3</w:t>
      </w:r>
      <w:r w:rsidRPr="006C3E94">
        <w:rPr>
          <w:sz w:val="28"/>
          <w:szCs w:val="28"/>
        </w:rPr>
        <w:t>.</w:t>
      </w:r>
      <w:r>
        <w:rPr>
          <w:sz w:val="28"/>
          <w:szCs w:val="28"/>
        </w:rPr>
        <w:tab/>
      </w:r>
      <w:r w:rsidRPr="007D5B09">
        <w:rPr>
          <w:spacing w:val="-6"/>
          <w:sz w:val="28"/>
          <w:szCs w:val="28"/>
        </w:rPr>
        <w:t>Земельная комиссия по результатам рассмотрения представленного пакета документов</w:t>
      </w:r>
      <w:r w:rsidRPr="006C3E94">
        <w:rPr>
          <w:sz w:val="28"/>
          <w:szCs w:val="28"/>
        </w:rPr>
        <w:t xml:space="preserve"> принимает одно из следующих решений:</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1)</w:t>
      </w:r>
      <w:r>
        <w:rPr>
          <w:sz w:val="28"/>
          <w:szCs w:val="28"/>
        </w:rPr>
        <w:tab/>
        <w:t>об утверждении схемы</w:t>
      </w:r>
      <w:r w:rsidRPr="006C3E94">
        <w:rPr>
          <w:sz w:val="28"/>
          <w:szCs w:val="28"/>
        </w:rPr>
        <w:t xml:space="preserve"> расположения земельного участка;</w:t>
      </w:r>
    </w:p>
    <w:p w:rsidR="00C74516" w:rsidRPr="006C3E94" w:rsidRDefault="00C74516" w:rsidP="00C74516">
      <w:pPr>
        <w:widowControl w:val="0"/>
        <w:tabs>
          <w:tab w:val="left" w:pos="993"/>
        </w:tabs>
        <w:autoSpaceDE w:val="0"/>
        <w:autoSpaceDN w:val="0"/>
        <w:adjustRightInd w:val="0"/>
        <w:ind w:firstLine="709"/>
        <w:jc w:val="both"/>
        <w:rPr>
          <w:sz w:val="28"/>
          <w:szCs w:val="28"/>
        </w:rPr>
      </w:pPr>
      <w:r w:rsidRPr="006C3E94">
        <w:rPr>
          <w:sz w:val="28"/>
          <w:szCs w:val="28"/>
        </w:rPr>
        <w:t>2)</w:t>
      </w:r>
      <w:r>
        <w:rPr>
          <w:sz w:val="28"/>
          <w:szCs w:val="28"/>
        </w:rPr>
        <w:tab/>
        <w:t xml:space="preserve">об отказе </w:t>
      </w:r>
      <w:r w:rsidRPr="006C3E94">
        <w:rPr>
          <w:sz w:val="28"/>
          <w:szCs w:val="28"/>
        </w:rPr>
        <w:t>в утверждении схемы расположения земельного участка.</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.4.4</w:t>
      </w:r>
      <w:r w:rsidRPr="006C3E94">
        <w:rPr>
          <w:sz w:val="28"/>
          <w:szCs w:val="28"/>
        </w:rPr>
        <w:t>.</w:t>
      </w:r>
      <w:r>
        <w:rPr>
          <w:sz w:val="28"/>
          <w:szCs w:val="28"/>
        </w:rPr>
        <w:tab/>
      </w:r>
      <w:r w:rsidRPr="006C3E94">
        <w:rPr>
          <w:sz w:val="28"/>
          <w:szCs w:val="28"/>
        </w:rPr>
        <w:t xml:space="preserve">Специалист ответственный за оформление </w:t>
      </w:r>
      <w:r>
        <w:rPr>
          <w:sz w:val="28"/>
          <w:szCs w:val="28"/>
        </w:rPr>
        <w:t xml:space="preserve">проекта </w:t>
      </w:r>
      <w:r w:rsidRPr="006C3E94">
        <w:rPr>
          <w:sz w:val="28"/>
          <w:szCs w:val="28"/>
        </w:rPr>
        <w:t xml:space="preserve">решения о предоставлении муниципальной услуги, </w:t>
      </w:r>
      <w:r>
        <w:rPr>
          <w:sz w:val="28"/>
          <w:szCs w:val="28"/>
        </w:rPr>
        <w:t>осуществляет подготовку</w:t>
      </w:r>
      <w:r w:rsidRPr="006C3E94">
        <w:rPr>
          <w:sz w:val="28"/>
          <w:szCs w:val="28"/>
        </w:rPr>
        <w:t xml:space="preserve"> проект</w:t>
      </w:r>
      <w:r>
        <w:rPr>
          <w:sz w:val="28"/>
          <w:szCs w:val="28"/>
        </w:rPr>
        <w:t>а</w:t>
      </w:r>
      <w:r w:rsidRPr="006C3E94">
        <w:rPr>
          <w:sz w:val="28"/>
          <w:szCs w:val="28"/>
        </w:rPr>
        <w:t xml:space="preserve"> </w:t>
      </w:r>
      <w:r>
        <w:rPr>
          <w:sz w:val="28"/>
          <w:szCs w:val="28"/>
        </w:rPr>
        <w:t>постановления</w:t>
      </w:r>
      <w:r w:rsidRPr="006C3E94">
        <w:rPr>
          <w:sz w:val="28"/>
          <w:szCs w:val="28"/>
        </w:rPr>
        <w:t xml:space="preserve"> об утверждении</w:t>
      </w:r>
      <w:r>
        <w:rPr>
          <w:sz w:val="28"/>
          <w:szCs w:val="28"/>
        </w:rPr>
        <w:t xml:space="preserve"> и выдаче</w:t>
      </w:r>
      <w:r w:rsidRPr="006C3E94">
        <w:rPr>
          <w:sz w:val="28"/>
          <w:szCs w:val="28"/>
        </w:rPr>
        <w:t xml:space="preserve"> схемы расположения земельного участка</w:t>
      </w:r>
      <w:r>
        <w:rPr>
          <w:sz w:val="28"/>
          <w:szCs w:val="28"/>
        </w:rPr>
        <w:t xml:space="preserve"> или земельных участков на кадастровом плане территории муниципального образования</w:t>
      </w:r>
      <w:r w:rsidRPr="006C3E94">
        <w:rPr>
          <w:sz w:val="28"/>
          <w:szCs w:val="28"/>
        </w:rPr>
        <w:t xml:space="preserve">, либо </w:t>
      </w:r>
      <w:r>
        <w:rPr>
          <w:sz w:val="28"/>
          <w:szCs w:val="28"/>
        </w:rPr>
        <w:t>проекта письма</w:t>
      </w:r>
      <w:r w:rsidRPr="006C3E94">
        <w:rPr>
          <w:sz w:val="28"/>
          <w:szCs w:val="28"/>
        </w:rPr>
        <w:t xml:space="preserve"> </w:t>
      </w:r>
      <w:r>
        <w:rPr>
          <w:sz w:val="28"/>
          <w:szCs w:val="28"/>
        </w:rPr>
        <w:br/>
      </w:r>
      <w:r w:rsidRPr="006C3E94">
        <w:rPr>
          <w:sz w:val="28"/>
          <w:szCs w:val="28"/>
        </w:rPr>
        <w:t xml:space="preserve">об отказе в </w:t>
      </w:r>
      <w:r>
        <w:rPr>
          <w:sz w:val="28"/>
          <w:szCs w:val="28"/>
        </w:rPr>
        <w:t xml:space="preserve">предоставлении муниципальной услуги с разъяснением причин </w:t>
      </w:r>
      <w:r w:rsidRPr="007D5B09">
        <w:rPr>
          <w:spacing w:val="-6"/>
          <w:sz w:val="28"/>
          <w:szCs w:val="28"/>
        </w:rPr>
        <w:t>отказа, и передает его на подпись главе Администрации</w:t>
      </w:r>
      <w:r>
        <w:rPr>
          <w:spacing w:val="-6"/>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4.4.</w:t>
      </w:r>
      <w:r>
        <w:rPr>
          <w:sz w:val="28"/>
          <w:szCs w:val="28"/>
        </w:rPr>
        <w:t>5</w:t>
      </w:r>
      <w:r w:rsidRPr="006C3E94">
        <w:rPr>
          <w:sz w:val="28"/>
          <w:szCs w:val="28"/>
        </w:rPr>
        <w:t>.</w:t>
      </w:r>
      <w:r w:rsidRPr="007D5B09">
        <w:rPr>
          <w:spacing w:val="-6"/>
          <w:sz w:val="28"/>
          <w:szCs w:val="28"/>
        </w:rPr>
        <w:tab/>
        <w:t>После подписания указанных документов, специалист ответственный за подготовку</w:t>
      </w:r>
      <w:r>
        <w:rPr>
          <w:sz w:val="28"/>
          <w:szCs w:val="28"/>
        </w:rPr>
        <w:t xml:space="preserve"> проекта </w:t>
      </w:r>
      <w:r w:rsidRPr="006C3E94">
        <w:rPr>
          <w:sz w:val="28"/>
          <w:szCs w:val="28"/>
        </w:rPr>
        <w:t xml:space="preserve">решения о предоставлении муниципальной услуги, </w:t>
      </w:r>
      <w:r>
        <w:rPr>
          <w:sz w:val="28"/>
          <w:szCs w:val="28"/>
        </w:rPr>
        <w:t>передает</w:t>
      </w:r>
      <w:r w:rsidRPr="006C3E94">
        <w:rPr>
          <w:sz w:val="28"/>
          <w:szCs w:val="28"/>
        </w:rPr>
        <w:t xml:space="preserve"> </w:t>
      </w:r>
      <w:r>
        <w:rPr>
          <w:sz w:val="28"/>
          <w:szCs w:val="28"/>
        </w:rPr>
        <w:t xml:space="preserve">решение сотруднику </w:t>
      </w:r>
      <w:r w:rsidRPr="007D5B09">
        <w:rPr>
          <w:spacing w:val="-6"/>
          <w:sz w:val="28"/>
          <w:szCs w:val="28"/>
        </w:rPr>
        <w:t>ответственному за выдачу результата предоставления муниципальной услуги, для выдачи его заявителю</w:t>
      </w:r>
      <w:r w:rsidRPr="006C3E94">
        <w:rPr>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4.4.</w:t>
      </w:r>
      <w:r>
        <w:rPr>
          <w:sz w:val="28"/>
          <w:szCs w:val="28"/>
        </w:rPr>
        <w:t>6</w:t>
      </w:r>
      <w:r w:rsidRPr="006C3E94">
        <w:rPr>
          <w:sz w:val="28"/>
          <w:szCs w:val="28"/>
        </w:rPr>
        <w:t>.</w:t>
      </w:r>
      <w:r>
        <w:rPr>
          <w:sz w:val="28"/>
          <w:szCs w:val="28"/>
        </w:rPr>
        <w:tab/>
      </w:r>
      <w:r w:rsidRPr="006C3E94">
        <w:rPr>
          <w:sz w:val="28"/>
          <w:szCs w:val="28"/>
        </w:rPr>
        <w:t>Срок исполнения административной</w:t>
      </w:r>
      <w:r>
        <w:rPr>
          <w:sz w:val="28"/>
          <w:szCs w:val="28"/>
        </w:rPr>
        <w:t xml:space="preserve"> процедуры составляет </w:t>
      </w:r>
      <w:r>
        <w:rPr>
          <w:sz w:val="28"/>
          <w:szCs w:val="28"/>
        </w:rPr>
        <w:br/>
        <w:t>не более 15</w:t>
      </w:r>
      <w:r w:rsidRPr="006C3E94">
        <w:rPr>
          <w:sz w:val="28"/>
          <w:szCs w:val="28"/>
        </w:rPr>
        <w:t xml:space="preserve"> календарных дней со дня получения из</w:t>
      </w:r>
      <w:r>
        <w:rPr>
          <w:sz w:val="28"/>
          <w:szCs w:val="28"/>
        </w:rPr>
        <w:t xml:space="preserve"> </w:t>
      </w:r>
      <w:r w:rsidRPr="006C3E94">
        <w:rPr>
          <w:sz w:val="28"/>
          <w:szCs w:val="28"/>
        </w:rPr>
        <w:t>полного комплекта документов, необходимых для принятия решения.</w:t>
      </w:r>
    </w:p>
    <w:p w:rsidR="00C74516" w:rsidRDefault="00C74516" w:rsidP="00C74516">
      <w:pPr>
        <w:widowControl w:val="0"/>
        <w:autoSpaceDE w:val="0"/>
        <w:autoSpaceDN w:val="0"/>
        <w:adjustRightInd w:val="0"/>
        <w:ind w:firstLine="709"/>
        <w:jc w:val="both"/>
        <w:rPr>
          <w:sz w:val="28"/>
          <w:szCs w:val="28"/>
        </w:rPr>
      </w:pPr>
      <w:r w:rsidRPr="006C3E94">
        <w:rPr>
          <w:sz w:val="28"/>
          <w:szCs w:val="28"/>
        </w:rPr>
        <w:t>4.4.</w:t>
      </w:r>
      <w:r>
        <w:rPr>
          <w:sz w:val="28"/>
          <w:szCs w:val="28"/>
        </w:rPr>
        <w:t>7</w:t>
      </w:r>
      <w:r w:rsidRPr="006C3E94">
        <w:rPr>
          <w:sz w:val="28"/>
          <w:szCs w:val="28"/>
        </w:rPr>
        <w:t>.</w:t>
      </w:r>
      <w:r>
        <w:rPr>
          <w:sz w:val="28"/>
          <w:szCs w:val="28"/>
        </w:rPr>
        <w:tab/>
      </w:r>
      <w:r w:rsidRPr="0018276C">
        <w:rPr>
          <w:sz w:val="28"/>
          <w:szCs w:val="28"/>
        </w:rPr>
        <w:t xml:space="preserve">Результатом выполнения административной процедуры является подписанное главой Администрации </w:t>
      </w:r>
      <w:r>
        <w:rPr>
          <w:sz w:val="28"/>
          <w:szCs w:val="28"/>
        </w:rPr>
        <w:t xml:space="preserve">постановление </w:t>
      </w:r>
      <w:r w:rsidRPr="0018276C">
        <w:rPr>
          <w:sz w:val="28"/>
          <w:szCs w:val="28"/>
        </w:rPr>
        <w:t xml:space="preserve">об утверждении </w:t>
      </w:r>
      <w:r>
        <w:rPr>
          <w:sz w:val="28"/>
          <w:szCs w:val="28"/>
        </w:rPr>
        <w:br/>
      </w:r>
      <w:r w:rsidRPr="0018276C">
        <w:rPr>
          <w:sz w:val="28"/>
          <w:szCs w:val="28"/>
        </w:rPr>
        <w:t xml:space="preserve">и выдаче схемы расположения земельного участка либо </w:t>
      </w:r>
      <w:r>
        <w:rPr>
          <w:sz w:val="28"/>
          <w:szCs w:val="28"/>
        </w:rPr>
        <w:t>письмо</w:t>
      </w:r>
      <w:r w:rsidRPr="0018276C">
        <w:rPr>
          <w:sz w:val="28"/>
          <w:szCs w:val="28"/>
        </w:rPr>
        <w:t xml:space="preserve"> об отказе </w:t>
      </w:r>
      <w:r>
        <w:rPr>
          <w:sz w:val="28"/>
          <w:szCs w:val="28"/>
        </w:rPr>
        <w:br/>
      </w:r>
      <w:r w:rsidRPr="0018276C">
        <w:rPr>
          <w:sz w:val="28"/>
          <w:szCs w:val="28"/>
        </w:rPr>
        <w:t>в утверждении и выдаче схемы расположения земельного участка</w:t>
      </w:r>
      <w:r>
        <w:rPr>
          <w:sz w:val="28"/>
          <w:szCs w:val="28"/>
        </w:rPr>
        <w:t>.</w:t>
      </w:r>
    </w:p>
    <w:p w:rsidR="00C74516" w:rsidRPr="00C348B1" w:rsidRDefault="00C74516" w:rsidP="00C74516">
      <w:pPr>
        <w:widowControl w:val="0"/>
        <w:tabs>
          <w:tab w:val="left" w:pos="1276"/>
        </w:tabs>
        <w:autoSpaceDE w:val="0"/>
        <w:autoSpaceDN w:val="0"/>
        <w:adjustRightInd w:val="0"/>
        <w:ind w:firstLine="709"/>
        <w:jc w:val="both"/>
        <w:rPr>
          <w:spacing w:val="-6"/>
          <w:sz w:val="28"/>
          <w:szCs w:val="28"/>
        </w:rPr>
      </w:pPr>
      <w:r w:rsidRPr="006C3E94">
        <w:rPr>
          <w:sz w:val="28"/>
          <w:szCs w:val="28"/>
        </w:rPr>
        <w:t>4.5.</w:t>
      </w:r>
      <w:r>
        <w:rPr>
          <w:sz w:val="28"/>
          <w:szCs w:val="28"/>
        </w:rPr>
        <w:tab/>
      </w:r>
      <w:r w:rsidRPr="00C348B1">
        <w:rPr>
          <w:spacing w:val="-6"/>
          <w:sz w:val="28"/>
          <w:szCs w:val="28"/>
        </w:rPr>
        <w:t>Выдача заявителю результата предоставления муниципальной услуги</w:t>
      </w:r>
      <w:r>
        <w:rPr>
          <w:spacing w:val="-6"/>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4.5.1.</w:t>
      </w:r>
      <w:r>
        <w:rPr>
          <w:sz w:val="28"/>
          <w:szCs w:val="28"/>
        </w:rPr>
        <w:tab/>
      </w:r>
      <w:r w:rsidRPr="00806460">
        <w:rPr>
          <w:spacing w:val="-6"/>
          <w:sz w:val="28"/>
          <w:szCs w:val="28"/>
        </w:rPr>
        <w:t>Основанием для начала исполнения административной процедуры является поступление</w:t>
      </w:r>
      <w:r w:rsidRPr="006C3E94">
        <w:rPr>
          <w:sz w:val="28"/>
          <w:szCs w:val="28"/>
        </w:rPr>
        <w:t xml:space="preserve"> сотруднику</w:t>
      </w:r>
      <w:r>
        <w:rPr>
          <w:sz w:val="28"/>
          <w:szCs w:val="28"/>
        </w:rPr>
        <w:t xml:space="preserve"> </w:t>
      </w:r>
      <w:r w:rsidRPr="006C3E94">
        <w:rPr>
          <w:sz w:val="28"/>
          <w:szCs w:val="28"/>
        </w:rPr>
        <w:t xml:space="preserve">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w:t>
      </w:r>
      <w:r w:rsidRPr="006C3E94">
        <w:rPr>
          <w:sz w:val="28"/>
          <w:szCs w:val="28"/>
        </w:rPr>
        <w:lastRenderedPageBreak/>
        <w:t>результатом предоставления муниципальной услуги).</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.5.2</w:t>
      </w:r>
      <w:r w:rsidRPr="006C3E94">
        <w:rPr>
          <w:sz w:val="28"/>
          <w:szCs w:val="28"/>
        </w:rPr>
        <w:t>.</w:t>
      </w:r>
      <w:r>
        <w:rPr>
          <w:sz w:val="28"/>
          <w:szCs w:val="28"/>
        </w:rPr>
        <w:tab/>
      </w:r>
      <w:r w:rsidRPr="00806460">
        <w:rPr>
          <w:spacing w:val="-6"/>
          <w:sz w:val="28"/>
          <w:szCs w:val="28"/>
        </w:rPr>
        <w:t>Специалист ответственный за выдачу документа, являющегося результатом предоставления муниципальной услуги, информирует заявителя о дате, когда</w:t>
      </w:r>
      <w:r w:rsidRPr="006C3E94">
        <w:rPr>
          <w:sz w:val="28"/>
          <w:szCs w:val="28"/>
        </w:rPr>
        <w:t xml:space="preserve"> зая</w:t>
      </w:r>
      <w:r>
        <w:rPr>
          <w:sz w:val="28"/>
          <w:szCs w:val="28"/>
        </w:rPr>
        <w:t>витель может получить указанный документ.</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w:t>
      </w:r>
      <w:r>
        <w:rPr>
          <w:sz w:val="28"/>
          <w:szCs w:val="28"/>
        </w:rPr>
        <w:t>3</w:t>
      </w:r>
      <w:r w:rsidRPr="006C3E94">
        <w:rPr>
          <w:sz w:val="28"/>
          <w:szCs w:val="28"/>
        </w:rPr>
        <w:t>.</w:t>
      </w:r>
      <w:r>
        <w:rPr>
          <w:sz w:val="28"/>
          <w:szCs w:val="28"/>
        </w:rPr>
        <w:tab/>
      </w:r>
      <w:r w:rsidRPr="006C3E94">
        <w:rPr>
          <w:sz w:val="28"/>
          <w:szCs w:val="28"/>
        </w:rPr>
        <w:t xml:space="preserve">Информирование заявителя осуществляется по телефону </w:t>
      </w:r>
      <w:r>
        <w:rPr>
          <w:sz w:val="28"/>
          <w:szCs w:val="28"/>
        </w:rPr>
        <w:br/>
      </w:r>
      <w:r w:rsidRPr="006C3E94">
        <w:rPr>
          <w:sz w:val="28"/>
          <w:szCs w:val="28"/>
        </w:rPr>
        <w:t>и посредством отправления электронного сообщения на указанный заявителем адрес электронной почты.</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w:t>
      </w:r>
      <w:r>
        <w:rPr>
          <w:sz w:val="28"/>
          <w:szCs w:val="28"/>
        </w:rPr>
        <w:t>.5.4</w:t>
      </w:r>
      <w:r w:rsidRPr="006C3E94">
        <w:rPr>
          <w:sz w:val="28"/>
          <w:szCs w:val="28"/>
        </w:rPr>
        <w:t>.</w:t>
      </w:r>
      <w:r>
        <w:rPr>
          <w:sz w:val="28"/>
          <w:szCs w:val="28"/>
        </w:rPr>
        <w:tab/>
      </w:r>
      <w:r w:rsidRPr="006C3E94">
        <w:rPr>
          <w:sz w:val="28"/>
          <w:szCs w:val="28"/>
        </w:rPr>
        <w:t xml:space="preserve">Выдачу документа, являющегося результатом предоставления </w:t>
      </w:r>
      <w:r w:rsidRPr="00806460">
        <w:rPr>
          <w:spacing w:val="-10"/>
          <w:sz w:val="28"/>
          <w:szCs w:val="28"/>
        </w:rPr>
        <w:t>муниципальной услуги, осуществляет сотрудник ответственный за выдачу результата</w:t>
      </w:r>
      <w:r w:rsidRPr="006C3E94">
        <w:rPr>
          <w:sz w:val="28"/>
          <w:szCs w:val="28"/>
        </w:rPr>
        <w:t xml:space="preserve">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w:t>
      </w:r>
      <w:r>
        <w:rPr>
          <w:sz w:val="28"/>
          <w:szCs w:val="28"/>
        </w:rPr>
        <w:br/>
      </w:r>
      <w:r w:rsidRPr="006C3E94">
        <w:rPr>
          <w:sz w:val="28"/>
          <w:szCs w:val="28"/>
        </w:rPr>
        <w:t>а при обращении предс</w:t>
      </w:r>
      <w:r>
        <w:rPr>
          <w:sz w:val="28"/>
          <w:szCs w:val="28"/>
        </w:rPr>
        <w:t xml:space="preserve">тавителя - </w:t>
      </w:r>
      <w:r w:rsidRPr="006C3E94">
        <w:rPr>
          <w:sz w:val="28"/>
          <w:szCs w:val="28"/>
        </w:rPr>
        <w:t>также документа, подтвержда</w:t>
      </w:r>
      <w:r>
        <w:rPr>
          <w:sz w:val="28"/>
          <w:szCs w:val="28"/>
        </w:rPr>
        <w:t xml:space="preserve">ющего полномочия представителя. В случае неявки заявителя или его представителя </w:t>
      </w:r>
      <w:r w:rsidRPr="006C3E94">
        <w:rPr>
          <w:sz w:val="28"/>
          <w:szCs w:val="28"/>
        </w:rPr>
        <w:t>документ, являющийся результатом предоставления муниципальной услуги, направляется по почте заказным письмом с уведомлением.</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4.5.5.</w:t>
      </w:r>
      <w:r>
        <w:rPr>
          <w:sz w:val="28"/>
          <w:szCs w:val="28"/>
        </w:rPr>
        <w:tab/>
      </w:r>
      <w:r w:rsidRPr="006C3E94">
        <w:rPr>
          <w:sz w:val="28"/>
          <w:szCs w:val="28"/>
        </w:rPr>
        <w:t>В случае предоставления заявителем заявления о предоставлении муниципальной услуги через МФЦ</w:t>
      </w:r>
      <w:r>
        <w:rPr>
          <w:sz w:val="28"/>
          <w:szCs w:val="28"/>
        </w:rPr>
        <w:t>,</w:t>
      </w:r>
      <w:r w:rsidRPr="006C3E94">
        <w:rPr>
          <w:sz w:val="28"/>
          <w:szCs w:val="28"/>
        </w:rPr>
        <w:t xml:space="preserve"> документ, подтверждающий принятие решения, направляется в МФЦ, если иной способ получения не указан заявителем.</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 xml:space="preserve">В </w:t>
      </w:r>
      <w:r w:rsidRPr="00806460">
        <w:rPr>
          <w:spacing w:val="-6"/>
          <w:sz w:val="28"/>
          <w:szCs w:val="28"/>
        </w:rPr>
        <w:t>случае, если заявитель обратился за предоставлением муниципальной услуги через ПГУ ЛО, то информирование осуществляется также через ПГУ ЛО</w:t>
      </w:r>
      <w:r w:rsidRPr="006C3E94">
        <w:rPr>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4.5.6.</w:t>
      </w:r>
      <w:r>
        <w:rPr>
          <w:sz w:val="28"/>
          <w:szCs w:val="28"/>
        </w:rPr>
        <w:tab/>
      </w:r>
      <w:r w:rsidRPr="006C3E94">
        <w:rPr>
          <w:sz w:val="28"/>
          <w:szCs w:val="28"/>
        </w:rPr>
        <w:t>Максимальный срок исполнения административной процедуры составляет 1 календарный день.</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4.5.7.</w:t>
      </w:r>
      <w:r>
        <w:rPr>
          <w:sz w:val="28"/>
          <w:szCs w:val="28"/>
        </w:rPr>
        <w:tab/>
      </w:r>
      <w:r w:rsidRPr="006C3E94">
        <w:rPr>
          <w:sz w:val="28"/>
          <w:szCs w:val="28"/>
        </w:rPr>
        <w:t>Результатом исполнения административной процедуры является выдача</w:t>
      </w:r>
      <w:r>
        <w:rPr>
          <w:sz w:val="28"/>
          <w:szCs w:val="28"/>
        </w:rPr>
        <w:t xml:space="preserve"> (направление)</w:t>
      </w:r>
      <w:r w:rsidRPr="006C3E94">
        <w:rPr>
          <w:sz w:val="28"/>
          <w:szCs w:val="28"/>
        </w:rPr>
        <w:t xml:space="preserve"> заявителю документ</w:t>
      </w:r>
      <w:r>
        <w:rPr>
          <w:sz w:val="28"/>
          <w:szCs w:val="28"/>
        </w:rPr>
        <w:t>а, являющего</w:t>
      </w:r>
      <w:r w:rsidRPr="006C3E94">
        <w:rPr>
          <w:sz w:val="28"/>
          <w:szCs w:val="28"/>
        </w:rPr>
        <w:t>ся результатом предоставления муниципальной услуги</w:t>
      </w:r>
      <w:r>
        <w:rPr>
          <w:sz w:val="28"/>
          <w:szCs w:val="28"/>
        </w:rPr>
        <w:t>.</w:t>
      </w:r>
    </w:p>
    <w:p w:rsidR="00C74516" w:rsidRPr="006C3E94" w:rsidRDefault="00C74516" w:rsidP="00C74516">
      <w:pPr>
        <w:widowControl w:val="0"/>
        <w:autoSpaceDE w:val="0"/>
        <w:autoSpaceDN w:val="0"/>
        <w:adjustRightInd w:val="0"/>
        <w:spacing w:before="240" w:after="120"/>
        <w:jc w:val="center"/>
        <w:outlineLvl w:val="1"/>
        <w:rPr>
          <w:b/>
          <w:sz w:val="28"/>
          <w:szCs w:val="28"/>
        </w:rPr>
      </w:pPr>
      <w:r w:rsidRPr="006C3E94">
        <w:rPr>
          <w:b/>
          <w:sz w:val="28"/>
          <w:szCs w:val="28"/>
        </w:rPr>
        <w:t>5. Формы контроля за предоставлением</w:t>
      </w:r>
      <w:r>
        <w:rPr>
          <w:b/>
          <w:sz w:val="28"/>
          <w:szCs w:val="28"/>
        </w:rPr>
        <w:t xml:space="preserve"> </w:t>
      </w:r>
      <w:r w:rsidRPr="006C3E94">
        <w:rPr>
          <w:b/>
          <w:sz w:val="28"/>
          <w:szCs w:val="28"/>
        </w:rPr>
        <w:t>муниципальной услуги</w:t>
      </w:r>
    </w:p>
    <w:p w:rsidR="00C74516" w:rsidRDefault="00C74516" w:rsidP="00C74516">
      <w:pPr>
        <w:widowControl w:val="0"/>
        <w:tabs>
          <w:tab w:val="left" w:pos="1276"/>
        </w:tabs>
        <w:autoSpaceDE w:val="0"/>
        <w:autoSpaceDN w:val="0"/>
        <w:adjustRightInd w:val="0"/>
        <w:ind w:firstLine="709"/>
        <w:jc w:val="both"/>
        <w:rPr>
          <w:sz w:val="28"/>
          <w:szCs w:val="28"/>
        </w:rPr>
      </w:pPr>
      <w:r w:rsidRPr="00AB3CBD">
        <w:rPr>
          <w:sz w:val="28"/>
          <w:szCs w:val="28"/>
        </w:rPr>
        <w:t>5.1.</w:t>
      </w:r>
      <w:r w:rsidRPr="00AB3CBD">
        <w:rPr>
          <w:sz w:val="28"/>
          <w:szCs w:val="28"/>
        </w:rPr>
        <w:tab/>
      </w:r>
      <w:r w:rsidRPr="00AB3CBD">
        <w:rPr>
          <w:spacing w:val="-10"/>
          <w:sz w:val="28"/>
          <w:szCs w:val="28"/>
        </w:rPr>
        <w:t>Контроль за надлежащим исполнением настоящего Административного</w:t>
      </w:r>
      <w:r w:rsidRPr="00AB3CBD">
        <w:rPr>
          <w:sz w:val="28"/>
          <w:szCs w:val="28"/>
        </w:rPr>
        <w:t xml:space="preserve"> регламента осуществляет глава Администрации, </w:t>
      </w:r>
      <w:r>
        <w:rPr>
          <w:sz w:val="28"/>
          <w:szCs w:val="28"/>
        </w:rPr>
        <w:t>соответствующий  заместитель главы Администрации</w:t>
      </w:r>
      <w:r w:rsidRPr="00AB3CBD">
        <w:rPr>
          <w:sz w:val="28"/>
          <w:szCs w:val="28"/>
        </w:rPr>
        <w:t xml:space="preserve">, </w:t>
      </w:r>
      <w:r>
        <w:rPr>
          <w:sz w:val="28"/>
          <w:szCs w:val="28"/>
        </w:rPr>
        <w:t>начальник</w:t>
      </w:r>
      <w:r w:rsidRPr="00AB3CBD">
        <w:rPr>
          <w:sz w:val="28"/>
          <w:szCs w:val="28"/>
        </w:rPr>
        <w:t xml:space="preserve"> </w:t>
      </w:r>
      <w:r>
        <w:rPr>
          <w:sz w:val="28"/>
          <w:szCs w:val="28"/>
        </w:rPr>
        <w:t>ОАиЗ.</w:t>
      </w:r>
      <w:r w:rsidRPr="00AB3CBD">
        <w:rPr>
          <w:sz w:val="28"/>
          <w:szCs w:val="28"/>
        </w:rPr>
        <w:t xml:space="preserve"> </w:t>
      </w:r>
    </w:p>
    <w:p w:rsidR="00C74516" w:rsidRPr="00AB3CBD" w:rsidRDefault="00C74516" w:rsidP="00C74516">
      <w:pPr>
        <w:widowControl w:val="0"/>
        <w:tabs>
          <w:tab w:val="left" w:pos="1276"/>
        </w:tabs>
        <w:autoSpaceDE w:val="0"/>
        <w:autoSpaceDN w:val="0"/>
        <w:adjustRightInd w:val="0"/>
        <w:ind w:firstLine="709"/>
        <w:jc w:val="both"/>
        <w:rPr>
          <w:sz w:val="28"/>
          <w:szCs w:val="28"/>
        </w:rPr>
      </w:pPr>
      <w:r w:rsidRPr="00AB3CBD">
        <w:rPr>
          <w:rFonts w:eastAsia="Calibri"/>
          <w:sz w:val="28"/>
          <w:szCs w:val="28"/>
        </w:rPr>
        <w:t>5.2.</w:t>
      </w:r>
      <w:r w:rsidRPr="00AB3CBD">
        <w:rPr>
          <w:rFonts w:eastAsia="Calibri"/>
          <w:sz w:val="28"/>
          <w:szCs w:val="28"/>
        </w:rPr>
        <w:tab/>
      </w:r>
      <w:r w:rsidRPr="00AB3CBD">
        <w:rPr>
          <w:sz w:val="28"/>
          <w:szCs w:val="28"/>
        </w:rPr>
        <w:t xml:space="preserve">Текущий контроль за совершением действий и принятием решений при предоставлении </w:t>
      </w:r>
      <w:r w:rsidRPr="00AB3CBD">
        <w:rPr>
          <w:rFonts w:eastAsia="Calibri"/>
          <w:sz w:val="28"/>
          <w:szCs w:val="28"/>
        </w:rPr>
        <w:t xml:space="preserve">муниципальной услуги </w:t>
      </w:r>
      <w:r w:rsidRPr="00AB3CBD">
        <w:rPr>
          <w:sz w:val="28"/>
          <w:szCs w:val="28"/>
        </w:rPr>
        <w:t xml:space="preserve">осуществляется главой Администрации, </w:t>
      </w:r>
      <w:r>
        <w:rPr>
          <w:sz w:val="28"/>
          <w:szCs w:val="28"/>
        </w:rPr>
        <w:t xml:space="preserve">соответствующим </w:t>
      </w:r>
      <w:r w:rsidRPr="00AB3CBD">
        <w:rPr>
          <w:sz w:val="28"/>
          <w:szCs w:val="28"/>
        </w:rPr>
        <w:t xml:space="preserve">заместителем главы Администрации </w:t>
      </w:r>
      <w:r>
        <w:rPr>
          <w:sz w:val="28"/>
          <w:szCs w:val="28"/>
        </w:rPr>
        <w:t xml:space="preserve">и </w:t>
      </w:r>
      <w:r w:rsidRPr="00AB3CBD">
        <w:rPr>
          <w:sz w:val="28"/>
          <w:szCs w:val="28"/>
        </w:rPr>
        <w:t xml:space="preserve">начальником </w:t>
      </w:r>
      <w:r>
        <w:rPr>
          <w:sz w:val="28"/>
          <w:szCs w:val="28"/>
        </w:rPr>
        <w:t>ОАиЗ</w:t>
      </w:r>
      <w:r w:rsidRPr="00AB3CBD">
        <w:rPr>
          <w:sz w:val="28"/>
          <w:szCs w:val="28"/>
        </w:rPr>
        <w:t>, в виде:</w:t>
      </w:r>
    </w:p>
    <w:p w:rsidR="00C74516" w:rsidRPr="00AB3CBD" w:rsidRDefault="00C74516" w:rsidP="00D05826">
      <w:pPr>
        <w:pStyle w:val="afffff9"/>
        <w:numPr>
          <w:ilvl w:val="0"/>
          <w:numId w:val="20"/>
        </w:numPr>
        <w:tabs>
          <w:tab w:val="left" w:pos="993"/>
        </w:tabs>
        <w:autoSpaceDE w:val="0"/>
        <w:autoSpaceDN w:val="0"/>
        <w:adjustRightInd w:val="0"/>
        <w:ind w:left="0" w:firstLine="709"/>
        <w:jc w:val="both"/>
        <w:rPr>
          <w:sz w:val="28"/>
          <w:szCs w:val="28"/>
        </w:rPr>
      </w:pPr>
      <w:r w:rsidRPr="00AB3CBD">
        <w:rPr>
          <w:sz w:val="28"/>
          <w:szCs w:val="28"/>
        </w:rPr>
        <w:t>проведения текущего мониторинга предоставления муниципальной услуги;</w:t>
      </w:r>
    </w:p>
    <w:p w:rsidR="00C74516" w:rsidRPr="00AB3CBD" w:rsidRDefault="00C74516" w:rsidP="00D05826">
      <w:pPr>
        <w:pStyle w:val="afffff9"/>
        <w:numPr>
          <w:ilvl w:val="0"/>
          <w:numId w:val="20"/>
        </w:numPr>
        <w:tabs>
          <w:tab w:val="left" w:pos="993"/>
        </w:tabs>
        <w:autoSpaceDE w:val="0"/>
        <w:autoSpaceDN w:val="0"/>
        <w:adjustRightInd w:val="0"/>
        <w:ind w:left="0" w:firstLine="709"/>
        <w:jc w:val="both"/>
        <w:rPr>
          <w:sz w:val="28"/>
          <w:szCs w:val="28"/>
        </w:rPr>
      </w:pPr>
      <w:r w:rsidRPr="00AB3CBD">
        <w:rPr>
          <w:sz w:val="28"/>
          <w:szCs w:val="28"/>
        </w:rPr>
        <w:t>контроля сроков осуществления административных процедур (выполнения действий и принятия решений);</w:t>
      </w:r>
    </w:p>
    <w:p w:rsidR="00C74516" w:rsidRPr="00AB3CBD" w:rsidRDefault="00C74516" w:rsidP="00D05826">
      <w:pPr>
        <w:pStyle w:val="afffff9"/>
        <w:numPr>
          <w:ilvl w:val="0"/>
          <w:numId w:val="20"/>
        </w:numPr>
        <w:tabs>
          <w:tab w:val="left" w:pos="993"/>
          <w:tab w:val="left" w:pos="1418"/>
        </w:tabs>
        <w:autoSpaceDE w:val="0"/>
        <w:autoSpaceDN w:val="0"/>
        <w:adjustRightInd w:val="0"/>
        <w:ind w:left="0" w:firstLine="709"/>
        <w:jc w:val="both"/>
        <w:rPr>
          <w:sz w:val="28"/>
          <w:szCs w:val="28"/>
        </w:rPr>
      </w:pPr>
      <w:r w:rsidRPr="00AB3CBD">
        <w:rPr>
          <w:sz w:val="28"/>
          <w:szCs w:val="28"/>
        </w:rPr>
        <w:t>проверки процесса выполнения административных процедур (выполнения действий и принятия решений);</w:t>
      </w:r>
    </w:p>
    <w:p w:rsidR="00C74516" w:rsidRPr="00AB3CBD" w:rsidRDefault="00C74516" w:rsidP="00D05826">
      <w:pPr>
        <w:pStyle w:val="afffff9"/>
        <w:numPr>
          <w:ilvl w:val="0"/>
          <w:numId w:val="20"/>
        </w:numPr>
        <w:tabs>
          <w:tab w:val="left" w:pos="993"/>
          <w:tab w:val="left" w:pos="1418"/>
        </w:tabs>
        <w:autoSpaceDE w:val="0"/>
        <w:autoSpaceDN w:val="0"/>
        <w:adjustRightInd w:val="0"/>
        <w:ind w:left="0" w:firstLine="709"/>
        <w:jc w:val="both"/>
        <w:rPr>
          <w:sz w:val="28"/>
          <w:szCs w:val="28"/>
        </w:rPr>
      </w:pPr>
      <w:r w:rsidRPr="00AB3CBD">
        <w:rPr>
          <w:sz w:val="28"/>
          <w:szCs w:val="28"/>
        </w:rPr>
        <w:t>контроля качества выполнения административных процедур (выполнения действий и принятия решений);</w:t>
      </w:r>
    </w:p>
    <w:p w:rsidR="00C74516" w:rsidRPr="00AB3CBD" w:rsidRDefault="00C74516" w:rsidP="00D05826">
      <w:pPr>
        <w:pStyle w:val="afffff9"/>
        <w:numPr>
          <w:ilvl w:val="0"/>
          <w:numId w:val="20"/>
        </w:numPr>
        <w:tabs>
          <w:tab w:val="left" w:pos="993"/>
          <w:tab w:val="left" w:pos="1418"/>
        </w:tabs>
        <w:autoSpaceDE w:val="0"/>
        <w:autoSpaceDN w:val="0"/>
        <w:adjustRightInd w:val="0"/>
        <w:ind w:left="0" w:firstLine="709"/>
        <w:jc w:val="both"/>
        <w:rPr>
          <w:sz w:val="28"/>
          <w:szCs w:val="28"/>
        </w:rPr>
      </w:pPr>
      <w:r w:rsidRPr="00AB3CBD">
        <w:rPr>
          <w:sz w:val="28"/>
          <w:szCs w:val="28"/>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AB3CBD" w:rsidRDefault="00C74516" w:rsidP="00D05826">
      <w:pPr>
        <w:pStyle w:val="afffff9"/>
        <w:numPr>
          <w:ilvl w:val="0"/>
          <w:numId w:val="20"/>
        </w:numPr>
        <w:tabs>
          <w:tab w:val="left" w:pos="993"/>
          <w:tab w:val="left" w:pos="1418"/>
        </w:tabs>
        <w:autoSpaceDE w:val="0"/>
        <w:autoSpaceDN w:val="0"/>
        <w:adjustRightInd w:val="0"/>
        <w:ind w:left="0" w:firstLine="709"/>
        <w:jc w:val="both"/>
        <w:rPr>
          <w:sz w:val="28"/>
          <w:szCs w:val="28"/>
        </w:rPr>
      </w:pPr>
      <w:r w:rsidRPr="00AB3CBD">
        <w:rPr>
          <w:sz w:val="28"/>
          <w:szCs w:val="28"/>
        </w:rPr>
        <w:t>приема, рассмотрения и оперативного реагирования на обращения</w:t>
      </w:r>
      <w:r w:rsidRPr="00AB3CBD">
        <w:rPr>
          <w:sz w:val="28"/>
          <w:szCs w:val="28"/>
        </w:rPr>
        <w:br/>
        <w:t>и жалобы заявителей по вопросам, связанным с предоставлением муниципальной услуги.</w:t>
      </w:r>
    </w:p>
    <w:p w:rsidR="00C74516" w:rsidRPr="006C3E94" w:rsidRDefault="00C74516" w:rsidP="00C74516">
      <w:pPr>
        <w:tabs>
          <w:tab w:val="left" w:pos="1276"/>
        </w:tabs>
        <w:autoSpaceDE w:val="0"/>
        <w:autoSpaceDN w:val="0"/>
        <w:adjustRightInd w:val="0"/>
        <w:ind w:firstLine="720"/>
        <w:jc w:val="both"/>
        <w:rPr>
          <w:sz w:val="28"/>
          <w:szCs w:val="28"/>
        </w:rPr>
      </w:pPr>
      <w:r w:rsidRPr="006C3E94">
        <w:rPr>
          <w:sz w:val="28"/>
          <w:szCs w:val="28"/>
        </w:rPr>
        <w:t>5.3.</w:t>
      </w:r>
      <w:r>
        <w:rPr>
          <w:sz w:val="28"/>
          <w:szCs w:val="28"/>
        </w:rPr>
        <w:tab/>
      </w:r>
      <w:r w:rsidRPr="006C3E94">
        <w:rPr>
          <w:sz w:val="28"/>
          <w:szCs w:val="28"/>
        </w:rPr>
        <w:t xml:space="preserve">Текущий контроль за регистрацией входящей и исходящей корреспонденции (заявлений о предоставлении </w:t>
      </w:r>
      <w:r w:rsidRPr="006C3E94">
        <w:rPr>
          <w:rFonts w:eastAsia="Calibri"/>
          <w:sz w:val="28"/>
          <w:szCs w:val="28"/>
        </w:rPr>
        <w:t>муниципальной услуги</w:t>
      </w:r>
      <w:r w:rsidRPr="006C3E94">
        <w:rPr>
          <w:sz w:val="28"/>
          <w:szCs w:val="28"/>
        </w:rPr>
        <w:t xml:space="preserve">, </w:t>
      </w:r>
      <w:r w:rsidRPr="00E97A4E">
        <w:rPr>
          <w:spacing w:val="-14"/>
          <w:sz w:val="28"/>
          <w:szCs w:val="28"/>
        </w:rPr>
        <w:t xml:space="preserve">обращений о представлении информации о порядке предоставления </w:t>
      </w:r>
      <w:r w:rsidRPr="00E97A4E">
        <w:rPr>
          <w:rFonts w:eastAsia="Calibri"/>
          <w:spacing w:val="-14"/>
          <w:sz w:val="28"/>
          <w:szCs w:val="28"/>
        </w:rPr>
        <w:t>муниципальной услуги</w:t>
      </w:r>
      <w:r w:rsidRPr="00E97A4E">
        <w:rPr>
          <w:spacing w:val="-14"/>
          <w:sz w:val="28"/>
          <w:szCs w:val="28"/>
        </w:rPr>
        <w:t>, ответов</w:t>
      </w:r>
      <w:r w:rsidRPr="006C3E94">
        <w:rPr>
          <w:sz w:val="28"/>
          <w:szCs w:val="28"/>
        </w:rPr>
        <w:t xml:space="preserve"> должностных лиц органа местного самоуправления </w:t>
      </w:r>
      <w:r>
        <w:rPr>
          <w:sz w:val="28"/>
          <w:szCs w:val="28"/>
        </w:rPr>
        <w:br/>
      </w:r>
      <w:r w:rsidRPr="00E97A4E">
        <w:rPr>
          <w:spacing w:val="-10"/>
          <w:sz w:val="28"/>
          <w:szCs w:val="28"/>
        </w:rPr>
        <w:t xml:space="preserve">на соответствующие заявления и обращения, а также запросов) Администрации осуществляет </w:t>
      </w:r>
      <w:r>
        <w:rPr>
          <w:spacing w:val="-12"/>
          <w:sz w:val="28"/>
          <w:szCs w:val="28"/>
        </w:rPr>
        <w:t>отдел</w:t>
      </w:r>
      <w:r w:rsidRPr="00E97A4E">
        <w:rPr>
          <w:spacing w:val="-12"/>
          <w:sz w:val="28"/>
          <w:szCs w:val="28"/>
        </w:rPr>
        <w:t xml:space="preserve"> по работе с обращениями и делопроизводству Администрации</w:t>
      </w:r>
      <w:r w:rsidRPr="006C3E94">
        <w:rPr>
          <w:sz w:val="28"/>
          <w:szCs w:val="28"/>
        </w:rPr>
        <w:t>.</w:t>
      </w:r>
    </w:p>
    <w:p w:rsidR="00C74516" w:rsidRPr="006C3E94" w:rsidRDefault="00C74516" w:rsidP="00C74516">
      <w:pPr>
        <w:widowControl w:val="0"/>
        <w:tabs>
          <w:tab w:val="left" w:pos="1276"/>
        </w:tabs>
        <w:autoSpaceDE w:val="0"/>
        <w:autoSpaceDN w:val="0"/>
        <w:adjustRightInd w:val="0"/>
        <w:ind w:firstLine="708"/>
        <w:jc w:val="both"/>
        <w:rPr>
          <w:sz w:val="28"/>
          <w:szCs w:val="28"/>
        </w:rPr>
      </w:pPr>
      <w:r w:rsidRPr="006C3E94">
        <w:rPr>
          <w:sz w:val="28"/>
          <w:szCs w:val="28"/>
        </w:rPr>
        <w:t>5.4.</w:t>
      </w:r>
      <w:r>
        <w:rPr>
          <w:sz w:val="28"/>
          <w:szCs w:val="28"/>
        </w:rPr>
        <w:tab/>
      </w:r>
      <w:r w:rsidRPr="006C3E94">
        <w:rPr>
          <w:sz w:val="28"/>
          <w:szCs w:val="28"/>
        </w:rPr>
        <w:t xml:space="preserve">Для текущего контроля используются сведения, полученные </w:t>
      </w:r>
      <w:r>
        <w:rPr>
          <w:sz w:val="28"/>
          <w:szCs w:val="28"/>
        </w:rPr>
        <w:br/>
      </w:r>
      <w:r w:rsidRPr="006C3E94">
        <w:rPr>
          <w:sz w:val="28"/>
          <w:szCs w:val="28"/>
        </w:rPr>
        <w:t>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74516" w:rsidRPr="006C3E94" w:rsidRDefault="00C74516" w:rsidP="00C74516">
      <w:pPr>
        <w:tabs>
          <w:tab w:val="left" w:pos="1276"/>
        </w:tabs>
        <w:autoSpaceDE w:val="0"/>
        <w:autoSpaceDN w:val="0"/>
        <w:adjustRightInd w:val="0"/>
        <w:ind w:firstLine="720"/>
        <w:jc w:val="both"/>
        <w:rPr>
          <w:sz w:val="28"/>
          <w:szCs w:val="28"/>
        </w:rPr>
      </w:pPr>
      <w:r w:rsidRPr="006C3E94">
        <w:rPr>
          <w:sz w:val="28"/>
          <w:szCs w:val="28"/>
        </w:rPr>
        <w:t>5.5.</w:t>
      </w:r>
      <w:r>
        <w:rPr>
          <w:sz w:val="28"/>
          <w:szCs w:val="28"/>
        </w:rPr>
        <w:tab/>
      </w:r>
      <w:r w:rsidRPr="006C3E94">
        <w:rPr>
          <w:sz w:val="28"/>
          <w:szCs w:val="28"/>
        </w:rPr>
        <w:t xml:space="preserve">О случаях и причинах нарушения сроков и содержания </w:t>
      </w:r>
      <w:r w:rsidRPr="00CA28D1">
        <w:rPr>
          <w:spacing w:val="-6"/>
          <w:sz w:val="28"/>
          <w:szCs w:val="28"/>
        </w:rPr>
        <w:t>административных процедур ответственные за их осуществление специалисты органа местного самоуправления</w:t>
      </w:r>
      <w:r w:rsidRPr="006C3E94">
        <w:rPr>
          <w:sz w:val="28"/>
          <w:szCs w:val="28"/>
        </w:rPr>
        <w:t xml:space="preserve"> немедленно информируют своих непосредственных руководителей, а также принимают срочные меры </w:t>
      </w:r>
      <w:r>
        <w:rPr>
          <w:sz w:val="28"/>
          <w:szCs w:val="28"/>
        </w:rPr>
        <w:br/>
      </w:r>
      <w:r w:rsidRPr="006C3E94">
        <w:rPr>
          <w:sz w:val="28"/>
          <w:szCs w:val="28"/>
        </w:rPr>
        <w:t>по устранению нарушений.</w:t>
      </w:r>
    </w:p>
    <w:p w:rsidR="00C74516" w:rsidRPr="006C3E94" w:rsidRDefault="00C74516" w:rsidP="00C74516">
      <w:pPr>
        <w:autoSpaceDE w:val="0"/>
        <w:autoSpaceDN w:val="0"/>
        <w:adjustRightInd w:val="0"/>
        <w:ind w:firstLine="720"/>
        <w:jc w:val="both"/>
        <w:rPr>
          <w:sz w:val="28"/>
          <w:szCs w:val="28"/>
        </w:rPr>
      </w:pPr>
      <w:r w:rsidRPr="006C3E94">
        <w:rPr>
          <w:sz w:val="28"/>
          <w:szCs w:val="28"/>
        </w:rPr>
        <w:t xml:space="preserve">Специалисты, участвующие в предоставлении </w:t>
      </w:r>
      <w:r w:rsidRPr="006C3E94">
        <w:rPr>
          <w:rFonts w:eastAsia="Calibri"/>
          <w:sz w:val="28"/>
          <w:szCs w:val="28"/>
        </w:rPr>
        <w:t>муниципальной услуги</w:t>
      </w:r>
      <w:r w:rsidRPr="006C3E94">
        <w:rPr>
          <w:sz w:val="28"/>
          <w:szCs w:val="28"/>
        </w:rPr>
        <w:t>, несут ответственность за соблюдение сроков и порядка исполнения административных процедур.</w:t>
      </w:r>
    </w:p>
    <w:p w:rsidR="00C74516" w:rsidRPr="006C3E94" w:rsidRDefault="00C74516" w:rsidP="00C74516">
      <w:pPr>
        <w:tabs>
          <w:tab w:val="left" w:pos="1276"/>
        </w:tabs>
        <w:autoSpaceDE w:val="0"/>
        <w:autoSpaceDN w:val="0"/>
        <w:adjustRightInd w:val="0"/>
        <w:ind w:firstLine="720"/>
        <w:jc w:val="both"/>
        <w:rPr>
          <w:sz w:val="28"/>
          <w:szCs w:val="28"/>
        </w:rPr>
      </w:pPr>
      <w:r w:rsidRPr="006C3E94">
        <w:rPr>
          <w:sz w:val="28"/>
          <w:szCs w:val="28"/>
        </w:rPr>
        <w:t>5.6.</w:t>
      </w:r>
      <w:r>
        <w:rPr>
          <w:sz w:val="28"/>
          <w:szCs w:val="28"/>
        </w:rPr>
        <w:tab/>
      </w:r>
      <w:r w:rsidRPr="006C3E94">
        <w:rPr>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6C3E94" w:rsidRDefault="00C74516" w:rsidP="00C74516">
      <w:pPr>
        <w:tabs>
          <w:tab w:val="left" w:pos="1276"/>
        </w:tabs>
        <w:autoSpaceDE w:val="0"/>
        <w:autoSpaceDN w:val="0"/>
        <w:adjustRightInd w:val="0"/>
        <w:ind w:firstLine="720"/>
        <w:jc w:val="both"/>
        <w:rPr>
          <w:sz w:val="28"/>
          <w:szCs w:val="28"/>
        </w:rPr>
      </w:pPr>
      <w:r w:rsidRPr="006C3E94">
        <w:rPr>
          <w:sz w:val="28"/>
          <w:szCs w:val="28"/>
        </w:rPr>
        <w:t>5.7.</w:t>
      </w:r>
      <w:r>
        <w:rPr>
          <w:sz w:val="28"/>
          <w:szCs w:val="28"/>
        </w:rPr>
        <w:tab/>
      </w:r>
      <w:r w:rsidRPr="00CA28D1">
        <w:rPr>
          <w:spacing w:val="-6"/>
          <w:sz w:val="28"/>
          <w:szCs w:val="28"/>
        </w:rPr>
        <w:t>Ответственность должностного лица, ответственного за соблюдение требований настоящего</w:t>
      </w:r>
      <w:r w:rsidRPr="006C3E94">
        <w:rPr>
          <w:sz w:val="28"/>
          <w:szCs w:val="28"/>
        </w:rPr>
        <w:t xml:space="preserve"> Административного регламента по каждой административной процедуре или действие (бездействие) при исполнении </w:t>
      </w:r>
      <w:r w:rsidRPr="006C3E94">
        <w:rPr>
          <w:rFonts w:eastAsia="Calibri"/>
          <w:sz w:val="28"/>
          <w:szCs w:val="28"/>
        </w:rPr>
        <w:t>муниципальной услуги</w:t>
      </w:r>
      <w:r w:rsidRPr="006C3E94">
        <w:rPr>
          <w:sz w:val="28"/>
          <w:szCs w:val="28"/>
        </w:rPr>
        <w:t xml:space="preserve">, закрепляется в должностном регламенте </w:t>
      </w:r>
      <w:r>
        <w:rPr>
          <w:sz w:val="28"/>
          <w:szCs w:val="28"/>
        </w:rPr>
        <w:br/>
      </w:r>
      <w:r w:rsidRPr="006C3E94">
        <w:rPr>
          <w:sz w:val="28"/>
          <w:szCs w:val="28"/>
        </w:rPr>
        <w:t>(или должностной инструкции) сотрудника</w:t>
      </w:r>
      <w:r>
        <w:rPr>
          <w:sz w:val="28"/>
          <w:szCs w:val="28"/>
        </w:rPr>
        <w:t xml:space="preserve"> </w:t>
      </w:r>
      <w:r w:rsidRPr="006C3E94">
        <w:rPr>
          <w:sz w:val="28"/>
          <w:szCs w:val="28"/>
        </w:rPr>
        <w:t>органа местного самоуправления.</w:t>
      </w:r>
    </w:p>
    <w:p w:rsidR="00C74516" w:rsidRPr="006C3E94" w:rsidRDefault="00C74516" w:rsidP="00C74516">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5.8.</w:t>
      </w:r>
      <w:r>
        <w:rPr>
          <w:rFonts w:ascii="Times New Roman" w:hAnsi="Times New Roman" w:cs="Times New Roman"/>
          <w:sz w:val="28"/>
          <w:szCs w:val="28"/>
        </w:rPr>
        <w:tab/>
      </w:r>
      <w:r w:rsidRPr="00CA28D1">
        <w:rPr>
          <w:rFonts w:ascii="Times New Roman" w:hAnsi="Times New Roman" w:cs="Times New Roman"/>
          <w:spacing w:val="-14"/>
          <w:sz w:val="28"/>
          <w:szCs w:val="28"/>
        </w:rPr>
        <w:t>Текущий контроль соблюдения специалистами МФЦ последовательности действий</w:t>
      </w:r>
      <w:r w:rsidRPr="006C3E94">
        <w:rPr>
          <w:rFonts w:ascii="Times New Roman" w:hAnsi="Times New Roman" w:cs="Times New Roman"/>
          <w:sz w:val="28"/>
          <w:szCs w:val="28"/>
        </w:rPr>
        <w:t>, определенных административными процедурами осуществляется директорами МФЦ.</w:t>
      </w:r>
    </w:p>
    <w:p w:rsidR="00C74516" w:rsidRPr="006C3E94" w:rsidRDefault="00C74516" w:rsidP="00C74516">
      <w:pPr>
        <w:pStyle w:val="ConsPlusNormal"/>
        <w:tabs>
          <w:tab w:val="left" w:pos="1276"/>
        </w:tabs>
        <w:ind w:firstLine="709"/>
        <w:jc w:val="both"/>
        <w:rPr>
          <w:rFonts w:ascii="Times New Roman" w:hAnsi="Times New Roman" w:cs="Times New Roman"/>
          <w:sz w:val="28"/>
          <w:szCs w:val="28"/>
        </w:rPr>
      </w:pPr>
      <w:r w:rsidRPr="006C3E94">
        <w:rPr>
          <w:rFonts w:ascii="Times New Roman" w:hAnsi="Times New Roman" w:cs="Times New Roman"/>
          <w:sz w:val="28"/>
          <w:szCs w:val="28"/>
        </w:rPr>
        <w:t>5.9.</w:t>
      </w:r>
      <w:r>
        <w:rPr>
          <w:rFonts w:ascii="Times New Roman" w:hAnsi="Times New Roman" w:cs="Times New Roman"/>
          <w:sz w:val="28"/>
          <w:szCs w:val="28"/>
        </w:rPr>
        <w:tab/>
      </w:r>
      <w:r w:rsidRPr="006C3E94">
        <w:rPr>
          <w:rFonts w:ascii="Times New Roman" w:hAnsi="Times New Roman" w:cs="Times New Roman"/>
          <w:sz w:val="28"/>
          <w:szCs w:val="28"/>
        </w:rPr>
        <w:t xml:space="preserve">Контроль соблюдения требований настоящего Административного </w:t>
      </w:r>
      <w:r w:rsidRPr="00CA28D1">
        <w:rPr>
          <w:rFonts w:ascii="Times New Roman" w:hAnsi="Times New Roman" w:cs="Times New Roman"/>
          <w:spacing w:val="-6"/>
          <w:sz w:val="28"/>
          <w:szCs w:val="28"/>
        </w:rPr>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w:t>
      </w:r>
      <w:r w:rsidRPr="006C3E94">
        <w:rPr>
          <w:rFonts w:ascii="Times New Roman" w:hAnsi="Times New Roman" w:cs="Times New Roman"/>
          <w:sz w:val="28"/>
          <w:szCs w:val="28"/>
        </w:rPr>
        <w:t xml:space="preserve"> Ленинградской области.</w:t>
      </w:r>
    </w:p>
    <w:p w:rsidR="00C74516" w:rsidRPr="006C3E94" w:rsidRDefault="00C74516" w:rsidP="00C74516">
      <w:pPr>
        <w:widowControl w:val="0"/>
        <w:autoSpaceDE w:val="0"/>
        <w:autoSpaceDN w:val="0"/>
        <w:adjustRightInd w:val="0"/>
        <w:spacing w:before="240" w:after="120"/>
        <w:jc w:val="center"/>
        <w:outlineLvl w:val="1"/>
        <w:rPr>
          <w:b/>
          <w:sz w:val="28"/>
          <w:szCs w:val="28"/>
        </w:rPr>
      </w:pPr>
      <w:r w:rsidRPr="006C3E94">
        <w:rPr>
          <w:b/>
          <w:sz w:val="28"/>
          <w:szCs w:val="28"/>
        </w:rPr>
        <w:t>6.</w:t>
      </w:r>
      <w:r>
        <w:rPr>
          <w:b/>
          <w:sz w:val="28"/>
          <w:szCs w:val="28"/>
        </w:rPr>
        <w:t xml:space="preserve"> </w:t>
      </w:r>
      <w:r w:rsidRPr="006C3E94">
        <w:rPr>
          <w:b/>
          <w:sz w:val="28"/>
          <w:szCs w:val="28"/>
        </w:rPr>
        <w:t>Досудебный (внесудебный) порядок обжалования решений</w:t>
      </w:r>
      <w:r>
        <w:rPr>
          <w:b/>
          <w:sz w:val="28"/>
          <w:szCs w:val="28"/>
        </w:rPr>
        <w:t xml:space="preserve"> </w:t>
      </w:r>
      <w:r>
        <w:rPr>
          <w:b/>
          <w:sz w:val="28"/>
          <w:szCs w:val="28"/>
        </w:rPr>
        <w:br/>
      </w:r>
      <w:r w:rsidRPr="006C3E94">
        <w:rPr>
          <w:b/>
          <w:sz w:val="28"/>
          <w:szCs w:val="28"/>
        </w:rPr>
        <w:t>и действий</w:t>
      </w:r>
      <w:r>
        <w:rPr>
          <w:b/>
          <w:sz w:val="28"/>
          <w:szCs w:val="28"/>
        </w:rPr>
        <w:t xml:space="preserve"> </w:t>
      </w:r>
      <w:r w:rsidRPr="006C3E94">
        <w:rPr>
          <w:b/>
          <w:sz w:val="28"/>
          <w:szCs w:val="28"/>
        </w:rPr>
        <w:t>(бездействия) органа, предоставляющего</w:t>
      </w:r>
      <w:r>
        <w:rPr>
          <w:b/>
          <w:sz w:val="28"/>
          <w:szCs w:val="28"/>
        </w:rPr>
        <w:t xml:space="preserve"> </w:t>
      </w:r>
      <w:r w:rsidRPr="006C3E94">
        <w:rPr>
          <w:b/>
          <w:sz w:val="28"/>
          <w:szCs w:val="28"/>
        </w:rPr>
        <w:t>муниципальную услугу, а также должностных лиц, муниципальных служащих</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lastRenderedPageBreak/>
        <w:t>6.1.</w:t>
      </w:r>
      <w:r>
        <w:rPr>
          <w:sz w:val="28"/>
          <w:szCs w:val="28"/>
        </w:rPr>
        <w:tab/>
      </w:r>
      <w:r w:rsidRPr="006C3E94">
        <w:rPr>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Pr>
          <w:sz w:val="28"/>
          <w:szCs w:val="28"/>
        </w:rPr>
        <w:br/>
      </w:r>
      <w:r w:rsidRPr="006C3E94">
        <w:rPr>
          <w:sz w:val="28"/>
          <w:szCs w:val="28"/>
        </w:rPr>
        <w:t>в судебном порядке.</w:t>
      </w:r>
    </w:p>
    <w:p w:rsidR="00C74516" w:rsidRPr="006C3E94" w:rsidRDefault="00C74516" w:rsidP="00C74516">
      <w:pPr>
        <w:tabs>
          <w:tab w:val="left" w:pos="1276"/>
        </w:tabs>
        <w:autoSpaceDE w:val="0"/>
        <w:autoSpaceDN w:val="0"/>
        <w:adjustRightInd w:val="0"/>
        <w:ind w:firstLine="709"/>
        <w:jc w:val="both"/>
        <w:rPr>
          <w:sz w:val="28"/>
          <w:szCs w:val="28"/>
        </w:rPr>
      </w:pPr>
      <w:r w:rsidRPr="006C3E94">
        <w:rPr>
          <w:sz w:val="28"/>
          <w:szCs w:val="28"/>
        </w:rPr>
        <w:t>6.2.</w:t>
      </w:r>
      <w:r>
        <w:rPr>
          <w:sz w:val="28"/>
          <w:szCs w:val="28"/>
        </w:rPr>
        <w:tab/>
      </w:r>
      <w:r w:rsidRPr="006C3E94">
        <w:rPr>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74516" w:rsidRPr="006C3E94" w:rsidRDefault="00C74516" w:rsidP="00C74516">
      <w:pPr>
        <w:autoSpaceDE w:val="0"/>
        <w:autoSpaceDN w:val="0"/>
        <w:adjustRightInd w:val="0"/>
        <w:ind w:firstLine="709"/>
        <w:jc w:val="both"/>
        <w:rPr>
          <w:sz w:val="28"/>
          <w:szCs w:val="28"/>
        </w:rPr>
      </w:pPr>
      <w:r w:rsidRPr="006C3E94">
        <w:rPr>
          <w:sz w:val="28"/>
          <w:szCs w:val="28"/>
        </w:rPr>
        <w:t>Заявитель может обратиться с жалобой, в том числе в следующих случаях:</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1)</w:t>
      </w:r>
      <w:r>
        <w:rPr>
          <w:sz w:val="28"/>
          <w:szCs w:val="28"/>
        </w:rPr>
        <w:tab/>
      </w:r>
      <w:r w:rsidRPr="006C3E94">
        <w:rPr>
          <w:sz w:val="28"/>
          <w:szCs w:val="28"/>
        </w:rPr>
        <w:t>нарушение срока регистрации запроса заявителя о предоставлении муниципальной услуги;</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2)</w:t>
      </w:r>
      <w:r>
        <w:rPr>
          <w:sz w:val="28"/>
          <w:szCs w:val="28"/>
        </w:rPr>
        <w:tab/>
      </w:r>
      <w:r w:rsidRPr="006C3E94">
        <w:rPr>
          <w:sz w:val="28"/>
          <w:szCs w:val="28"/>
        </w:rPr>
        <w:t>нарушение срока предоставления муниципальной услуги;</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3)</w:t>
      </w:r>
      <w:r>
        <w:rPr>
          <w:sz w:val="28"/>
          <w:szCs w:val="28"/>
        </w:rPr>
        <w:tab/>
      </w:r>
      <w:r w:rsidRPr="00CA28D1">
        <w:rPr>
          <w:spacing w:val="-10"/>
          <w:sz w:val="28"/>
          <w:szCs w:val="28"/>
        </w:rPr>
        <w:t>требование у заявителя документов, не предусмотренных нормативными правовыми актами</w:t>
      </w:r>
      <w:r w:rsidRPr="006C3E94">
        <w:rPr>
          <w:sz w:val="28"/>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4)</w:t>
      </w:r>
      <w:r>
        <w:rPr>
          <w:sz w:val="28"/>
          <w:szCs w:val="28"/>
        </w:rPr>
        <w:tab/>
      </w:r>
      <w:r w:rsidRPr="00CA28D1">
        <w:rPr>
          <w:spacing w:val="-6"/>
          <w:sz w:val="28"/>
          <w:szCs w:val="28"/>
        </w:rPr>
        <w:t>отказ в приеме документов, предоставление которых предусмотрено нормативными</w:t>
      </w:r>
      <w:r w:rsidRPr="006C3E94">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5)</w:t>
      </w:r>
      <w:r>
        <w:rPr>
          <w:sz w:val="28"/>
          <w:szCs w:val="28"/>
        </w:rPr>
        <w:tab/>
      </w:r>
      <w:r w:rsidRPr="006C3E94">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Pr>
          <w:sz w:val="28"/>
          <w:szCs w:val="28"/>
        </w:rPr>
        <w:br/>
      </w:r>
      <w:r w:rsidRPr="006C3E94">
        <w:rPr>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6C3E94" w:rsidRDefault="00C74516" w:rsidP="00C74516">
      <w:pPr>
        <w:tabs>
          <w:tab w:val="left" w:pos="993"/>
        </w:tabs>
        <w:autoSpaceDE w:val="0"/>
        <w:autoSpaceDN w:val="0"/>
        <w:adjustRightInd w:val="0"/>
        <w:ind w:firstLine="709"/>
        <w:jc w:val="both"/>
        <w:rPr>
          <w:sz w:val="28"/>
          <w:szCs w:val="28"/>
        </w:rPr>
      </w:pPr>
      <w:r w:rsidRPr="006C3E94">
        <w:rPr>
          <w:sz w:val="28"/>
          <w:szCs w:val="28"/>
        </w:rPr>
        <w:t>6)</w:t>
      </w:r>
      <w:r>
        <w:rPr>
          <w:sz w:val="28"/>
          <w:szCs w:val="28"/>
        </w:rPr>
        <w:tab/>
      </w:r>
      <w:r w:rsidRPr="006C3E9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Default="00C74516" w:rsidP="00C74516">
      <w:pPr>
        <w:tabs>
          <w:tab w:val="left" w:pos="993"/>
        </w:tabs>
        <w:autoSpaceDE w:val="0"/>
        <w:autoSpaceDN w:val="0"/>
        <w:adjustRightInd w:val="0"/>
        <w:ind w:firstLine="709"/>
        <w:jc w:val="both"/>
        <w:rPr>
          <w:sz w:val="28"/>
          <w:szCs w:val="28"/>
        </w:rPr>
      </w:pPr>
      <w:r w:rsidRPr="006C3E94">
        <w:rPr>
          <w:sz w:val="28"/>
          <w:szCs w:val="28"/>
        </w:rPr>
        <w:t>7)</w:t>
      </w:r>
      <w:r>
        <w:rPr>
          <w:sz w:val="28"/>
          <w:szCs w:val="28"/>
        </w:rPr>
        <w:tab/>
      </w:r>
      <w:r w:rsidRPr="006C3E94">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w:t>
      </w:r>
      <w:r>
        <w:rPr>
          <w:sz w:val="28"/>
          <w:szCs w:val="28"/>
        </w:rPr>
        <w:br/>
      </w:r>
      <w:r w:rsidRPr="006C3E94">
        <w:rPr>
          <w:sz w:val="28"/>
          <w:szCs w:val="28"/>
        </w:rPr>
        <w:t>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C74516" w:rsidRPr="00E3202D" w:rsidRDefault="00C74516" w:rsidP="00C74516">
      <w:pPr>
        <w:spacing w:line="280" w:lineRule="atLeast"/>
        <w:ind w:firstLine="709"/>
        <w:jc w:val="both"/>
        <w:rPr>
          <w:sz w:val="28"/>
          <w:szCs w:val="28"/>
        </w:rPr>
      </w:pPr>
      <w:r w:rsidRPr="00E3202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E3202D" w:rsidRDefault="00C74516" w:rsidP="00C74516">
      <w:pPr>
        <w:spacing w:line="280" w:lineRule="atLeast"/>
        <w:ind w:firstLine="709"/>
        <w:jc w:val="both"/>
        <w:rPr>
          <w:sz w:val="28"/>
          <w:szCs w:val="28"/>
        </w:rPr>
      </w:pPr>
      <w:r w:rsidRPr="00E3202D">
        <w:rPr>
          <w:sz w:val="28"/>
          <w:szCs w:val="28"/>
        </w:rPr>
        <w:t xml:space="preserve">9) </w:t>
      </w:r>
      <w:r w:rsidRPr="00E3202D">
        <w:rPr>
          <w:spacing w:val="-8"/>
          <w:sz w:val="28"/>
          <w:szCs w:val="28"/>
        </w:rPr>
        <w:t>приостановление предоставления государственной или муниципальной услуги, если основания приостановления</w:t>
      </w:r>
      <w:r w:rsidRPr="00E3202D">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E3202D">
        <w:rPr>
          <w:spacing w:val="-8"/>
          <w:sz w:val="28"/>
          <w:szCs w:val="28"/>
        </w:rPr>
        <w:t>правовыми актами. В указанном случае досудебное (внесудебное) обжалование заявителем решений</w:t>
      </w:r>
      <w:r w:rsidRPr="00E3202D">
        <w:rPr>
          <w:sz w:val="28"/>
          <w:szCs w:val="28"/>
        </w:rPr>
        <w:t xml:space="preserve"> и действий (бездействия) многофункционального центра, </w:t>
      </w:r>
      <w:r w:rsidRPr="00E3202D">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6C3E94" w:rsidRDefault="00C74516" w:rsidP="00C74516">
      <w:pPr>
        <w:spacing w:line="280" w:lineRule="atLeast"/>
        <w:ind w:firstLine="709"/>
        <w:jc w:val="both"/>
        <w:rPr>
          <w:sz w:val="28"/>
          <w:szCs w:val="28"/>
        </w:rPr>
      </w:pPr>
      <w:r w:rsidRPr="00E3202D">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E3202D">
        <w:rPr>
          <w:sz w:val="28"/>
          <w:szCs w:val="28"/>
        </w:rPr>
        <w:br/>
        <w:t xml:space="preserve">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3202D">
        <w:rPr>
          <w:sz w:val="28"/>
          <w:szCs w:val="28"/>
        </w:rPr>
        <w:br/>
        <w:t xml:space="preserve">и действия (бездействие) которого обжалуются, возложена функция </w:t>
      </w:r>
      <w:r w:rsidRPr="00E3202D">
        <w:rPr>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r>
        <w:rPr>
          <w:sz w:val="28"/>
          <w:szCs w:val="28"/>
        </w:rPr>
        <w:t>.</w:t>
      </w:r>
    </w:p>
    <w:p w:rsidR="00C74516" w:rsidRPr="006C3E94" w:rsidRDefault="00C74516" w:rsidP="00C74516">
      <w:pPr>
        <w:autoSpaceDE w:val="0"/>
        <w:autoSpaceDN w:val="0"/>
        <w:adjustRightInd w:val="0"/>
        <w:ind w:firstLine="709"/>
        <w:jc w:val="both"/>
        <w:rPr>
          <w:sz w:val="28"/>
          <w:szCs w:val="28"/>
        </w:rPr>
      </w:pPr>
      <w:r w:rsidRPr="006C3E94">
        <w:rPr>
          <w:rFonts w:eastAsia="Calibri"/>
          <w:sz w:val="28"/>
          <w:szCs w:val="28"/>
        </w:rPr>
        <w:t>6.3.</w:t>
      </w:r>
      <w:r>
        <w:rPr>
          <w:rFonts w:eastAsia="Calibri"/>
          <w:sz w:val="28"/>
          <w:szCs w:val="28"/>
        </w:rPr>
        <w:tab/>
      </w:r>
      <w:r w:rsidRPr="006C3E94">
        <w:rPr>
          <w:sz w:val="28"/>
          <w:szCs w:val="28"/>
        </w:rPr>
        <w:t>Жалоба подается в письменной форме на бумажном носителе,</w:t>
      </w:r>
      <w:r>
        <w:rPr>
          <w:sz w:val="28"/>
          <w:szCs w:val="28"/>
        </w:rPr>
        <w:br/>
      </w:r>
      <w:r w:rsidRPr="006C3E94">
        <w:rPr>
          <w:sz w:val="28"/>
          <w:szCs w:val="28"/>
        </w:rPr>
        <w:t>в электронной форме в орган, предоставляющий муниципальную услугу.</w:t>
      </w:r>
    </w:p>
    <w:p w:rsidR="00C74516" w:rsidRPr="006C3E94" w:rsidRDefault="00C74516" w:rsidP="00C74516">
      <w:pPr>
        <w:autoSpaceDE w:val="0"/>
        <w:autoSpaceDN w:val="0"/>
        <w:adjustRightInd w:val="0"/>
        <w:ind w:firstLine="720"/>
        <w:jc w:val="both"/>
        <w:rPr>
          <w:sz w:val="28"/>
          <w:szCs w:val="28"/>
        </w:rPr>
      </w:pPr>
      <w:r w:rsidRPr="00CA28D1">
        <w:rPr>
          <w:spacing w:val="-6"/>
          <w:sz w:val="28"/>
          <w:szCs w:val="28"/>
        </w:rPr>
        <w:t>Жалобы на решения, принятые руководителем органа, предоставляющего муниципальную</w:t>
      </w:r>
      <w:r w:rsidRPr="006C3E94">
        <w:rPr>
          <w:sz w:val="28"/>
          <w:szCs w:val="28"/>
        </w:rPr>
        <w:t xml:space="preserve"> услугу, подаются в вышестоящий орган (при его наличии) </w:t>
      </w:r>
      <w:r w:rsidRPr="00CA28D1">
        <w:rPr>
          <w:spacing w:val="-6"/>
          <w:sz w:val="28"/>
          <w:szCs w:val="28"/>
        </w:rPr>
        <w:t>либо в случае его отсутствия рассматриваются непосредственно руководителем органа, предоставляющего</w:t>
      </w:r>
      <w:r w:rsidRPr="006C3E94">
        <w:rPr>
          <w:sz w:val="28"/>
          <w:szCs w:val="28"/>
        </w:rPr>
        <w:t xml:space="preserve"> муниципальную услугу, в соответствии с п. 1 </w:t>
      </w:r>
      <w:r>
        <w:rPr>
          <w:sz w:val="28"/>
          <w:szCs w:val="28"/>
        </w:rPr>
        <w:br/>
      </w:r>
      <w:r w:rsidRPr="006C3E94">
        <w:rPr>
          <w:sz w:val="28"/>
          <w:szCs w:val="28"/>
        </w:rPr>
        <w:t xml:space="preserve">ст. 11.2 Федерального закона от </w:t>
      </w:r>
      <w:r w:rsidRPr="006C3E94">
        <w:rPr>
          <w:rFonts w:eastAsia="Calibri"/>
          <w:sz w:val="28"/>
          <w:szCs w:val="28"/>
        </w:rPr>
        <w:t>27.07.2010 №</w:t>
      </w:r>
      <w:r w:rsidRPr="006C3E94">
        <w:rPr>
          <w:sz w:val="28"/>
          <w:szCs w:val="28"/>
        </w:rPr>
        <w:t xml:space="preserve"> 210-ФЗ «Об организации предоставления государственных и муниципальных услуг».  </w:t>
      </w:r>
    </w:p>
    <w:p w:rsidR="00C74516" w:rsidRPr="006C3E94" w:rsidRDefault="00C74516" w:rsidP="00C74516">
      <w:pPr>
        <w:autoSpaceDE w:val="0"/>
        <w:autoSpaceDN w:val="0"/>
        <w:adjustRightInd w:val="0"/>
        <w:ind w:firstLine="720"/>
        <w:jc w:val="both"/>
        <w:rPr>
          <w:sz w:val="28"/>
          <w:szCs w:val="28"/>
        </w:rPr>
      </w:pPr>
      <w:r w:rsidRPr="006C3E94">
        <w:rPr>
          <w:sz w:val="28"/>
          <w:szCs w:val="28"/>
        </w:rPr>
        <w:t xml:space="preserve">Жалоба может быть направлена через ГБУ ЛО «МФЦ» и филиалы ГБУ ЛО «МФЦ».  </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6.4.</w:t>
      </w:r>
      <w:r>
        <w:rPr>
          <w:sz w:val="28"/>
          <w:szCs w:val="28"/>
        </w:rPr>
        <w:tab/>
      </w:r>
      <w:r w:rsidRPr="006C3E94">
        <w:rPr>
          <w:sz w:val="28"/>
          <w:szCs w:val="28"/>
        </w:rPr>
        <w:t xml:space="preserve">Основанием для начала процедуры досудебного обжалования </w:t>
      </w:r>
      <w:r w:rsidRPr="00CA28D1">
        <w:rPr>
          <w:spacing w:val="-6"/>
          <w:sz w:val="28"/>
          <w:szCs w:val="28"/>
        </w:rPr>
        <w:t>является жалоба о нарушении должностным лицом требований действующего законодательства</w:t>
      </w:r>
      <w:r w:rsidRPr="006C3E94">
        <w:rPr>
          <w:sz w:val="28"/>
          <w:szCs w:val="28"/>
        </w:rPr>
        <w:t>, в том числе требований настоящего Административного регламента.</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6.5.</w:t>
      </w:r>
      <w:r>
        <w:rPr>
          <w:sz w:val="28"/>
          <w:szCs w:val="28"/>
        </w:rPr>
        <w:tab/>
      </w:r>
      <w:r w:rsidRPr="006C3E94">
        <w:rPr>
          <w:sz w:val="28"/>
          <w:szCs w:val="28"/>
        </w:rPr>
        <w:t xml:space="preserve">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Pr>
          <w:sz w:val="28"/>
          <w:szCs w:val="28"/>
        </w:rPr>
        <w:br/>
      </w:r>
      <w:r w:rsidRPr="00CA28D1">
        <w:rPr>
          <w:spacing w:val="-10"/>
          <w:sz w:val="28"/>
          <w:szCs w:val="28"/>
        </w:rPr>
        <w:t>на исполнение муниципальной услуги должностного лица, а также принимаемого им решения при</w:t>
      </w:r>
      <w:r w:rsidRPr="006C3E94">
        <w:rPr>
          <w:sz w:val="28"/>
          <w:szCs w:val="28"/>
        </w:rPr>
        <w:t xml:space="preserve"> исполнении муниципальной услуги.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6.6.</w:t>
      </w:r>
      <w:r>
        <w:rPr>
          <w:sz w:val="28"/>
          <w:szCs w:val="28"/>
        </w:rPr>
        <w:tab/>
      </w:r>
      <w:r w:rsidRPr="00CA28D1">
        <w:rPr>
          <w:spacing w:val="-14"/>
          <w:sz w:val="28"/>
          <w:szCs w:val="28"/>
        </w:rPr>
        <w:t>Жалоба, поступившая в орган местного самоуправления, рассматривается в течение 15 рабочих</w:t>
      </w:r>
      <w:r w:rsidRPr="006C3E94">
        <w:rPr>
          <w:sz w:val="28"/>
          <w:szCs w:val="28"/>
        </w:rPr>
        <w:t xml:space="preserve"> дней со дня ее регистрации.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6.7.</w:t>
      </w:r>
      <w:r>
        <w:rPr>
          <w:sz w:val="28"/>
          <w:szCs w:val="28"/>
        </w:rPr>
        <w:tab/>
      </w:r>
      <w:r w:rsidRPr="006C3E94">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6.8.</w:t>
      </w:r>
      <w:r>
        <w:rPr>
          <w:sz w:val="28"/>
          <w:szCs w:val="28"/>
        </w:rPr>
        <w:tab/>
      </w:r>
      <w:r w:rsidRPr="00CA28D1">
        <w:rPr>
          <w:spacing w:val="-6"/>
          <w:sz w:val="28"/>
          <w:szCs w:val="28"/>
        </w:rPr>
        <w:t xml:space="preserve">Ответ по результатам рассмотрения жалобы направляется заявителю </w:t>
      </w:r>
      <w:r w:rsidRPr="00CA28D1">
        <w:rPr>
          <w:spacing w:val="-6"/>
          <w:sz w:val="28"/>
          <w:szCs w:val="28"/>
        </w:rPr>
        <w:lastRenderedPageBreak/>
        <w:t>не позднее дня, следующего</w:t>
      </w:r>
      <w:r w:rsidRPr="006C3E94">
        <w:rPr>
          <w:sz w:val="28"/>
          <w:szCs w:val="28"/>
        </w:rPr>
        <w:t xml:space="preserve"> за днем принятия решения, в письменной форме </w:t>
      </w:r>
      <w:r>
        <w:rPr>
          <w:sz w:val="28"/>
          <w:szCs w:val="28"/>
        </w:rPr>
        <w:br/>
      </w:r>
      <w:r w:rsidRPr="006C3E94">
        <w:rPr>
          <w:sz w:val="28"/>
          <w:szCs w:val="28"/>
        </w:rPr>
        <w:t>и по желанию заявителя в электронной форме.</w:t>
      </w:r>
    </w:p>
    <w:p w:rsidR="00C74516" w:rsidRPr="006C3E94" w:rsidRDefault="00C74516" w:rsidP="00C74516">
      <w:pPr>
        <w:widowControl w:val="0"/>
        <w:tabs>
          <w:tab w:val="left" w:pos="1276"/>
        </w:tabs>
        <w:autoSpaceDE w:val="0"/>
        <w:autoSpaceDN w:val="0"/>
        <w:adjustRightInd w:val="0"/>
        <w:ind w:firstLine="709"/>
        <w:jc w:val="both"/>
        <w:rPr>
          <w:sz w:val="28"/>
          <w:szCs w:val="28"/>
        </w:rPr>
      </w:pPr>
      <w:r w:rsidRPr="006C3E94">
        <w:rPr>
          <w:sz w:val="28"/>
          <w:szCs w:val="28"/>
        </w:rPr>
        <w:t>6.9.</w:t>
      </w:r>
      <w:r>
        <w:rPr>
          <w:sz w:val="28"/>
          <w:szCs w:val="28"/>
        </w:rPr>
        <w:tab/>
      </w:r>
      <w:r w:rsidRPr="006C3E94">
        <w:rPr>
          <w:sz w:val="28"/>
          <w:szCs w:val="28"/>
        </w:rPr>
        <w:t>Ответ на жалобу не дается в случаях, если жалоба не содержит:</w:t>
      </w:r>
    </w:p>
    <w:p w:rsidR="00C74516" w:rsidRPr="006C3E94" w:rsidRDefault="00C74516" w:rsidP="00D05826">
      <w:pPr>
        <w:pStyle w:val="afffff9"/>
        <w:numPr>
          <w:ilvl w:val="0"/>
          <w:numId w:val="21"/>
        </w:numPr>
        <w:tabs>
          <w:tab w:val="left" w:pos="993"/>
        </w:tabs>
        <w:autoSpaceDE w:val="0"/>
        <w:autoSpaceDN w:val="0"/>
        <w:adjustRightInd w:val="0"/>
        <w:ind w:left="0" w:firstLine="709"/>
        <w:jc w:val="both"/>
        <w:rPr>
          <w:sz w:val="28"/>
          <w:szCs w:val="28"/>
        </w:rPr>
      </w:pPr>
      <w:r w:rsidRPr="00CA28D1">
        <w:rPr>
          <w:spacing w:val="-6"/>
          <w:sz w:val="28"/>
          <w:szCs w:val="28"/>
        </w:rPr>
        <w:t>наименование органа местного самоуправления, предоставляющего муниципальную</w:t>
      </w:r>
      <w:r w:rsidRPr="006C3E94">
        <w:rPr>
          <w:sz w:val="28"/>
          <w:szCs w:val="28"/>
        </w:rPr>
        <w:t xml:space="preserve"> услугу, должностного лица органа, предоставляющего </w:t>
      </w:r>
      <w:r w:rsidRPr="00CA28D1">
        <w:rPr>
          <w:spacing w:val="-6"/>
          <w:sz w:val="28"/>
          <w:szCs w:val="28"/>
        </w:rPr>
        <w:t>муниципальную услугу, решения и действия (бездействие) которых обжалуются</w:t>
      </w:r>
      <w:r w:rsidRPr="006C3E94">
        <w:rPr>
          <w:sz w:val="28"/>
          <w:szCs w:val="28"/>
        </w:rPr>
        <w:t>;</w:t>
      </w:r>
    </w:p>
    <w:p w:rsidR="00C74516" w:rsidRPr="006C3E94" w:rsidRDefault="00C74516" w:rsidP="00D05826">
      <w:pPr>
        <w:pStyle w:val="afffff9"/>
        <w:numPr>
          <w:ilvl w:val="0"/>
          <w:numId w:val="21"/>
        </w:numPr>
        <w:tabs>
          <w:tab w:val="left" w:pos="993"/>
        </w:tabs>
        <w:autoSpaceDE w:val="0"/>
        <w:autoSpaceDN w:val="0"/>
        <w:adjustRightInd w:val="0"/>
        <w:ind w:left="0" w:firstLine="709"/>
        <w:jc w:val="both"/>
        <w:rPr>
          <w:sz w:val="28"/>
          <w:szCs w:val="28"/>
        </w:rPr>
      </w:pPr>
      <w:r w:rsidRPr="006C3E94">
        <w:rPr>
          <w:sz w:val="28"/>
          <w:szCs w:val="28"/>
        </w:rPr>
        <w:t>фамилию, имя, отчество (последнее – при</w:t>
      </w:r>
      <w:r>
        <w:rPr>
          <w:sz w:val="28"/>
          <w:szCs w:val="28"/>
        </w:rPr>
        <w:t xml:space="preserve"> </w:t>
      </w:r>
      <w:r w:rsidRPr="006C3E94">
        <w:rPr>
          <w:sz w:val="28"/>
          <w:szCs w:val="28"/>
        </w:rPr>
        <w:t xml:space="preserve">наличии), сведения </w:t>
      </w:r>
      <w:r>
        <w:rPr>
          <w:sz w:val="28"/>
          <w:szCs w:val="28"/>
        </w:rPr>
        <w:br/>
      </w:r>
      <w:r w:rsidRPr="00CA28D1">
        <w:rPr>
          <w:spacing w:val="-6"/>
          <w:sz w:val="28"/>
          <w:szCs w:val="28"/>
        </w:rPr>
        <w:t xml:space="preserve">о месте жительства заявителя – физического лица либо наименование, сведения </w:t>
      </w:r>
      <w:r>
        <w:rPr>
          <w:spacing w:val="-6"/>
          <w:sz w:val="28"/>
          <w:szCs w:val="28"/>
        </w:rPr>
        <w:br/>
      </w:r>
      <w:r w:rsidRPr="00CA28D1">
        <w:rPr>
          <w:spacing w:val="-6"/>
          <w:sz w:val="28"/>
          <w:szCs w:val="28"/>
        </w:rPr>
        <w:t>о месте нахождения заявителя</w:t>
      </w:r>
      <w:r w:rsidRPr="006C3E94">
        <w:rPr>
          <w:sz w:val="28"/>
          <w:szCs w:val="28"/>
        </w:rPr>
        <w:t xml:space="preserve"> – юридического</w:t>
      </w:r>
      <w:r>
        <w:rPr>
          <w:sz w:val="28"/>
          <w:szCs w:val="28"/>
        </w:rPr>
        <w:t xml:space="preserve"> </w:t>
      </w:r>
      <w:r w:rsidRPr="006C3E94">
        <w:rPr>
          <w:sz w:val="28"/>
          <w:szCs w:val="28"/>
        </w:rPr>
        <w:t xml:space="preserve">лица, а также номер (номера) контактного телефона, адрес (адреса) электронной почты (при наличии) </w:t>
      </w:r>
      <w:r>
        <w:rPr>
          <w:sz w:val="28"/>
          <w:szCs w:val="28"/>
        </w:rPr>
        <w:br/>
      </w:r>
      <w:r w:rsidRPr="006C3E94">
        <w:rPr>
          <w:sz w:val="28"/>
          <w:szCs w:val="28"/>
        </w:rPr>
        <w:t xml:space="preserve">и почтовый адрес, по которым должен быть направлен ответ заявителю;  </w:t>
      </w:r>
    </w:p>
    <w:p w:rsidR="00C74516" w:rsidRPr="006C3E94" w:rsidRDefault="00C74516" w:rsidP="00D05826">
      <w:pPr>
        <w:pStyle w:val="afffff9"/>
        <w:numPr>
          <w:ilvl w:val="0"/>
          <w:numId w:val="21"/>
        </w:numPr>
        <w:tabs>
          <w:tab w:val="left" w:pos="993"/>
        </w:tabs>
        <w:autoSpaceDE w:val="0"/>
        <w:autoSpaceDN w:val="0"/>
        <w:adjustRightInd w:val="0"/>
        <w:ind w:left="0" w:firstLine="709"/>
        <w:jc w:val="both"/>
        <w:rPr>
          <w:sz w:val="28"/>
          <w:szCs w:val="28"/>
        </w:rPr>
      </w:pPr>
      <w:r w:rsidRPr="006C3E94">
        <w:rPr>
          <w:sz w:val="28"/>
          <w:szCs w:val="28"/>
        </w:rPr>
        <w:t xml:space="preserve">сведения об обжалуемых решениях и действиях (бездействии) </w:t>
      </w:r>
      <w:r w:rsidRPr="00AB444D">
        <w:rPr>
          <w:spacing w:val="-6"/>
          <w:sz w:val="28"/>
          <w:szCs w:val="28"/>
        </w:rPr>
        <w:t>органа, предоставляющего муниципальную услугу, должностного лица органа, предоставляющего</w:t>
      </w:r>
      <w:r w:rsidRPr="006C3E94">
        <w:rPr>
          <w:sz w:val="28"/>
          <w:szCs w:val="28"/>
        </w:rPr>
        <w:t xml:space="preserve"> муниципальную услугу;</w:t>
      </w:r>
    </w:p>
    <w:p w:rsidR="00C74516" w:rsidRPr="006C3E94" w:rsidRDefault="00C74516" w:rsidP="00D05826">
      <w:pPr>
        <w:pStyle w:val="afffff9"/>
        <w:numPr>
          <w:ilvl w:val="0"/>
          <w:numId w:val="21"/>
        </w:numPr>
        <w:tabs>
          <w:tab w:val="left" w:pos="993"/>
        </w:tabs>
        <w:autoSpaceDE w:val="0"/>
        <w:autoSpaceDN w:val="0"/>
        <w:adjustRightInd w:val="0"/>
        <w:ind w:left="0" w:firstLine="709"/>
        <w:jc w:val="both"/>
        <w:rPr>
          <w:sz w:val="28"/>
          <w:szCs w:val="28"/>
        </w:rPr>
      </w:pPr>
      <w:r w:rsidRPr="006C3E94">
        <w:rPr>
          <w:sz w:val="28"/>
          <w:szCs w:val="28"/>
        </w:rPr>
        <w:t xml:space="preserve">доводы, на основании которых заявитель не согласен с решением </w:t>
      </w:r>
      <w:r>
        <w:rPr>
          <w:sz w:val="28"/>
          <w:szCs w:val="28"/>
        </w:rPr>
        <w:br/>
      </w:r>
      <w:r w:rsidRPr="00AB444D">
        <w:rPr>
          <w:spacing w:val="-6"/>
          <w:sz w:val="28"/>
          <w:szCs w:val="28"/>
        </w:rPr>
        <w:t xml:space="preserve">и действием (бездействием) органа, предоставляющего муниципальную услугу, </w:t>
      </w:r>
      <w:r w:rsidRPr="00AB444D">
        <w:rPr>
          <w:spacing w:val="-10"/>
          <w:sz w:val="28"/>
          <w:szCs w:val="28"/>
        </w:rPr>
        <w:t>должностного лица органа, предоставляющего муниципальную услугу. Заявителем могут быть</w:t>
      </w:r>
      <w:r w:rsidRPr="006C3E94">
        <w:rPr>
          <w:sz w:val="28"/>
          <w:szCs w:val="28"/>
        </w:rPr>
        <w:t xml:space="preserve"> представлены документы (при наличии), подтверждающие доводы заявителя, либо их копии.</w:t>
      </w:r>
    </w:p>
    <w:p w:rsidR="00C74516" w:rsidRPr="006C3E94" w:rsidRDefault="00C74516" w:rsidP="00C74516">
      <w:pPr>
        <w:widowControl w:val="0"/>
        <w:tabs>
          <w:tab w:val="left" w:pos="567"/>
        </w:tabs>
        <w:autoSpaceDE w:val="0"/>
        <w:autoSpaceDN w:val="0"/>
        <w:adjustRightInd w:val="0"/>
        <w:ind w:firstLine="709"/>
        <w:jc w:val="both"/>
        <w:rPr>
          <w:sz w:val="28"/>
          <w:szCs w:val="28"/>
        </w:rPr>
      </w:pPr>
      <w:r w:rsidRPr="006C3E94">
        <w:rPr>
          <w:sz w:val="28"/>
          <w:szCs w:val="28"/>
        </w:rPr>
        <w:t xml:space="preserve">Если в жалобе содержатся сведения о подготавливаемом, совершаемом </w:t>
      </w:r>
      <w:r w:rsidRPr="00AB444D">
        <w:rPr>
          <w:spacing w:val="-10"/>
          <w:sz w:val="28"/>
          <w:szCs w:val="28"/>
        </w:rPr>
        <w:t xml:space="preserve">или совершенном противоправном деянии, а также о лице, его подготавливающем, </w:t>
      </w:r>
      <w:r w:rsidRPr="00AB444D">
        <w:rPr>
          <w:spacing w:val="-14"/>
          <w:sz w:val="28"/>
          <w:szCs w:val="28"/>
        </w:rPr>
        <w:t>совершающем или совершившем, жалоба подлежит направлению в государственный орган в соответствии</w:t>
      </w:r>
      <w:r w:rsidRPr="006C3E94">
        <w:rPr>
          <w:sz w:val="28"/>
          <w:szCs w:val="28"/>
        </w:rPr>
        <w:t xml:space="preserve"> с его компетенцией.</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6.10.</w:t>
      </w:r>
      <w:r>
        <w:rPr>
          <w:sz w:val="28"/>
          <w:szCs w:val="28"/>
        </w:rPr>
        <w:tab/>
      </w:r>
      <w:r w:rsidRPr="006C3E94">
        <w:rPr>
          <w:sz w:val="28"/>
          <w:szCs w:val="28"/>
        </w:rPr>
        <w:t>Жалоба, в которой обжалуется судебное решение, в течение 7 дней со дня регистрации возвращается гражданину, направившему жалобу,</w:t>
      </w:r>
      <w:r>
        <w:rPr>
          <w:sz w:val="28"/>
          <w:szCs w:val="28"/>
        </w:rPr>
        <w:br/>
      </w:r>
      <w:r w:rsidRPr="006C3E94">
        <w:rPr>
          <w:sz w:val="28"/>
          <w:szCs w:val="28"/>
        </w:rPr>
        <w:t xml:space="preserve"> с разъяснением порядка обжалования данного судебного решения.</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6.11.</w:t>
      </w:r>
      <w:r>
        <w:rPr>
          <w:sz w:val="28"/>
          <w:szCs w:val="28"/>
        </w:rPr>
        <w:tab/>
      </w:r>
      <w:r w:rsidRPr="006C3E94">
        <w:rPr>
          <w:sz w:val="28"/>
          <w:szCs w:val="28"/>
        </w:rPr>
        <w:t xml:space="preserve">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Pr>
          <w:sz w:val="28"/>
          <w:szCs w:val="28"/>
        </w:rPr>
        <w:br/>
      </w:r>
      <w:r w:rsidRPr="00AB444D">
        <w:rPr>
          <w:spacing w:val="-6"/>
          <w:sz w:val="28"/>
          <w:szCs w:val="28"/>
        </w:rPr>
        <w:t>и сообщить гражданину, направившему обращение, о недопустимости злоупотребления правом</w:t>
      </w:r>
      <w:r w:rsidRPr="006C3E94">
        <w:rPr>
          <w:sz w:val="28"/>
          <w:szCs w:val="28"/>
        </w:rPr>
        <w:t>.</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6.12.</w:t>
      </w:r>
      <w:r>
        <w:rPr>
          <w:sz w:val="28"/>
          <w:szCs w:val="28"/>
        </w:rPr>
        <w:tab/>
      </w:r>
      <w:r w:rsidRPr="006C3E94">
        <w:rPr>
          <w:sz w:val="28"/>
          <w:szCs w:val="28"/>
        </w:rPr>
        <w:t xml:space="preserve">В случае, если текст письменного обращения не поддается прочтению, ответ на обращение не дается и оно не подлежит направлению </w:t>
      </w:r>
      <w:r>
        <w:rPr>
          <w:sz w:val="28"/>
          <w:szCs w:val="28"/>
        </w:rPr>
        <w:br/>
      </w:r>
      <w:r w:rsidRPr="006C3E94">
        <w:rPr>
          <w:sz w:val="28"/>
          <w:szCs w:val="28"/>
        </w:rPr>
        <w:t xml:space="preserve">на рассмотрение должностному лицу органа местного самоуправления либо </w:t>
      </w:r>
      <w:r>
        <w:rPr>
          <w:sz w:val="28"/>
          <w:szCs w:val="28"/>
        </w:rPr>
        <w:br/>
      </w:r>
      <w:r w:rsidRPr="006C3E94">
        <w:rPr>
          <w:sz w:val="28"/>
          <w:szCs w:val="28"/>
        </w:rPr>
        <w:t xml:space="preserve">в иной орган, о чем в течение 7 дней со дня регистрации обращения сообщается гражданину, направившему обращение, если его фамилия </w:t>
      </w:r>
      <w:r>
        <w:rPr>
          <w:sz w:val="28"/>
          <w:szCs w:val="28"/>
        </w:rPr>
        <w:br/>
      </w:r>
      <w:r w:rsidRPr="006C3E94">
        <w:rPr>
          <w:sz w:val="28"/>
          <w:szCs w:val="28"/>
        </w:rPr>
        <w:t>и почтовый адрес поддаются прочтению.</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6.13.</w:t>
      </w:r>
      <w:r>
        <w:rPr>
          <w:sz w:val="28"/>
          <w:szCs w:val="28"/>
        </w:rPr>
        <w:tab/>
      </w:r>
      <w:r w:rsidRPr="006C3E94">
        <w:rPr>
          <w:sz w:val="28"/>
          <w:szCs w:val="28"/>
        </w:rPr>
        <w:t xml:space="preserve">В случае, если в жалобе заявителя содержится вопрос, </w:t>
      </w:r>
      <w:r>
        <w:rPr>
          <w:sz w:val="28"/>
          <w:szCs w:val="28"/>
        </w:rPr>
        <w:br/>
      </w:r>
      <w:r w:rsidRPr="006C3E94">
        <w:rPr>
          <w:sz w:val="28"/>
          <w:szCs w:val="28"/>
        </w:rPr>
        <w:t xml:space="preserve">на который ему неоднократно давались письменные ответы по существу </w:t>
      </w:r>
      <w:r>
        <w:rPr>
          <w:sz w:val="28"/>
          <w:szCs w:val="28"/>
        </w:rPr>
        <w:br/>
      </w:r>
      <w:r w:rsidRPr="006C3E94">
        <w:rPr>
          <w:sz w:val="28"/>
          <w:szCs w:val="28"/>
        </w:rPr>
        <w:t xml:space="preserve">в связи с ранее направляемыми жалобами и обращениями, и при этом </w:t>
      </w:r>
      <w:r>
        <w:rPr>
          <w:sz w:val="28"/>
          <w:szCs w:val="28"/>
        </w:rPr>
        <w:br/>
      </w:r>
      <w:r w:rsidRPr="006C3E94">
        <w:rPr>
          <w:sz w:val="28"/>
          <w:szCs w:val="28"/>
        </w:rPr>
        <w:t xml:space="preserve">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w:t>
      </w:r>
      <w:r w:rsidRPr="006C3E94">
        <w:rPr>
          <w:sz w:val="28"/>
          <w:szCs w:val="28"/>
        </w:rPr>
        <w:lastRenderedPageBreak/>
        <w:t xml:space="preserve">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Pr>
          <w:sz w:val="28"/>
          <w:szCs w:val="28"/>
        </w:rPr>
        <w:br/>
      </w:r>
      <w:r w:rsidRPr="006C3E94">
        <w:rPr>
          <w:sz w:val="28"/>
          <w:szCs w:val="28"/>
        </w:rPr>
        <w:t xml:space="preserve">В случае если ответ по существу поставленного в обращении вопроса </w:t>
      </w:r>
      <w:r>
        <w:rPr>
          <w:sz w:val="28"/>
          <w:szCs w:val="28"/>
        </w:rPr>
        <w:br/>
      </w:r>
      <w:r w:rsidRPr="00AB444D">
        <w:rPr>
          <w:spacing w:val="-6"/>
          <w:sz w:val="28"/>
          <w:szCs w:val="28"/>
        </w:rPr>
        <w:t>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w:t>
      </w:r>
      <w:r w:rsidRPr="006C3E94">
        <w:rPr>
          <w:sz w:val="28"/>
          <w:szCs w:val="28"/>
        </w:rPr>
        <w:t xml:space="preserve"> в связи с недопустимостью разглашения указанных сведений.</w:t>
      </w:r>
    </w:p>
    <w:p w:rsidR="00C74516" w:rsidRPr="006C3E94" w:rsidRDefault="00C74516" w:rsidP="00C74516">
      <w:pPr>
        <w:widowControl w:val="0"/>
        <w:autoSpaceDE w:val="0"/>
        <w:autoSpaceDN w:val="0"/>
        <w:adjustRightInd w:val="0"/>
        <w:ind w:firstLine="709"/>
        <w:jc w:val="both"/>
        <w:rPr>
          <w:sz w:val="28"/>
          <w:szCs w:val="28"/>
        </w:rPr>
      </w:pPr>
      <w:r w:rsidRPr="006C3E94">
        <w:rPr>
          <w:sz w:val="28"/>
          <w:szCs w:val="28"/>
        </w:rPr>
        <w:t>6.14.</w:t>
      </w:r>
      <w:r>
        <w:rPr>
          <w:sz w:val="28"/>
          <w:szCs w:val="28"/>
        </w:rPr>
        <w:tab/>
        <w:t>Г</w:t>
      </w:r>
      <w:r w:rsidRPr="006C3E94">
        <w:rPr>
          <w:sz w:val="28"/>
          <w:szCs w:val="28"/>
        </w:rPr>
        <w:t xml:space="preserve">ражданину может быть отказано </w:t>
      </w:r>
      <w:r>
        <w:rPr>
          <w:sz w:val="28"/>
          <w:szCs w:val="28"/>
        </w:rPr>
        <w:br/>
      </w:r>
      <w:r w:rsidRPr="006C3E94">
        <w:rPr>
          <w:sz w:val="28"/>
          <w:szCs w:val="28"/>
        </w:rPr>
        <w:t xml:space="preserve">в дальнейшем рассмотрении обращения, если ему ранее был дан ответ </w:t>
      </w:r>
      <w:r>
        <w:rPr>
          <w:sz w:val="28"/>
          <w:szCs w:val="28"/>
        </w:rPr>
        <w:br/>
      </w:r>
      <w:r w:rsidRPr="006C3E94">
        <w:rPr>
          <w:sz w:val="28"/>
          <w:szCs w:val="28"/>
        </w:rPr>
        <w:t>по существу поставленных в обращении вопросов.</w:t>
      </w:r>
    </w:p>
    <w:p w:rsidR="00C74516" w:rsidRDefault="00C74516" w:rsidP="00C74516">
      <w:pPr>
        <w:spacing w:line="280" w:lineRule="atLeast"/>
        <w:ind w:firstLine="709"/>
        <w:jc w:val="both"/>
        <w:rPr>
          <w:sz w:val="28"/>
          <w:szCs w:val="28"/>
        </w:rPr>
      </w:pPr>
      <w:r w:rsidRPr="006C3E94">
        <w:rPr>
          <w:sz w:val="28"/>
          <w:szCs w:val="28"/>
        </w:rPr>
        <w:t>6.15.</w:t>
      </w:r>
      <w:r>
        <w:rPr>
          <w:sz w:val="28"/>
          <w:szCs w:val="28"/>
        </w:rPr>
        <w:tab/>
      </w:r>
      <w:r w:rsidRPr="006B016D">
        <w:rPr>
          <w:sz w:val="28"/>
          <w:szCs w:val="28"/>
        </w:rPr>
        <w:t>По результатам рассмотрения жалобы принимается одно из следующих решений:</w:t>
      </w:r>
    </w:p>
    <w:p w:rsidR="00C74516" w:rsidRPr="006B016D" w:rsidRDefault="00C74516" w:rsidP="00C74516">
      <w:pPr>
        <w:spacing w:line="280" w:lineRule="atLeast"/>
        <w:ind w:firstLine="709"/>
        <w:jc w:val="both"/>
        <w:rPr>
          <w:sz w:val="28"/>
          <w:szCs w:val="28"/>
        </w:rPr>
      </w:pPr>
      <w:r w:rsidRPr="006B016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6B016D">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6B016D">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6B016D" w:rsidRDefault="00C74516" w:rsidP="00C74516">
      <w:pPr>
        <w:spacing w:line="280" w:lineRule="atLeast"/>
        <w:ind w:firstLine="709"/>
        <w:jc w:val="both"/>
        <w:rPr>
          <w:sz w:val="28"/>
          <w:szCs w:val="28"/>
        </w:rPr>
      </w:pPr>
      <w:r w:rsidRPr="006B016D">
        <w:rPr>
          <w:sz w:val="28"/>
          <w:szCs w:val="28"/>
        </w:rPr>
        <w:t>2) в удовлетворении жалобы отказывается, с направлением заявителю мотивированного ответа.</w:t>
      </w:r>
    </w:p>
    <w:p w:rsidR="00C74516" w:rsidRPr="006B016D" w:rsidRDefault="00C74516" w:rsidP="00C74516">
      <w:pPr>
        <w:spacing w:line="280" w:lineRule="atLeast"/>
        <w:ind w:firstLine="709"/>
        <w:jc w:val="both"/>
        <w:rPr>
          <w:sz w:val="28"/>
          <w:szCs w:val="28"/>
        </w:rPr>
      </w:pPr>
      <w:r w:rsidRPr="006B016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Pr="006B016D" w:rsidRDefault="00C74516" w:rsidP="00C74516">
      <w:pPr>
        <w:spacing w:line="280" w:lineRule="atLeast"/>
        <w:ind w:firstLine="709"/>
        <w:jc w:val="both"/>
        <w:rPr>
          <w:sz w:val="28"/>
          <w:szCs w:val="28"/>
        </w:rPr>
      </w:pPr>
      <w:r w:rsidRPr="006B016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6C3E94" w:rsidRDefault="00C74516" w:rsidP="00C74516">
      <w:pPr>
        <w:autoSpaceDE w:val="0"/>
        <w:autoSpaceDN w:val="0"/>
        <w:adjustRightInd w:val="0"/>
        <w:ind w:firstLine="709"/>
        <w:jc w:val="both"/>
        <w:rPr>
          <w:sz w:val="28"/>
          <w:szCs w:val="28"/>
        </w:rPr>
      </w:pPr>
      <w:r w:rsidRPr="006C3E94">
        <w:rPr>
          <w:sz w:val="28"/>
          <w:szCs w:val="28"/>
        </w:rPr>
        <w:t xml:space="preserve">В случае установления в ходе или по результатам рассмотрения </w:t>
      </w:r>
      <w:r w:rsidRPr="00AB444D">
        <w:rPr>
          <w:spacing w:val="-6"/>
          <w:sz w:val="28"/>
          <w:szCs w:val="28"/>
        </w:rPr>
        <w:t>жалобы признаков состава административного правонарушения или преступления должностное лицо</w:t>
      </w:r>
      <w:r w:rsidRPr="006C3E94">
        <w:rPr>
          <w:sz w:val="28"/>
          <w:szCs w:val="28"/>
        </w:rPr>
        <w:t>, наделенное полномочиями по рассмотрению жалоб, незамедлительно направляет имеющиеся материалы в органы прокуратуры.</w:t>
      </w:r>
    </w:p>
    <w:p w:rsidR="00C74516" w:rsidRDefault="00C74516" w:rsidP="00C74516">
      <w:pPr>
        <w:tabs>
          <w:tab w:val="left" w:pos="142"/>
          <w:tab w:val="left" w:pos="284"/>
        </w:tabs>
        <w:ind w:firstLine="709"/>
        <w:jc w:val="both"/>
        <w:rPr>
          <w:sz w:val="28"/>
          <w:szCs w:val="28"/>
        </w:rPr>
      </w:pPr>
      <w:r w:rsidRPr="006C3E94">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 1</w:t>
      </w:r>
    </w:p>
    <w:p w:rsidR="00C74516" w:rsidRDefault="00C74516" w:rsidP="00C74516">
      <w:pPr>
        <w:widowControl w:val="0"/>
        <w:autoSpaceDE w:val="0"/>
        <w:autoSpaceDN w:val="0"/>
        <w:adjustRightInd w:val="0"/>
        <w:spacing w:line="240" w:lineRule="exact"/>
        <w:ind w:left="5670"/>
        <w:jc w:val="both"/>
        <w:outlineLvl w:val="1"/>
        <w:rPr>
          <w:i/>
          <w:sz w:val="28"/>
          <w:szCs w:val="28"/>
        </w:rPr>
      </w:pPr>
    </w:p>
    <w:p w:rsidR="00C74516"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 xml:space="preserve">к </w:t>
      </w:r>
      <w:r>
        <w:rPr>
          <w:i/>
          <w:sz w:val="28"/>
          <w:szCs w:val="28"/>
        </w:rPr>
        <w:t>А</w:t>
      </w:r>
      <w:r w:rsidRPr="00DC5F94">
        <w:rPr>
          <w:i/>
          <w:sz w:val="28"/>
          <w:szCs w:val="28"/>
        </w:rPr>
        <w:t xml:space="preserve">дминистративному </w:t>
      </w:r>
    </w:p>
    <w:p w:rsidR="00C74516" w:rsidRPr="00DC5F94" w:rsidRDefault="00C74516" w:rsidP="00C74516">
      <w:pPr>
        <w:widowControl w:val="0"/>
        <w:autoSpaceDE w:val="0"/>
        <w:autoSpaceDN w:val="0"/>
        <w:adjustRightInd w:val="0"/>
        <w:spacing w:line="240" w:lineRule="exact"/>
        <w:ind w:left="5670"/>
        <w:jc w:val="both"/>
        <w:outlineLvl w:val="1"/>
        <w:rPr>
          <w:i/>
          <w:sz w:val="28"/>
          <w:szCs w:val="28"/>
        </w:rPr>
      </w:pPr>
      <w:r w:rsidRPr="00DC5F94">
        <w:rPr>
          <w:i/>
          <w:sz w:val="28"/>
          <w:szCs w:val="28"/>
        </w:rPr>
        <w:t>регламенту</w:t>
      </w:r>
    </w:p>
    <w:p w:rsidR="00C74516" w:rsidRPr="006C3E94" w:rsidRDefault="00C74516" w:rsidP="00C74516">
      <w:pPr>
        <w:widowControl w:val="0"/>
        <w:autoSpaceDE w:val="0"/>
        <w:autoSpaceDN w:val="0"/>
        <w:adjustRightInd w:val="0"/>
        <w:spacing w:line="240" w:lineRule="exact"/>
        <w:ind w:firstLine="540"/>
        <w:jc w:val="both"/>
        <w:rPr>
          <w:sz w:val="28"/>
          <w:szCs w:val="28"/>
        </w:rPr>
      </w:pPr>
    </w:p>
    <w:p w:rsidR="00C74516" w:rsidRPr="006C3E94" w:rsidRDefault="00C74516" w:rsidP="00C74516">
      <w:pPr>
        <w:widowControl w:val="0"/>
        <w:autoSpaceDE w:val="0"/>
        <w:autoSpaceDN w:val="0"/>
        <w:adjustRightInd w:val="0"/>
        <w:spacing w:after="120"/>
        <w:jc w:val="center"/>
        <w:rPr>
          <w:b/>
          <w:sz w:val="28"/>
          <w:szCs w:val="28"/>
        </w:rPr>
      </w:pPr>
      <w:r w:rsidRPr="006C3E94">
        <w:rPr>
          <w:b/>
          <w:sz w:val="28"/>
          <w:szCs w:val="28"/>
        </w:rPr>
        <w:t>Администрация МО «</w:t>
      </w:r>
      <w:r>
        <w:rPr>
          <w:b/>
          <w:sz w:val="28"/>
          <w:szCs w:val="28"/>
        </w:rPr>
        <w:t>Муринское городское поселение Всеволожского муниципального района</w:t>
      </w:r>
      <w:r w:rsidRPr="006C3E94">
        <w:rPr>
          <w:b/>
          <w:sz w:val="28"/>
          <w:szCs w:val="28"/>
        </w:rPr>
        <w:t xml:space="preserve">» </w:t>
      </w:r>
      <w:r>
        <w:rPr>
          <w:b/>
          <w:sz w:val="28"/>
          <w:szCs w:val="28"/>
        </w:rPr>
        <w:t>ЛО</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Местонахождение: </w:t>
      </w:r>
      <w:r>
        <w:rPr>
          <w:spacing w:val="-6"/>
          <w:sz w:val="28"/>
          <w:szCs w:val="28"/>
        </w:rPr>
        <w:t>188662, Ленинградская обл., Всеволожский район, г. Мурино, ул. Оборонная, д. 32-А</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 xml:space="preserve">Адрес электронной почты: </w:t>
      </w:r>
      <w:hyperlink r:id="rId215" w:history="1">
        <w:r>
          <w:rPr>
            <w:rStyle w:val="af7"/>
            <w:sz w:val="28"/>
            <w:szCs w:val="28"/>
          </w:rPr>
          <w:t>kan-murino@yandex.ru</w:t>
        </w:r>
      </w:hyperlink>
      <w:r w:rsidRPr="003F586E">
        <w:rPr>
          <w:sz w:val="28"/>
          <w:szCs w:val="28"/>
        </w:rPr>
        <w:t xml:space="preserve">. </w:t>
      </w:r>
    </w:p>
    <w:p w:rsidR="00C74516" w:rsidRPr="003F586E" w:rsidRDefault="00C74516" w:rsidP="00C74516">
      <w:pPr>
        <w:widowControl w:val="0"/>
        <w:autoSpaceDE w:val="0"/>
        <w:autoSpaceDN w:val="0"/>
        <w:adjustRightInd w:val="0"/>
        <w:ind w:firstLine="709"/>
        <w:jc w:val="both"/>
        <w:rPr>
          <w:sz w:val="28"/>
          <w:szCs w:val="28"/>
        </w:rPr>
      </w:pPr>
      <w:r w:rsidRPr="003F586E">
        <w:rPr>
          <w:sz w:val="28"/>
          <w:szCs w:val="28"/>
        </w:rPr>
        <w:t>График работы администрации МО «</w:t>
      </w:r>
      <w:r>
        <w:rPr>
          <w:sz w:val="28"/>
          <w:szCs w:val="28"/>
        </w:rPr>
        <w:t>Муринское городское поселение Всеволожского муниципального района</w:t>
      </w:r>
      <w:r w:rsidRPr="003F586E">
        <w:rPr>
          <w:sz w:val="28"/>
          <w:szCs w:val="28"/>
        </w:rPr>
        <w:t>» ЛО:</w:t>
      </w:r>
    </w:p>
    <w:p w:rsidR="00C74516" w:rsidRPr="006C3E94" w:rsidRDefault="00C74516" w:rsidP="00C74516">
      <w:pPr>
        <w:widowControl w:val="0"/>
        <w:autoSpaceDE w:val="0"/>
        <w:autoSpaceDN w:val="0"/>
        <w:adjustRightInd w:val="0"/>
        <w:ind w:firstLine="567"/>
        <w:jc w:val="both"/>
        <w:rPr>
          <w:sz w:val="6"/>
          <w:szCs w:val="6"/>
        </w:rPr>
      </w:pPr>
    </w:p>
    <w:tbl>
      <w:tblPr>
        <w:tblW w:w="9498" w:type="dxa"/>
        <w:tblInd w:w="75" w:type="dxa"/>
        <w:tblLayout w:type="fixed"/>
        <w:tblCellMar>
          <w:left w:w="75" w:type="dxa"/>
          <w:right w:w="75" w:type="dxa"/>
        </w:tblCellMar>
        <w:tblLook w:val="04A0" w:firstRow="1" w:lastRow="0" w:firstColumn="1" w:lastColumn="0" w:noHBand="0" w:noVBand="1"/>
      </w:tblPr>
      <w:tblGrid>
        <w:gridCol w:w="4649"/>
        <w:gridCol w:w="4849"/>
      </w:tblGrid>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C74516" w:rsidRPr="004E4A55" w:rsidRDefault="00C74516" w:rsidP="00100DD1">
            <w:pPr>
              <w:widowControl w:val="0"/>
              <w:autoSpaceDE w:val="0"/>
              <w:autoSpaceDN w:val="0"/>
              <w:adjustRightInd w:val="0"/>
              <w:jc w:val="center"/>
              <w:rPr>
                <w:sz w:val="28"/>
                <w:szCs w:val="28"/>
              </w:rPr>
            </w:pPr>
            <w:r w:rsidRPr="004E4A55">
              <w:rPr>
                <w:sz w:val="28"/>
                <w:szCs w:val="28"/>
              </w:rPr>
              <w:t>Время</w:t>
            </w:r>
          </w:p>
        </w:tc>
      </w:tr>
      <w:tr w:rsidR="00C74516" w:rsidRPr="0050527F" w:rsidTr="00100DD1">
        <w:tc>
          <w:tcPr>
            <w:tcW w:w="4649" w:type="dxa"/>
            <w:tcBorders>
              <w:top w:val="single" w:sz="4" w:space="0" w:color="auto"/>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Понедельник</w:t>
            </w:r>
          </w:p>
        </w:tc>
        <w:tc>
          <w:tcPr>
            <w:tcW w:w="4849" w:type="dxa"/>
            <w:vMerge w:val="restart"/>
            <w:tcBorders>
              <w:top w:val="single" w:sz="4" w:space="0" w:color="auto"/>
              <w:left w:val="single" w:sz="4" w:space="0" w:color="auto"/>
              <w:right w:val="single" w:sz="4" w:space="0" w:color="auto"/>
            </w:tcBorders>
            <w:vAlign w:val="center"/>
            <w:hideMark/>
          </w:tcPr>
          <w:p w:rsidR="00C74516" w:rsidRPr="0050527F" w:rsidRDefault="00C74516" w:rsidP="00100DD1">
            <w:pPr>
              <w:widowControl w:val="0"/>
              <w:autoSpaceDE w:val="0"/>
              <w:autoSpaceDN w:val="0"/>
              <w:adjustRightInd w:val="0"/>
              <w:rPr>
                <w:sz w:val="28"/>
                <w:szCs w:val="28"/>
              </w:rPr>
            </w:pPr>
            <w:r w:rsidRPr="0050527F">
              <w:rPr>
                <w:sz w:val="28"/>
                <w:szCs w:val="28"/>
              </w:rPr>
              <w:t>с 0</w:t>
            </w:r>
            <w:r>
              <w:rPr>
                <w:sz w:val="28"/>
                <w:szCs w:val="28"/>
              </w:rPr>
              <w:t>8</w:t>
            </w:r>
            <w:r w:rsidRPr="0050527F">
              <w:rPr>
                <w:sz w:val="28"/>
                <w:szCs w:val="28"/>
              </w:rPr>
              <w:t>.</w:t>
            </w:r>
            <w:r>
              <w:rPr>
                <w:sz w:val="28"/>
                <w:szCs w:val="28"/>
              </w:rPr>
              <w:t>3</w:t>
            </w:r>
            <w:r w:rsidRPr="0050527F">
              <w:rPr>
                <w:sz w:val="28"/>
                <w:szCs w:val="28"/>
              </w:rPr>
              <w:t>0 до 17.</w:t>
            </w:r>
            <w:r>
              <w:rPr>
                <w:sz w:val="28"/>
                <w:szCs w:val="28"/>
              </w:rPr>
              <w:t>3</w:t>
            </w:r>
            <w:r w:rsidRPr="0050527F">
              <w:rPr>
                <w:sz w:val="28"/>
                <w:szCs w:val="28"/>
              </w:rPr>
              <w:t>0,</w:t>
            </w:r>
          </w:p>
          <w:p w:rsidR="00C74516" w:rsidRPr="0050527F" w:rsidRDefault="00C74516" w:rsidP="00100DD1">
            <w:pPr>
              <w:widowControl w:val="0"/>
              <w:autoSpaceDE w:val="0"/>
              <w:autoSpaceDN w:val="0"/>
              <w:adjustRightInd w:val="0"/>
              <w:rPr>
                <w:sz w:val="28"/>
                <w:szCs w:val="28"/>
              </w:rPr>
            </w:pPr>
            <w:r w:rsidRPr="0050527F">
              <w:rPr>
                <w:sz w:val="28"/>
                <w:szCs w:val="28"/>
              </w:rPr>
              <w:t>перерыв с 13.00 до 14.00</w:t>
            </w: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Вторник</w:t>
            </w:r>
          </w:p>
        </w:tc>
        <w:tc>
          <w:tcPr>
            <w:tcW w:w="4849" w:type="dxa"/>
            <w:vMerge/>
            <w:tcBorders>
              <w:left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nil"/>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Среда</w:t>
            </w:r>
          </w:p>
        </w:tc>
        <w:tc>
          <w:tcPr>
            <w:tcW w:w="4849" w:type="dxa"/>
            <w:vMerge/>
            <w:tcBorders>
              <w:left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50527F" w:rsidTr="00100DD1">
        <w:tc>
          <w:tcPr>
            <w:tcW w:w="4649" w:type="dxa"/>
            <w:tcBorders>
              <w:top w:val="nil"/>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Четверг</w:t>
            </w:r>
          </w:p>
        </w:tc>
        <w:tc>
          <w:tcPr>
            <w:tcW w:w="4849" w:type="dxa"/>
            <w:vMerge/>
            <w:tcBorders>
              <w:left w:val="single" w:sz="4" w:space="0" w:color="auto"/>
              <w:bottom w:val="single" w:sz="4" w:space="0" w:color="auto"/>
              <w:right w:val="single" w:sz="4" w:space="0" w:color="auto"/>
            </w:tcBorders>
          </w:tcPr>
          <w:p w:rsidR="00C74516" w:rsidRPr="0050527F" w:rsidRDefault="00C74516" w:rsidP="00100DD1">
            <w:pPr>
              <w:widowControl w:val="0"/>
              <w:autoSpaceDE w:val="0"/>
              <w:autoSpaceDN w:val="0"/>
              <w:adjustRightInd w:val="0"/>
              <w:jc w:val="both"/>
              <w:rPr>
                <w:sz w:val="28"/>
                <w:szCs w:val="28"/>
              </w:rPr>
            </w:pPr>
          </w:p>
        </w:tc>
      </w:tr>
      <w:tr w:rsidR="00C74516" w:rsidRPr="004E4A55" w:rsidTr="00100DD1">
        <w:tc>
          <w:tcPr>
            <w:tcW w:w="46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C74516" w:rsidRPr="0050527F" w:rsidRDefault="00C74516" w:rsidP="00100DD1">
            <w:pPr>
              <w:widowControl w:val="0"/>
              <w:autoSpaceDE w:val="0"/>
              <w:autoSpaceDN w:val="0"/>
              <w:adjustRightInd w:val="0"/>
              <w:jc w:val="both"/>
              <w:rPr>
                <w:sz w:val="28"/>
                <w:szCs w:val="28"/>
              </w:rPr>
            </w:pPr>
            <w:r w:rsidRPr="0050527F">
              <w:rPr>
                <w:sz w:val="28"/>
                <w:szCs w:val="28"/>
              </w:rPr>
              <w:t>с 09.00 до 17.00,</w:t>
            </w:r>
          </w:p>
          <w:p w:rsidR="00C74516" w:rsidRPr="0050527F" w:rsidRDefault="00C74516" w:rsidP="00100DD1">
            <w:pPr>
              <w:widowControl w:val="0"/>
              <w:autoSpaceDE w:val="0"/>
              <w:autoSpaceDN w:val="0"/>
              <w:adjustRightInd w:val="0"/>
              <w:jc w:val="both"/>
              <w:rPr>
                <w:sz w:val="28"/>
                <w:szCs w:val="28"/>
              </w:rPr>
            </w:pPr>
            <w:r w:rsidRPr="0050527F">
              <w:rPr>
                <w:sz w:val="28"/>
                <w:szCs w:val="28"/>
              </w:rPr>
              <w:t>перерыв с 13.00 до 14.00</w:t>
            </w:r>
          </w:p>
        </w:tc>
      </w:tr>
    </w:tbl>
    <w:p w:rsidR="00C74516" w:rsidRPr="006C3E94" w:rsidRDefault="00C74516" w:rsidP="00C74516">
      <w:pPr>
        <w:widowControl w:val="0"/>
        <w:autoSpaceDE w:val="0"/>
        <w:autoSpaceDN w:val="0"/>
        <w:adjustRightInd w:val="0"/>
        <w:ind w:firstLine="567"/>
        <w:jc w:val="both"/>
        <w:rPr>
          <w:sz w:val="6"/>
          <w:szCs w:val="6"/>
        </w:rPr>
      </w:pPr>
    </w:p>
    <w:p w:rsidR="00C74516" w:rsidRPr="003F586E" w:rsidRDefault="00C74516" w:rsidP="00C74516">
      <w:pPr>
        <w:widowControl w:val="0"/>
        <w:autoSpaceDE w:val="0"/>
        <w:autoSpaceDN w:val="0"/>
        <w:adjustRightInd w:val="0"/>
        <w:spacing w:before="120"/>
        <w:ind w:firstLine="709"/>
        <w:jc w:val="both"/>
        <w:rPr>
          <w:sz w:val="28"/>
          <w:szCs w:val="28"/>
        </w:rPr>
      </w:pPr>
      <w:r w:rsidRPr="003F586E">
        <w:rPr>
          <w:sz w:val="28"/>
          <w:szCs w:val="28"/>
        </w:rPr>
        <w:t>Продолжительность рабочего дня, непосредственно предшествующего нерабочему праздничному дню, уменьшается на один час.</w:t>
      </w:r>
    </w:p>
    <w:p w:rsidR="00C74516" w:rsidRPr="00DC5F94" w:rsidRDefault="00C74516" w:rsidP="00C74516">
      <w:pPr>
        <w:pageBreakBefore/>
        <w:widowControl w:val="0"/>
        <w:autoSpaceDE w:val="0"/>
        <w:autoSpaceDN w:val="0"/>
        <w:adjustRightInd w:val="0"/>
        <w:jc w:val="right"/>
        <w:outlineLvl w:val="1"/>
        <w:rPr>
          <w:i/>
          <w:sz w:val="28"/>
          <w:szCs w:val="28"/>
        </w:rPr>
      </w:pPr>
      <w:r w:rsidRPr="00DC5F94">
        <w:rPr>
          <w:i/>
          <w:sz w:val="28"/>
          <w:szCs w:val="28"/>
        </w:rPr>
        <w:lastRenderedPageBreak/>
        <w:t>Приложение</w:t>
      </w:r>
      <w:r>
        <w:rPr>
          <w:i/>
          <w:sz w:val="28"/>
          <w:szCs w:val="28"/>
        </w:rPr>
        <w:t xml:space="preserve"> №</w:t>
      </w:r>
      <w:r w:rsidRPr="00DC5F94">
        <w:rPr>
          <w:i/>
          <w:sz w:val="28"/>
          <w:szCs w:val="28"/>
        </w:rPr>
        <w:t xml:space="preserve"> 2</w:t>
      </w:r>
    </w:p>
    <w:p w:rsidR="00C74516" w:rsidRDefault="00C74516" w:rsidP="00C74516">
      <w:pPr>
        <w:widowControl w:val="0"/>
        <w:autoSpaceDE w:val="0"/>
        <w:autoSpaceDN w:val="0"/>
        <w:adjustRightInd w:val="0"/>
        <w:jc w:val="right"/>
        <w:rPr>
          <w:i/>
          <w:sz w:val="28"/>
          <w:szCs w:val="28"/>
        </w:rPr>
      </w:pPr>
    </w:p>
    <w:p w:rsidR="00C74516"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 xml:space="preserve">к </w:t>
      </w:r>
      <w:r>
        <w:rPr>
          <w:i/>
          <w:sz w:val="28"/>
          <w:szCs w:val="28"/>
        </w:rPr>
        <w:t>А</w:t>
      </w:r>
      <w:r w:rsidRPr="00DC5F94">
        <w:rPr>
          <w:i/>
          <w:sz w:val="28"/>
          <w:szCs w:val="28"/>
        </w:rPr>
        <w:t>дминистративному</w:t>
      </w:r>
    </w:p>
    <w:p w:rsidR="00C74516" w:rsidRPr="00DC5F94" w:rsidRDefault="00C74516" w:rsidP="00C74516">
      <w:pPr>
        <w:widowControl w:val="0"/>
        <w:autoSpaceDE w:val="0"/>
        <w:autoSpaceDN w:val="0"/>
        <w:adjustRightInd w:val="0"/>
        <w:spacing w:line="240" w:lineRule="exact"/>
        <w:ind w:left="5670"/>
        <w:jc w:val="both"/>
        <w:rPr>
          <w:i/>
          <w:sz w:val="28"/>
          <w:szCs w:val="28"/>
        </w:rPr>
      </w:pPr>
      <w:r w:rsidRPr="00DC5F94">
        <w:rPr>
          <w:i/>
          <w:sz w:val="28"/>
          <w:szCs w:val="28"/>
        </w:rPr>
        <w:t>регламенту</w:t>
      </w:r>
    </w:p>
    <w:p w:rsidR="00C74516" w:rsidRDefault="00C74516" w:rsidP="00C74516">
      <w:pPr>
        <w:suppressAutoHyphens/>
        <w:jc w:val="center"/>
        <w:rPr>
          <w:b/>
          <w:bCs/>
          <w:lang w:eastAsia="ar-SA"/>
        </w:rPr>
      </w:pPr>
    </w:p>
    <w:p w:rsidR="00C74516" w:rsidRPr="006C3E94" w:rsidRDefault="00C74516" w:rsidP="00C74516">
      <w:pPr>
        <w:suppressAutoHyphens/>
        <w:jc w:val="center"/>
        <w:rPr>
          <w:b/>
          <w:bCs/>
          <w:lang w:eastAsia="ar-SA"/>
        </w:rPr>
      </w:pPr>
    </w:p>
    <w:p w:rsidR="00C74516" w:rsidRPr="006C3E94" w:rsidRDefault="00C74516" w:rsidP="00C74516">
      <w:pPr>
        <w:ind w:left="142"/>
        <w:jc w:val="center"/>
        <w:rPr>
          <w:rFonts w:eastAsia="Calibri"/>
          <w:b/>
          <w:sz w:val="28"/>
          <w:szCs w:val="28"/>
        </w:rPr>
      </w:pPr>
      <w:r w:rsidRPr="006C3E94">
        <w:rPr>
          <w:rFonts w:eastAsia="Calibri"/>
          <w:b/>
          <w:sz w:val="28"/>
          <w:szCs w:val="28"/>
        </w:rPr>
        <w:t xml:space="preserve">Информация о местах нахождения и графике работы, </w:t>
      </w:r>
    </w:p>
    <w:p w:rsidR="00C74516" w:rsidRPr="006C3E94" w:rsidRDefault="00C74516" w:rsidP="00C74516">
      <w:pPr>
        <w:ind w:left="142"/>
        <w:jc w:val="center"/>
        <w:rPr>
          <w:rFonts w:eastAsia="Calibri"/>
          <w:b/>
          <w:sz w:val="28"/>
          <w:szCs w:val="28"/>
        </w:rPr>
      </w:pPr>
      <w:r w:rsidRPr="006C3E94">
        <w:rPr>
          <w:rFonts w:eastAsia="Calibri"/>
          <w:b/>
          <w:sz w:val="28"/>
          <w:szCs w:val="28"/>
        </w:rPr>
        <w:t>справочных телефонах и адресах электронной почты МФЦ</w:t>
      </w:r>
    </w:p>
    <w:p w:rsidR="00C74516" w:rsidRPr="006C3E94" w:rsidRDefault="00C74516" w:rsidP="00C74516">
      <w:pPr>
        <w:ind w:left="142"/>
        <w:jc w:val="both"/>
        <w:rPr>
          <w:rFonts w:eastAsia="Calibri"/>
          <w:shd w:val="clear" w:color="auto" w:fill="FFFFFF"/>
        </w:rPr>
      </w:pPr>
    </w:p>
    <w:p w:rsidR="00C74516" w:rsidRPr="00115881" w:rsidRDefault="00C74516" w:rsidP="00C74516">
      <w:pPr>
        <w:ind w:firstLine="709"/>
        <w:jc w:val="both"/>
        <w:rPr>
          <w:rFonts w:eastAsia="Calibri"/>
          <w:bCs/>
          <w:sz w:val="28"/>
          <w:szCs w:val="28"/>
          <w:shd w:val="clear" w:color="auto" w:fill="FFFFFF"/>
          <w:lang w:eastAsia="en-US"/>
        </w:rPr>
      </w:pPr>
      <w:r w:rsidRPr="00115881">
        <w:rPr>
          <w:rFonts w:eastAsia="Calibri"/>
          <w:spacing w:val="-6"/>
          <w:sz w:val="28"/>
          <w:szCs w:val="28"/>
          <w:shd w:val="clear" w:color="auto" w:fill="FFFFFF"/>
          <w:lang w:eastAsia="en-US"/>
        </w:rPr>
        <w:t xml:space="preserve">Телефон единой справочной службы ГБУ ЛО «МФЦ»: </w:t>
      </w:r>
      <w:r w:rsidRPr="006B016D">
        <w:rPr>
          <w:sz w:val="28"/>
          <w:szCs w:val="28"/>
        </w:rPr>
        <w:t>8(800)500-00-47</w:t>
      </w:r>
      <w:r w:rsidRPr="00115881">
        <w:rPr>
          <w:rFonts w:eastAsia="Calibri"/>
          <w:spacing w:val="-6"/>
          <w:sz w:val="28"/>
          <w:szCs w:val="28"/>
          <w:shd w:val="clear" w:color="auto" w:fill="FFFFFF"/>
          <w:lang w:eastAsia="en-US"/>
        </w:rPr>
        <w:t xml:space="preserve"> (на территории России звонок</w:t>
      </w:r>
      <w:r w:rsidRPr="00115881">
        <w:rPr>
          <w:rFonts w:eastAsia="Calibri"/>
          <w:sz w:val="28"/>
          <w:szCs w:val="28"/>
          <w:shd w:val="clear" w:color="auto" w:fill="FFFFFF"/>
          <w:lang w:eastAsia="en-US"/>
        </w:rPr>
        <w:t xml:space="preserve"> бесплатный), адрес электронной почты: </w:t>
      </w:r>
      <w:hyperlink r:id="rId216" w:history="1">
        <w:r w:rsidRPr="00115881">
          <w:rPr>
            <w:rStyle w:val="af7"/>
            <w:rFonts w:eastAsia="Calibri"/>
            <w:bCs/>
            <w:sz w:val="28"/>
            <w:szCs w:val="28"/>
            <w:shd w:val="clear" w:color="auto" w:fill="FFFFFF"/>
            <w:lang w:eastAsia="en-US"/>
          </w:rPr>
          <w:t>info@mfc47.ru</w:t>
        </w:r>
      </w:hyperlink>
      <w:r w:rsidRPr="00115881">
        <w:rPr>
          <w:rFonts w:eastAsia="Calibri"/>
          <w:bCs/>
          <w:sz w:val="28"/>
          <w:szCs w:val="28"/>
          <w:shd w:val="clear" w:color="auto" w:fill="FFFFFF"/>
          <w:lang w:eastAsia="en-US"/>
        </w:rPr>
        <w:t>.</w:t>
      </w:r>
    </w:p>
    <w:p w:rsidR="00C74516" w:rsidRDefault="00C74516" w:rsidP="00C74516">
      <w:pPr>
        <w:ind w:firstLine="709"/>
        <w:jc w:val="both"/>
        <w:rPr>
          <w:rFonts w:eastAsia="Calibri"/>
          <w:sz w:val="28"/>
          <w:szCs w:val="28"/>
          <w:u w:val="single"/>
          <w:shd w:val="clear" w:color="auto" w:fill="FFFFFF"/>
          <w:lang w:eastAsia="en-US"/>
        </w:rPr>
      </w:pPr>
      <w:r w:rsidRPr="00115881">
        <w:rPr>
          <w:rFonts w:eastAsia="Calibri"/>
          <w:sz w:val="28"/>
          <w:szCs w:val="28"/>
          <w:shd w:val="clear" w:color="auto" w:fill="FFFFFF"/>
          <w:lang w:eastAsia="en-US"/>
        </w:rPr>
        <w:t xml:space="preserve">В режиме работы возможны изменения. Актуальную информацию </w:t>
      </w:r>
      <w:r>
        <w:rPr>
          <w:rFonts w:eastAsia="Calibri"/>
          <w:sz w:val="28"/>
          <w:szCs w:val="28"/>
          <w:shd w:val="clear" w:color="auto" w:fill="FFFFFF"/>
          <w:lang w:eastAsia="en-US"/>
        </w:rPr>
        <w:br/>
      </w:r>
      <w:r w:rsidRPr="00115881">
        <w:rPr>
          <w:rFonts w:eastAsia="Calibri"/>
          <w:sz w:val="28"/>
          <w:szCs w:val="28"/>
          <w:shd w:val="clear" w:color="auto" w:fill="FFFFFF"/>
          <w:lang w:eastAsia="en-US"/>
        </w:rPr>
        <w:t xml:space="preserve">о справочных телефонах и режимах работы филиалов МФЦ можно получить на сайте МФЦ Ленинградской области </w:t>
      </w:r>
      <w:hyperlink r:id="rId217" w:history="1">
        <w:r w:rsidRPr="000A78D1">
          <w:rPr>
            <w:rFonts w:eastAsia="Calibri"/>
            <w:sz w:val="28"/>
            <w:szCs w:val="28"/>
            <w:shd w:val="clear" w:color="auto" w:fill="FFFFFF"/>
            <w:lang w:val="en-US" w:eastAsia="en-US"/>
          </w:rPr>
          <w:t>www</w:t>
        </w:r>
        <w:r w:rsidRPr="000A78D1">
          <w:rPr>
            <w:rFonts w:eastAsia="Calibri"/>
            <w:sz w:val="28"/>
            <w:szCs w:val="28"/>
            <w:shd w:val="clear" w:color="auto" w:fill="FFFFFF"/>
            <w:lang w:eastAsia="en-US"/>
          </w:rPr>
          <w:t>.</w:t>
        </w:r>
        <w:r w:rsidRPr="000A78D1">
          <w:rPr>
            <w:rFonts w:eastAsia="Calibri"/>
            <w:sz w:val="28"/>
            <w:szCs w:val="28"/>
            <w:shd w:val="clear" w:color="auto" w:fill="FFFFFF"/>
            <w:lang w:val="en-US" w:eastAsia="en-US"/>
          </w:rPr>
          <w:t>mfc</w:t>
        </w:r>
        <w:r w:rsidRPr="000A78D1">
          <w:rPr>
            <w:rFonts w:eastAsia="Calibri"/>
            <w:sz w:val="28"/>
            <w:szCs w:val="28"/>
            <w:shd w:val="clear" w:color="auto" w:fill="FFFFFF"/>
            <w:lang w:eastAsia="en-US"/>
          </w:rPr>
          <w:t>47.</w:t>
        </w:r>
        <w:r w:rsidRPr="000A78D1">
          <w:rPr>
            <w:rFonts w:eastAsia="Calibri"/>
            <w:sz w:val="28"/>
            <w:szCs w:val="28"/>
            <w:shd w:val="clear" w:color="auto" w:fill="FFFFFF"/>
            <w:lang w:val="en-US" w:eastAsia="en-US"/>
          </w:rPr>
          <w:t>ru</w:t>
        </w:r>
      </w:hyperlink>
      <w:r w:rsidRPr="00115881">
        <w:rPr>
          <w:rFonts w:eastAsia="Calibri"/>
          <w:sz w:val="28"/>
          <w:szCs w:val="28"/>
          <w:u w:val="single"/>
          <w:shd w:val="clear" w:color="auto" w:fill="FFFFFF"/>
          <w:lang w:eastAsia="en-US"/>
        </w:rPr>
        <w:t xml:space="preserve">. </w:t>
      </w:r>
    </w:p>
    <w:p w:rsidR="00C74516" w:rsidRPr="00115881" w:rsidRDefault="00C74516" w:rsidP="00C74516">
      <w:pPr>
        <w:ind w:firstLine="709"/>
        <w:jc w:val="both"/>
        <w:rPr>
          <w:rFonts w:eastAsia="Calibri"/>
          <w:sz w:val="28"/>
          <w:szCs w:val="28"/>
          <w:shd w:val="clear" w:color="auto" w:fill="FFFFFF"/>
          <w:lang w:eastAsia="en-US"/>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rPr>
        <w:tc>
          <w:tcPr>
            <w:tcW w:w="425" w:type="dxa"/>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b/>
                <w:sz w:val="20"/>
                <w:szCs w:val="20"/>
                <w:lang w:eastAsia="ar-SA"/>
              </w:rPr>
              <w:t xml:space="preserve">№ </w:t>
            </w:r>
            <w:r w:rsidRPr="00115881">
              <w:rPr>
                <w:b/>
                <w:bCs/>
                <w:sz w:val="20"/>
                <w:szCs w:val="20"/>
                <w:lang w:eastAsia="ar-SA"/>
              </w:rPr>
              <w:t>п/п</w:t>
            </w:r>
          </w:p>
        </w:tc>
        <w:tc>
          <w:tcPr>
            <w:tcW w:w="2268"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Наименование МФЦ</w:t>
            </w:r>
          </w:p>
        </w:tc>
        <w:tc>
          <w:tcPr>
            <w:tcW w:w="368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Почтовый адрес</w:t>
            </w:r>
          </w:p>
        </w:tc>
        <w:tc>
          <w:tcPr>
            <w:tcW w:w="2126" w:type="dxa"/>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sz w:val="20"/>
                <w:szCs w:val="20"/>
                <w:lang w:eastAsia="ar-SA"/>
              </w:rPr>
              <w:t>График работы</w:t>
            </w:r>
          </w:p>
        </w:tc>
        <w:tc>
          <w:tcPr>
            <w:tcW w:w="992" w:type="dxa"/>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
                <w:bCs/>
                <w:sz w:val="20"/>
                <w:szCs w:val="20"/>
                <w:lang w:eastAsia="ar-SA"/>
              </w:rPr>
              <w:t>Телефон</w:t>
            </w:r>
          </w:p>
        </w:tc>
      </w:tr>
    </w:tbl>
    <w:p w:rsidR="00C74516" w:rsidRPr="00115881" w:rsidRDefault="00C74516" w:rsidP="00C74516">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C74516" w:rsidRPr="00115881" w:rsidTr="00100DD1">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tabs>
                <w:tab w:val="left" w:pos="0"/>
              </w:tabs>
              <w:suppressAutoHyphens/>
              <w:spacing w:before="40" w:after="40" w:line="200" w:lineRule="exact"/>
              <w:ind w:right="-49" w:hanging="48"/>
              <w:jc w:val="center"/>
              <w:rPr>
                <w:i/>
                <w:sz w:val="20"/>
                <w:szCs w:val="20"/>
                <w:lang w:eastAsia="ar-SA"/>
              </w:rPr>
            </w:pPr>
            <w:r w:rsidRPr="00115881">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C74516" w:rsidRPr="00115881" w:rsidRDefault="00C74516" w:rsidP="00100DD1">
            <w:pPr>
              <w:widowControl w:val="0"/>
              <w:suppressAutoHyphens/>
              <w:spacing w:before="40" w:after="40" w:line="200" w:lineRule="exact"/>
              <w:jc w:val="center"/>
              <w:rPr>
                <w:i/>
                <w:sz w:val="20"/>
                <w:szCs w:val="20"/>
                <w:lang w:eastAsia="ar-SA"/>
              </w:rPr>
            </w:pPr>
            <w:r w:rsidRPr="00115881">
              <w:rPr>
                <w:i/>
                <w:sz w:val="20"/>
                <w:szCs w:val="20"/>
                <w:lang w:eastAsia="ar-SA"/>
              </w:rPr>
              <w:t>5</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Бокситогорском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48"/>
              <w:jc w:val="center"/>
              <w:rPr>
                <w:sz w:val="20"/>
                <w:szCs w:val="20"/>
                <w:lang w:eastAsia="ar-SA"/>
              </w:rPr>
            </w:pPr>
            <w:r w:rsidRPr="00115881">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187650, Россия, Ленинградская область, Бокситогорский район, </w:t>
            </w:r>
            <w:r w:rsidRPr="00115881">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 xml:space="preserve">«МФЦ» «Тихвинский» - </w:t>
            </w:r>
            <w:r w:rsidRPr="00115881">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187602, Россия, Ленинградская область, Бокситогорский район, </w:t>
            </w:r>
            <w:r w:rsidRPr="00115881">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color w:val="000000"/>
                <w:sz w:val="20"/>
                <w:szCs w:val="20"/>
              </w:rPr>
              <w:t xml:space="preserve">Понедельник - пятница с 9.00 до 18.00. </w:t>
            </w:r>
            <w:r w:rsidRPr="00115881">
              <w:rPr>
                <w:bCs/>
                <w:color w:val="000000"/>
                <w:sz w:val="20"/>
                <w:szCs w:val="20"/>
              </w:rPr>
              <w:br/>
            </w:r>
            <w:r w:rsidRPr="00115881">
              <w:rPr>
                <w:bCs/>
                <w:color w:val="000000"/>
                <w:spacing w:val="-10"/>
                <w:sz w:val="20"/>
                <w:szCs w:val="20"/>
              </w:rPr>
              <w:t>Суббота – с 09.00 до 14.00.</w:t>
            </w:r>
            <w:r w:rsidRPr="00115881">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Волосовском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0"/>
              </w:tabs>
              <w:suppressAutoHyphens/>
              <w:spacing w:before="40" w:after="40" w:line="200" w:lineRule="exact"/>
              <w:ind w:right="-49" w:hanging="10"/>
              <w:contextualSpacing/>
              <w:jc w:val="center"/>
              <w:rPr>
                <w:sz w:val="20"/>
                <w:szCs w:val="20"/>
                <w:lang w:eastAsia="ar-SA"/>
              </w:rPr>
            </w:pPr>
            <w:r w:rsidRPr="00115881">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
                <w:bCs/>
                <w:sz w:val="20"/>
                <w:szCs w:val="20"/>
                <w:lang w:eastAsia="ar-SA"/>
              </w:rPr>
            </w:pPr>
            <w:r w:rsidRPr="00115881">
              <w:rPr>
                <w:sz w:val="20"/>
                <w:szCs w:val="20"/>
              </w:rPr>
              <w:t xml:space="preserve">188410, Россия, Ленинградская обл., Волосовский район, г. Волосово, </w:t>
            </w:r>
            <w:r w:rsidRPr="00115881">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Предоставление услуг в Волховском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tabs>
                <w:tab w:val="left" w:pos="-10"/>
              </w:tabs>
              <w:suppressAutoHyphens/>
              <w:spacing w:before="40" w:after="40" w:line="200" w:lineRule="exact"/>
              <w:ind w:left="132" w:right="-49" w:hanging="132"/>
              <w:contextualSpacing/>
              <w:jc w:val="center"/>
              <w:rPr>
                <w:sz w:val="20"/>
                <w:szCs w:val="20"/>
                <w:lang w:eastAsia="ar-SA"/>
              </w:rPr>
            </w:pPr>
            <w:r w:rsidRPr="00115881">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color w:val="000000"/>
                <w:sz w:val="20"/>
                <w:szCs w:val="20"/>
              </w:rPr>
            </w:pPr>
            <w:r w:rsidRPr="00115881">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bCs/>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bCs/>
                <w:sz w:val="20"/>
                <w:szCs w:val="20"/>
                <w:shd w:val="clear" w:color="auto" w:fill="FFFFFF"/>
                <w:lang w:eastAsia="en-US"/>
              </w:rPr>
            </w:pPr>
            <w:r w:rsidRPr="00115881">
              <w:rPr>
                <w:rFonts w:eastAsia="Calibri"/>
                <w:b/>
                <w:bCs/>
                <w:sz w:val="20"/>
                <w:szCs w:val="20"/>
                <w:shd w:val="clear" w:color="auto" w:fill="FFFFFF"/>
              </w:rPr>
              <w:t xml:space="preserve">Предоставление услуг во </w:t>
            </w:r>
            <w:r w:rsidRPr="00115881">
              <w:rPr>
                <w:rFonts w:eastAsia="Calibri"/>
                <w:b/>
                <w:sz w:val="20"/>
                <w:szCs w:val="20"/>
                <w:shd w:val="clear" w:color="auto" w:fill="FFFFFF"/>
              </w:rPr>
              <w:t xml:space="preserve">Всеволожском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rPr>
              <w:t xml:space="preserve">188643, Россия, Ленинградская область, Всеволожский район, </w:t>
            </w:r>
            <w:r w:rsidRPr="00115881">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rFonts w:eastAsia="Calibri"/>
                <w:sz w:val="20"/>
                <w:szCs w:val="20"/>
                <w:lang w:eastAsia="en-US"/>
              </w:rPr>
            </w:pPr>
            <w:r w:rsidRPr="00115881">
              <w:rPr>
                <w:bCs/>
                <w:sz w:val="20"/>
                <w:szCs w:val="20"/>
                <w:lang w:eastAsia="ar-SA"/>
              </w:rPr>
              <w:t xml:space="preserve">С 9.00 до 21.00 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188681, Россия, Ленинградская область, Всеволожский район, </w:t>
            </w:r>
            <w:r w:rsidRPr="00115881">
              <w:rPr>
                <w:bCs/>
                <w:sz w:val="20"/>
                <w:szCs w:val="20"/>
                <w:lang w:eastAsia="ar-SA"/>
              </w:rPr>
              <w:br/>
              <w:t xml:space="preserve">д. Новосаратовка - центр, д. 8 </w:t>
            </w:r>
            <w:r w:rsidRPr="00115881">
              <w:rPr>
                <w:rFonts w:eastAsia="Calibri"/>
                <w:sz w:val="20"/>
                <w:szCs w:val="20"/>
                <w:shd w:val="clear" w:color="auto" w:fill="FFFFFF"/>
              </w:rPr>
              <w:t xml:space="preserve">(52-й километр внутреннего кольца КАД, </w:t>
            </w:r>
            <w:r w:rsidRPr="00115881">
              <w:rPr>
                <w:rFonts w:eastAsia="Calibri"/>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lang w:eastAsia="en-US"/>
              </w:rPr>
            </w:pPr>
            <w:r w:rsidRPr="00115881">
              <w:rPr>
                <w:bCs/>
                <w:sz w:val="20"/>
                <w:szCs w:val="20"/>
                <w:lang w:eastAsia="ar-SA"/>
              </w:rPr>
              <w:t xml:space="preserve">С 9.00 до 21.00 </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pacing w:before="40" w:after="40" w:line="200" w:lineRule="exact"/>
              <w:jc w:val="center"/>
              <w:rPr>
                <w:bCs/>
                <w:sz w:val="20"/>
                <w:szCs w:val="20"/>
                <w:lang w:eastAsia="ar-SA"/>
              </w:rPr>
            </w:pPr>
            <w:r w:rsidRPr="00115881">
              <w:rPr>
                <w:bCs/>
                <w:sz w:val="20"/>
                <w:szCs w:val="20"/>
                <w:lang w:eastAsia="ar-SA"/>
              </w:rPr>
              <w:t xml:space="preserve">188650, Россия, Ленинградская область, Всеволожский район, г. Сертолово, </w:t>
            </w:r>
            <w:r w:rsidRPr="00115881">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Предоставление услуг в</w:t>
            </w:r>
            <w:r w:rsidRPr="00115881">
              <w:rPr>
                <w:b/>
                <w:sz w:val="20"/>
                <w:szCs w:val="20"/>
                <w:lang w:eastAsia="ar-SA"/>
              </w:rPr>
              <w:t xml:space="preserve"> Выборгском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«МФЦ» </w:t>
            </w:r>
            <w:r w:rsidRPr="00115881">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 xml:space="preserve">188800, Россия, Ленинградская область, Выборгский район, </w:t>
            </w:r>
            <w:r w:rsidRPr="00115881">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lang w:eastAsia="en-US"/>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Филиал ГБУ ЛО </w:t>
            </w:r>
            <w:r w:rsidRPr="00115881">
              <w:rPr>
                <w:sz w:val="20"/>
                <w:szCs w:val="20"/>
              </w:rPr>
              <w:br/>
              <w:t xml:space="preserve">«МФЦ» «Выборгский» - </w:t>
            </w:r>
            <w:r w:rsidRPr="00115881">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188681, Россия, Ленинградская область, Выборгский район, п. Рощино, </w:t>
            </w:r>
            <w:r w:rsidRPr="00115881">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lang w:eastAsia="en-US"/>
              </w:rPr>
            </w:pPr>
            <w:r w:rsidRPr="00115881">
              <w:rPr>
                <w:bCs/>
                <w:sz w:val="20"/>
                <w:szCs w:val="20"/>
                <w:lang w:eastAsia="ar-SA"/>
              </w:rPr>
              <w:t>С 9.00 до 21.00</w:t>
            </w:r>
            <w:r w:rsidRPr="00115881">
              <w:rPr>
                <w:bCs/>
                <w:sz w:val="20"/>
                <w:szCs w:val="20"/>
                <w:lang w:eastAsia="ar-SA"/>
              </w:rPr>
              <w:b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188992, Ленинградская область, </w:t>
            </w:r>
            <w:r w:rsidRPr="00115881">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color w:val="000000"/>
                <w:sz w:val="20"/>
                <w:szCs w:val="20"/>
              </w:rPr>
            </w:pPr>
            <w:r w:rsidRPr="00115881">
              <w:rPr>
                <w:bCs/>
                <w:sz w:val="20"/>
                <w:szCs w:val="20"/>
                <w:lang w:eastAsia="ar-SA"/>
              </w:rPr>
              <w:t xml:space="preserve">ежедневно, </w:t>
            </w:r>
            <w:r w:rsidRPr="00115881">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 xml:space="preserve">Филиал ГБУ ЛО </w:t>
            </w:r>
            <w:r w:rsidRPr="00115881">
              <w:rPr>
                <w:color w:val="000000"/>
                <w:sz w:val="20"/>
                <w:szCs w:val="20"/>
              </w:rPr>
              <w:br/>
              <w:t xml:space="preserve">«МФЦ» </w:t>
            </w:r>
            <w:r w:rsidRPr="00115881">
              <w:rPr>
                <w:sz w:val="20"/>
                <w:szCs w:val="20"/>
              </w:rPr>
              <w:t xml:space="preserve">«Выборгский» </w:t>
            </w:r>
            <w:r w:rsidRPr="00115881">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sz w:val="20"/>
                <w:szCs w:val="20"/>
                <w:shd w:val="clear" w:color="auto" w:fill="FFFFFF"/>
              </w:rPr>
              <w:t>Предоставление услуг в Гатчинском районе 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contextualSpacing/>
              <w:jc w:val="center"/>
              <w:rPr>
                <w:sz w:val="20"/>
                <w:szCs w:val="20"/>
                <w:lang w:eastAsia="ar-SA"/>
              </w:rPr>
            </w:pPr>
            <w:r w:rsidRPr="00115881">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188300, Россия, Ленинградская область, Гатчинский район, </w:t>
            </w:r>
            <w:r w:rsidRPr="00115881">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188309, Россия, Ленинградская область, Гатчинский район, г. Гатчина, </w:t>
            </w:r>
            <w:r w:rsidRPr="00115881">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 xml:space="preserve">188330, Россия, Ленинградская область, Гатчинский район, пгт. Сиверский, </w:t>
            </w:r>
            <w:r w:rsidRPr="00115881">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sz w:val="20"/>
                <w:szCs w:val="20"/>
              </w:rPr>
            </w:pPr>
            <w:r w:rsidRPr="00115881">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Кингисеппском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sz w:val="20"/>
                <w:szCs w:val="20"/>
              </w:rPr>
              <w:t>188480, Россия, Ленинградская область, Кингисеппский район, г. Кингисепп,</w:t>
            </w:r>
          </w:p>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rPr>
                <w:bCs/>
                <w:sz w:val="20"/>
                <w:szCs w:val="20"/>
                <w:lang w:eastAsia="ar-SA"/>
              </w:rPr>
            </w:pPr>
            <w:r w:rsidRPr="00115881">
              <w:rPr>
                <w:bCs/>
                <w:sz w:val="20"/>
                <w:szCs w:val="20"/>
                <w:lang w:eastAsia="ar-SA"/>
              </w:rPr>
              <w:t xml:space="preserve"> 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sz w:val="20"/>
                <w:szCs w:val="20"/>
                <w:u w:val="single"/>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sz w:val="20"/>
                <w:szCs w:val="20"/>
                <w:shd w:val="clear" w:color="auto" w:fill="FFFFFF"/>
              </w:rPr>
              <w:t>Предоставление услуг в Киришском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187110, Россия, Ленинградская область, Киришский район, г. Кириши, </w:t>
            </w:r>
            <w:r w:rsidRPr="00115881">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lang w:eastAsia="en-US"/>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bCs/>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Кировском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ind w:left="-10"/>
              <w:contextualSpacing/>
              <w:jc w:val="center"/>
              <w:rPr>
                <w:sz w:val="20"/>
                <w:szCs w:val="20"/>
                <w:lang w:eastAsia="ar-SA"/>
              </w:rPr>
            </w:pPr>
            <w:r w:rsidRPr="00115881">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 xml:space="preserve">Филиал ГБУ ЛО </w:t>
            </w:r>
            <w:r w:rsidRPr="00115881">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color w:val="000000"/>
                <w:sz w:val="20"/>
                <w:szCs w:val="20"/>
              </w:rPr>
            </w:pPr>
            <w:r w:rsidRPr="00115881">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Понедельник-пятница с 9.00 до 18.00, </w:t>
            </w:r>
            <w:r w:rsidRPr="00115881">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Лодейнопольском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sz w:val="20"/>
                <w:szCs w:val="20"/>
                <w:shd w:val="clear" w:color="auto" w:fill="FFFFFF"/>
                <w:lang w:eastAsia="en-US"/>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Ломоносовском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ind w:firstLine="87"/>
              <w:jc w:val="center"/>
              <w:rPr>
                <w:sz w:val="20"/>
                <w:szCs w:val="20"/>
              </w:rPr>
            </w:pPr>
            <w:r w:rsidRPr="00115881">
              <w:rPr>
                <w:bCs/>
                <w:sz w:val="20"/>
                <w:szCs w:val="20"/>
                <w:lang w:eastAsia="ar-SA"/>
              </w:rPr>
              <w:t xml:space="preserve">188512, г. Санкт-Петербург, </w:t>
            </w:r>
            <w:r w:rsidRPr="00115881">
              <w:rPr>
                <w:bCs/>
                <w:sz w:val="20"/>
                <w:szCs w:val="20"/>
                <w:lang w:eastAsia="ar-SA"/>
              </w:rPr>
              <w:br/>
              <w:t xml:space="preserve">г. Ломоносов, </w:t>
            </w:r>
            <w:r w:rsidRPr="00115881">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color w:val="000000"/>
                <w:sz w:val="20"/>
                <w:szCs w:val="20"/>
              </w:rPr>
              <w:t>ежедневно,</w:t>
            </w:r>
          </w:p>
          <w:p w:rsidR="00C74516" w:rsidRPr="00115881" w:rsidRDefault="00C74516" w:rsidP="00100DD1">
            <w:pPr>
              <w:widowControl w:val="0"/>
              <w:suppressAutoHyphens/>
              <w:spacing w:before="40" w:after="40" w:line="200" w:lineRule="exact"/>
              <w:jc w:val="center"/>
              <w:rPr>
                <w:rFonts w:eastAsia="Calibri"/>
                <w:sz w:val="20"/>
                <w:szCs w:val="20"/>
                <w:lang w:eastAsia="en-US"/>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sz w:val="20"/>
                <w:szCs w:val="20"/>
                <w:shd w:val="clear" w:color="auto" w:fill="FFFFFF"/>
              </w:rPr>
              <w:t>Предоставление услуг в Лужском районе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hd w:val="clear" w:color="auto" w:fill="FFFFFF"/>
              <w:spacing w:before="40" w:after="40" w:line="200" w:lineRule="exact"/>
              <w:jc w:val="center"/>
              <w:outlineLvl w:val="1"/>
              <w:rPr>
                <w:sz w:val="20"/>
                <w:szCs w:val="20"/>
                <w:lang w:val="x-none" w:eastAsia="en-US"/>
              </w:rPr>
            </w:pPr>
            <w:r w:rsidRPr="00115881">
              <w:rPr>
                <w:sz w:val="20"/>
                <w:szCs w:val="20"/>
                <w:lang w:val="x-none" w:eastAsia="en-US"/>
              </w:rPr>
              <w:t xml:space="preserve">188230, Россия, Ленинградская область, Лужский район, г. Луга, </w:t>
            </w:r>
            <w:r w:rsidRPr="00115881">
              <w:rPr>
                <w:sz w:val="20"/>
                <w:szCs w:val="20"/>
                <w:lang w:val="x-none" w:eastAsia="en-US"/>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lang w:eastAsia="en-US"/>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sz w:val="20"/>
                <w:szCs w:val="20"/>
                <w:shd w:val="clear" w:color="auto" w:fill="FFFFFF"/>
                <w:lang w:eastAsia="en-US"/>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Подпорожском районе </w:t>
            </w:r>
            <w:r w:rsidRPr="00115881">
              <w:rPr>
                <w:rFonts w:eastAsia="Calibri"/>
                <w:b/>
                <w:bCs/>
                <w:sz w:val="20"/>
                <w:szCs w:val="20"/>
                <w:shd w:val="clear" w:color="auto" w:fill="FFFFFF"/>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ind w:left="-10" w:firstLine="10"/>
              <w:contextualSpacing/>
              <w:jc w:val="center"/>
              <w:rPr>
                <w:sz w:val="20"/>
                <w:szCs w:val="20"/>
                <w:lang w:eastAsia="ar-SA"/>
              </w:rPr>
            </w:pPr>
            <w:r w:rsidRPr="00115881">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color w:val="000000"/>
                <w:sz w:val="20"/>
                <w:szCs w:val="20"/>
              </w:rPr>
            </w:pPr>
            <w:r w:rsidRPr="00115881">
              <w:rPr>
                <w:color w:val="000000"/>
                <w:sz w:val="20"/>
                <w:szCs w:val="20"/>
              </w:rPr>
              <w:t>Филиал ГБУ ЛО «МФЦ» «</w:t>
            </w:r>
            <w:r w:rsidRPr="00115881">
              <w:rPr>
                <w:bCs/>
                <w:sz w:val="20"/>
                <w:szCs w:val="20"/>
                <w:lang w:eastAsia="ar-SA"/>
              </w:rPr>
              <w:t>Лодейнопольский</w:t>
            </w:r>
            <w:r w:rsidRPr="00115881">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187780, Ленинградская область, </w:t>
            </w:r>
            <w:r w:rsidRPr="00115881">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pacing w:before="40" w:after="40" w:line="200" w:lineRule="exact"/>
              <w:jc w:val="center"/>
              <w:rPr>
                <w:color w:val="000000"/>
                <w:sz w:val="20"/>
                <w:szCs w:val="20"/>
              </w:rPr>
            </w:pPr>
            <w:r w:rsidRPr="00115881">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lang w:eastAsia="en-US"/>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keepNext/>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bCs/>
                <w:sz w:val="20"/>
                <w:szCs w:val="20"/>
                <w:shd w:val="clear" w:color="auto" w:fill="FFFFFF"/>
              </w:rPr>
              <w:lastRenderedPageBreak/>
              <w:t>Предоставление услуг в</w:t>
            </w:r>
            <w:r w:rsidRPr="00115881">
              <w:rPr>
                <w:rFonts w:eastAsia="Calibri"/>
                <w:b/>
                <w:sz w:val="20"/>
                <w:szCs w:val="20"/>
                <w:shd w:val="clear" w:color="auto" w:fill="FFFFFF"/>
              </w:rPr>
              <w:t xml:space="preserve"> Приозерском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sz w:val="20"/>
                <w:szCs w:val="20"/>
                <w:lang w:eastAsia="ar-SA"/>
              </w:rPr>
            </w:pPr>
            <w:r w:rsidRPr="00115881">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Филиал ГБУ ЛО </w:t>
            </w:r>
            <w:r w:rsidRPr="00115881">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188731, Россия, Ленинградская область, Приозерский район, пос. Сосново, </w:t>
            </w:r>
            <w:r w:rsidRPr="00115881">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lang w:eastAsia="en-US"/>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pacing w:before="40" w:after="40" w:line="200" w:lineRule="exact"/>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188760, Россия, Ленинградская область, Приозерский район., г. Приозерск, </w:t>
            </w:r>
            <w:r w:rsidRPr="00115881">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pacing w:before="40" w:after="40" w:line="200" w:lineRule="exact"/>
              <w:jc w:val="center"/>
              <w:rPr>
                <w:rFonts w:eastAsia="Calibri"/>
                <w:sz w:val="20"/>
                <w:szCs w:val="20"/>
                <w:lang w:eastAsia="en-US"/>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bCs/>
                <w:sz w:val="20"/>
                <w:szCs w:val="20"/>
                <w:lang w:eastAsia="ar-SA"/>
              </w:rPr>
              <w:t xml:space="preserve">Предоставление услуг в </w:t>
            </w:r>
            <w:r w:rsidRPr="00115881">
              <w:rPr>
                <w:b/>
                <w:sz w:val="20"/>
                <w:szCs w:val="20"/>
                <w:lang w:eastAsia="ar-SA"/>
              </w:rPr>
              <w:t xml:space="preserve">Сланцевском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188565, Россия, Ленинградская область, </w:t>
            </w:r>
            <w:r w:rsidRPr="00115881">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color w:val="FF0000"/>
                <w:sz w:val="20"/>
                <w:szCs w:val="20"/>
                <w:lang w:eastAsia="en-US"/>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
                <w:bCs/>
                <w:sz w:val="20"/>
                <w:szCs w:val="20"/>
                <w:lang w:eastAsia="ar-SA"/>
              </w:rPr>
              <w:t>Предоставление услуг в г. Сосновый Бор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sz w:val="20"/>
                <w:szCs w:val="20"/>
              </w:rPr>
              <w:t xml:space="preserve">188540, Россия, Ленинградская область, </w:t>
            </w:r>
            <w:r w:rsidRPr="00115881">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rFonts w:eastAsia="Calibri"/>
                <w:sz w:val="20"/>
                <w:szCs w:val="20"/>
                <w:u w:val="single"/>
                <w:lang w:eastAsia="en-US"/>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Тихвинском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187553, Россия, Ленинградская область, Тихвинский район, </w:t>
            </w:r>
            <w:r w:rsidRPr="00115881">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rFonts w:eastAsia="Calibri"/>
                <w:b/>
                <w:sz w:val="20"/>
                <w:szCs w:val="20"/>
                <w:shd w:val="clear" w:color="auto" w:fill="FFFFFF"/>
                <w:lang w:eastAsia="en-US"/>
              </w:rPr>
            </w:pPr>
            <w:r w:rsidRPr="00115881">
              <w:rPr>
                <w:rFonts w:eastAsia="Calibri"/>
                <w:b/>
                <w:bCs/>
                <w:sz w:val="20"/>
                <w:szCs w:val="20"/>
                <w:shd w:val="clear" w:color="auto" w:fill="FFFFFF"/>
              </w:rPr>
              <w:t xml:space="preserve">Предоставление услуг в </w:t>
            </w:r>
            <w:r w:rsidRPr="00115881">
              <w:rPr>
                <w:rFonts w:eastAsia="Calibri"/>
                <w:b/>
                <w:sz w:val="20"/>
                <w:szCs w:val="20"/>
                <w:shd w:val="clear" w:color="auto" w:fill="FFFFFF"/>
              </w:rPr>
              <w:t xml:space="preserve">Тосненском районе </w:t>
            </w:r>
            <w:r w:rsidRPr="00115881">
              <w:rPr>
                <w:b/>
                <w:bCs/>
                <w:sz w:val="20"/>
                <w:szCs w:val="20"/>
                <w:lang w:eastAsia="ar-SA"/>
              </w:rPr>
              <w:t>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sz w:val="20"/>
                <w:szCs w:val="20"/>
              </w:rPr>
            </w:pPr>
            <w:r w:rsidRPr="00115881">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187000, Россия, Ленинградская область, Тосненский район, г. Тосно, </w:t>
            </w:r>
            <w:r w:rsidRPr="00115881">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С 9.00 до 21.00</w:t>
            </w:r>
          </w:p>
          <w:p w:rsidR="00C74516" w:rsidRPr="00115881" w:rsidRDefault="00C74516" w:rsidP="00100DD1">
            <w:pPr>
              <w:widowControl w:val="0"/>
              <w:suppressAutoHyphens/>
              <w:spacing w:before="40" w:after="40" w:line="200" w:lineRule="exact"/>
              <w:jc w:val="center"/>
              <w:rPr>
                <w:bCs/>
                <w:sz w:val="20"/>
                <w:szCs w:val="20"/>
                <w:lang w:eastAsia="ar-SA"/>
              </w:rPr>
            </w:pPr>
            <w:r w:rsidRPr="00115881">
              <w:rPr>
                <w:bCs/>
                <w:sz w:val="20"/>
                <w:szCs w:val="20"/>
                <w:lang w:eastAsia="ar-SA"/>
              </w:rPr>
              <w:t xml:space="preserve">ежедневно, </w:t>
            </w:r>
          </w:p>
          <w:p w:rsidR="00C74516" w:rsidRPr="00115881" w:rsidRDefault="00C74516" w:rsidP="00100DD1">
            <w:pPr>
              <w:widowControl w:val="0"/>
              <w:suppressAutoHyphens/>
              <w:spacing w:before="40" w:after="40" w:line="200" w:lineRule="exact"/>
              <w:jc w:val="center"/>
              <w:rPr>
                <w:sz w:val="20"/>
                <w:szCs w:val="20"/>
                <w:u w:val="single"/>
                <w:lang w:eastAsia="ar-SA"/>
              </w:rPr>
            </w:pPr>
            <w:r w:rsidRPr="00115881">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r w:rsidR="00C74516" w:rsidRPr="00115881" w:rsidTr="00100DD1">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jc w:val="center"/>
              <w:rPr>
                <w:b/>
                <w:sz w:val="20"/>
                <w:szCs w:val="20"/>
                <w:lang w:eastAsia="ar-SA"/>
              </w:rPr>
            </w:pPr>
            <w:r w:rsidRPr="00115881">
              <w:rPr>
                <w:b/>
                <w:sz w:val="20"/>
                <w:szCs w:val="20"/>
                <w:lang w:eastAsia="ar-SA"/>
              </w:rPr>
              <w:t>Уполномоченный МФЦ на территории Ленинградской области</w:t>
            </w:r>
          </w:p>
        </w:tc>
      </w:tr>
      <w:tr w:rsidR="00C74516" w:rsidRPr="00115881" w:rsidTr="00100DD1">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before="40" w:after="40" w:line="200" w:lineRule="exact"/>
              <w:ind w:left="-10"/>
              <w:contextualSpacing/>
              <w:jc w:val="center"/>
              <w:rPr>
                <w:sz w:val="20"/>
                <w:szCs w:val="20"/>
              </w:rPr>
            </w:pPr>
            <w:r w:rsidRPr="00115881">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ГБУ ЛО «МФЦ»</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i/>
                <w:color w:val="000000"/>
                <w:sz w:val="20"/>
                <w:szCs w:val="20"/>
                <w:lang w:eastAsia="ar-SA"/>
              </w:rPr>
              <w:t>(обслуживание заявителей не осуществляется</w:t>
            </w:r>
            <w:r w:rsidRPr="00115881">
              <w:rPr>
                <w:rFonts w:eastAsia="Calibri"/>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Юридический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188641, Ленинградская область, Всеволожский район,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дер. Новосаратовка-центр, д.8</w:t>
            </w:r>
          </w:p>
          <w:p w:rsidR="00C74516" w:rsidRPr="00115881" w:rsidRDefault="00C74516" w:rsidP="00100DD1">
            <w:pPr>
              <w:widowControl w:val="0"/>
              <w:shd w:val="clear" w:color="auto" w:fill="FFFFFF"/>
              <w:spacing w:before="40" w:after="40" w:line="200" w:lineRule="exact"/>
              <w:jc w:val="center"/>
              <w:rPr>
                <w:bCs/>
                <w:i/>
                <w:color w:val="000000"/>
                <w:sz w:val="20"/>
                <w:szCs w:val="20"/>
              </w:rPr>
            </w:pPr>
            <w:r w:rsidRPr="00115881">
              <w:rPr>
                <w:bCs/>
                <w:i/>
                <w:color w:val="000000"/>
                <w:sz w:val="20"/>
                <w:szCs w:val="20"/>
              </w:rPr>
              <w:t>Почтовый адрес:</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191311,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ул. Смольного, д. 3, лит. А</w:t>
            </w:r>
          </w:p>
          <w:p w:rsidR="00C74516" w:rsidRPr="00115881" w:rsidRDefault="00C74516" w:rsidP="00100DD1">
            <w:pPr>
              <w:widowControl w:val="0"/>
              <w:shd w:val="clear" w:color="auto" w:fill="FFFFFF"/>
              <w:spacing w:before="40" w:after="40" w:line="200" w:lineRule="exact"/>
              <w:jc w:val="center"/>
              <w:rPr>
                <w:i/>
                <w:color w:val="000000"/>
                <w:sz w:val="20"/>
                <w:szCs w:val="20"/>
              </w:rPr>
            </w:pPr>
            <w:r w:rsidRPr="00115881">
              <w:rPr>
                <w:bCs/>
                <w:i/>
                <w:color w:val="000000"/>
                <w:sz w:val="20"/>
                <w:szCs w:val="20"/>
              </w:rPr>
              <w:t>Фактический адрес</w:t>
            </w:r>
            <w:r w:rsidRPr="00115881">
              <w:rPr>
                <w:b/>
                <w:i/>
                <w:color w:val="000000"/>
                <w:sz w:val="20"/>
                <w:szCs w:val="20"/>
              </w:rPr>
              <w:t>:</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 xml:space="preserve">191024, г. Санкт-Петербург, </w:t>
            </w:r>
          </w:p>
          <w:p w:rsidR="00C74516" w:rsidRPr="00115881" w:rsidRDefault="00C74516" w:rsidP="00100DD1">
            <w:pPr>
              <w:widowControl w:val="0"/>
              <w:shd w:val="clear" w:color="auto" w:fill="FFFFFF"/>
              <w:spacing w:before="40" w:after="40" w:line="200" w:lineRule="exact"/>
              <w:jc w:val="center"/>
              <w:rPr>
                <w:color w:val="000000"/>
                <w:sz w:val="20"/>
                <w:szCs w:val="20"/>
              </w:rPr>
            </w:pPr>
            <w:r w:rsidRPr="00115881">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пн-чт –с 9.00 до 18.00,</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 xml:space="preserve">пт. –с 9.00 до 17.00, </w:t>
            </w:r>
          </w:p>
          <w:p w:rsidR="00C74516" w:rsidRPr="00115881" w:rsidRDefault="00C74516" w:rsidP="00100DD1">
            <w:pPr>
              <w:widowControl w:val="0"/>
              <w:suppressAutoHyphens/>
              <w:autoSpaceDN w:val="0"/>
              <w:spacing w:before="40" w:after="40" w:line="200" w:lineRule="exact"/>
              <w:jc w:val="center"/>
              <w:rPr>
                <w:rFonts w:eastAsia="Calibri"/>
                <w:color w:val="000000"/>
                <w:sz w:val="20"/>
                <w:szCs w:val="20"/>
                <w:lang w:eastAsia="ar-SA"/>
              </w:rPr>
            </w:pPr>
            <w:r w:rsidRPr="00115881">
              <w:rPr>
                <w:rFonts w:eastAsia="Calibri"/>
                <w:color w:val="000000"/>
                <w:sz w:val="20"/>
                <w:szCs w:val="20"/>
                <w:lang w:eastAsia="ar-SA"/>
              </w:rPr>
              <w:t>перерыв с13.00 до 13.48, выходные дни -</w:t>
            </w:r>
          </w:p>
          <w:p w:rsidR="00C74516" w:rsidRPr="00115881" w:rsidRDefault="00C74516" w:rsidP="00100DD1">
            <w:pPr>
              <w:widowControl w:val="0"/>
              <w:suppressAutoHyphens/>
              <w:autoSpaceDN w:val="0"/>
              <w:spacing w:before="40" w:after="40" w:line="200" w:lineRule="exact"/>
              <w:ind w:left="58"/>
              <w:jc w:val="center"/>
              <w:rPr>
                <w:rFonts w:eastAsia="Calibri"/>
                <w:color w:val="000000"/>
                <w:sz w:val="20"/>
                <w:szCs w:val="20"/>
                <w:lang w:eastAsia="ar-SA"/>
              </w:rPr>
            </w:pPr>
            <w:r w:rsidRPr="00115881">
              <w:rPr>
                <w:rFonts w:eastAsia="Calibri"/>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C74516" w:rsidRPr="00115881" w:rsidRDefault="00C74516" w:rsidP="00100DD1">
            <w:pPr>
              <w:widowControl w:val="0"/>
              <w:suppressAutoHyphens/>
              <w:spacing w:line="200" w:lineRule="exact"/>
              <w:jc w:val="center"/>
              <w:rPr>
                <w:rFonts w:eastAsia="Calibri"/>
                <w:sz w:val="20"/>
                <w:szCs w:val="20"/>
                <w:shd w:val="clear" w:color="auto" w:fill="FFFFFF"/>
              </w:rPr>
            </w:pPr>
            <w:r w:rsidRPr="00115881">
              <w:rPr>
                <w:rFonts w:eastAsia="Calibri"/>
                <w:sz w:val="20"/>
                <w:szCs w:val="20"/>
                <w:shd w:val="clear" w:color="auto" w:fill="FFFFFF"/>
              </w:rPr>
              <w:t xml:space="preserve">8 (800) </w:t>
            </w:r>
          </w:p>
          <w:p w:rsidR="00C74516" w:rsidRPr="00115881" w:rsidRDefault="00C74516" w:rsidP="00100DD1">
            <w:pPr>
              <w:widowControl w:val="0"/>
              <w:suppressAutoHyphens/>
              <w:spacing w:line="200" w:lineRule="exact"/>
              <w:jc w:val="center"/>
              <w:rPr>
                <w:sz w:val="20"/>
                <w:szCs w:val="20"/>
                <w:lang w:eastAsia="ar-SA"/>
              </w:rPr>
            </w:pPr>
            <w:r w:rsidRPr="00115881">
              <w:rPr>
                <w:rFonts w:eastAsia="Calibri"/>
                <w:sz w:val="20"/>
                <w:szCs w:val="20"/>
                <w:shd w:val="clear" w:color="auto" w:fill="FFFFFF"/>
              </w:rPr>
              <w:t>301-47-47</w:t>
            </w:r>
          </w:p>
        </w:tc>
      </w:tr>
    </w:tbl>
    <w:p w:rsidR="00C74516" w:rsidRDefault="00C74516" w:rsidP="00C74516">
      <w:pPr>
        <w:pageBreakBefore/>
        <w:widowControl w:val="0"/>
        <w:autoSpaceDE w:val="0"/>
        <w:autoSpaceDN w:val="0"/>
        <w:adjustRightInd w:val="0"/>
        <w:jc w:val="right"/>
        <w:outlineLvl w:val="1"/>
        <w:rPr>
          <w:i/>
          <w:sz w:val="28"/>
          <w:szCs w:val="28"/>
        </w:rPr>
      </w:pPr>
      <w:r w:rsidRPr="0027146B">
        <w:rPr>
          <w:i/>
          <w:sz w:val="28"/>
          <w:szCs w:val="28"/>
        </w:rPr>
        <w:lastRenderedPageBreak/>
        <w:t>Приложение</w:t>
      </w:r>
      <w:r>
        <w:rPr>
          <w:i/>
          <w:sz w:val="28"/>
          <w:szCs w:val="28"/>
        </w:rPr>
        <w:t xml:space="preserve"> №</w:t>
      </w:r>
      <w:r w:rsidRPr="0027146B">
        <w:rPr>
          <w:i/>
          <w:sz w:val="28"/>
          <w:szCs w:val="28"/>
        </w:rPr>
        <w:t xml:space="preserve"> 3</w:t>
      </w:r>
    </w:p>
    <w:p w:rsidR="00C74516" w:rsidRPr="0027146B" w:rsidRDefault="00C74516" w:rsidP="00C74516">
      <w:pPr>
        <w:widowControl w:val="0"/>
        <w:autoSpaceDE w:val="0"/>
        <w:autoSpaceDN w:val="0"/>
        <w:adjustRightInd w:val="0"/>
        <w:jc w:val="right"/>
        <w:outlineLvl w:val="1"/>
        <w:rPr>
          <w:i/>
          <w:sz w:val="28"/>
          <w:szCs w:val="28"/>
        </w:rPr>
      </w:pPr>
    </w:p>
    <w:p w:rsidR="00C74516" w:rsidRDefault="00C74516" w:rsidP="00C74516">
      <w:pPr>
        <w:widowControl w:val="0"/>
        <w:autoSpaceDE w:val="0"/>
        <w:autoSpaceDN w:val="0"/>
        <w:adjustRightInd w:val="0"/>
        <w:spacing w:line="240" w:lineRule="exact"/>
        <w:ind w:left="5670"/>
        <w:jc w:val="both"/>
        <w:rPr>
          <w:i/>
          <w:sz w:val="28"/>
          <w:szCs w:val="28"/>
        </w:rPr>
      </w:pPr>
      <w:r w:rsidRPr="0027146B">
        <w:rPr>
          <w:i/>
          <w:sz w:val="28"/>
          <w:szCs w:val="28"/>
        </w:rPr>
        <w:t xml:space="preserve">к </w:t>
      </w:r>
      <w:r>
        <w:rPr>
          <w:i/>
          <w:sz w:val="28"/>
          <w:szCs w:val="28"/>
        </w:rPr>
        <w:t>А</w:t>
      </w:r>
      <w:r w:rsidRPr="0027146B">
        <w:rPr>
          <w:i/>
          <w:sz w:val="28"/>
          <w:szCs w:val="28"/>
        </w:rPr>
        <w:t xml:space="preserve">дминистративному </w:t>
      </w:r>
    </w:p>
    <w:p w:rsidR="00C74516" w:rsidRPr="0027146B" w:rsidRDefault="00C74516" w:rsidP="00C74516">
      <w:pPr>
        <w:widowControl w:val="0"/>
        <w:autoSpaceDE w:val="0"/>
        <w:autoSpaceDN w:val="0"/>
        <w:adjustRightInd w:val="0"/>
        <w:spacing w:line="240" w:lineRule="exact"/>
        <w:ind w:left="5670"/>
        <w:jc w:val="both"/>
        <w:rPr>
          <w:i/>
          <w:sz w:val="28"/>
          <w:szCs w:val="28"/>
        </w:rPr>
      </w:pPr>
      <w:r w:rsidRPr="0027146B">
        <w:rPr>
          <w:i/>
          <w:sz w:val="28"/>
          <w:szCs w:val="28"/>
        </w:rPr>
        <w:t>регламенту</w:t>
      </w:r>
    </w:p>
    <w:p w:rsidR="00C74516" w:rsidRPr="006C3E94" w:rsidRDefault="00C74516" w:rsidP="00C74516">
      <w:pPr>
        <w:widowControl w:val="0"/>
        <w:autoSpaceDE w:val="0"/>
        <w:autoSpaceDN w:val="0"/>
        <w:jc w:val="both"/>
        <w:rPr>
          <w:rFonts w:ascii="Courier New" w:hAnsi="Courier New" w:cs="Courier New"/>
          <w:sz w:val="20"/>
          <w:szCs w:val="20"/>
        </w:rPr>
      </w:pPr>
    </w:p>
    <w:p w:rsidR="00C74516" w:rsidRPr="006C3E94" w:rsidRDefault="00C74516" w:rsidP="00C74516">
      <w:pPr>
        <w:widowControl w:val="0"/>
        <w:autoSpaceDE w:val="0"/>
        <w:autoSpaceDN w:val="0"/>
        <w:ind w:left="5103"/>
        <w:jc w:val="both"/>
        <w:rPr>
          <w:sz w:val="20"/>
          <w:szCs w:val="20"/>
        </w:rPr>
      </w:pPr>
      <w:r w:rsidRPr="006C3E94">
        <w:rPr>
          <w:sz w:val="20"/>
          <w:szCs w:val="20"/>
        </w:rPr>
        <w:t>В администрацию МО «</w:t>
      </w:r>
      <w:r>
        <w:rPr>
          <w:sz w:val="20"/>
          <w:szCs w:val="20"/>
        </w:rPr>
        <w:t>Муринское городское поселение Всеволожского муниципального района</w:t>
      </w:r>
      <w:r w:rsidRPr="006C3E94">
        <w:rPr>
          <w:sz w:val="20"/>
          <w:szCs w:val="20"/>
        </w:rPr>
        <w:t>» Ленинградской области</w:t>
      </w:r>
    </w:p>
    <w:p w:rsidR="00C74516" w:rsidRPr="006C3E94" w:rsidRDefault="00C74516" w:rsidP="00C74516">
      <w:pPr>
        <w:widowControl w:val="0"/>
        <w:autoSpaceDE w:val="0"/>
        <w:autoSpaceDN w:val="0"/>
        <w:ind w:left="5103"/>
        <w:jc w:val="both"/>
        <w:rPr>
          <w:sz w:val="20"/>
          <w:szCs w:val="20"/>
        </w:rPr>
      </w:pPr>
    </w:p>
    <w:p w:rsidR="00C74516" w:rsidRPr="006C3E94" w:rsidRDefault="00C74516" w:rsidP="00C74516">
      <w:pPr>
        <w:widowControl w:val="0"/>
        <w:autoSpaceDE w:val="0"/>
        <w:autoSpaceDN w:val="0"/>
        <w:ind w:left="5103"/>
        <w:jc w:val="both"/>
        <w:rPr>
          <w:sz w:val="20"/>
          <w:szCs w:val="20"/>
        </w:rPr>
      </w:pPr>
      <w:r>
        <w:rPr>
          <w:sz w:val="20"/>
          <w:szCs w:val="20"/>
        </w:rPr>
        <w:t>о</w:t>
      </w:r>
      <w:r w:rsidRPr="006C3E94">
        <w:rPr>
          <w:sz w:val="20"/>
          <w:szCs w:val="20"/>
        </w:rPr>
        <w:t>т</w:t>
      </w:r>
      <w:r>
        <w:rPr>
          <w:sz w:val="20"/>
          <w:szCs w:val="20"/>
        </w:rPr>
        <w:t xml:space="preserve"> _______________________________________</w:t>
      </w:r>
      <w:r w:rsidRPr="006C3E94">
        <w:rPr>
          <w:sz w:val="20"/>
          <w:szCs w:val="20"/>
        </w:rPr>
        <w:t xml:space="preserve"> _____________</w:t>
      </w:r>
      <w:r>
        <w:rPr>
          <w:sz w:val="20"/>
          <w:szCs w:val="20"/>
        </w:rPr>
        <w:t>_____________________________</w:t>
      </w:r>
    </w:p>
    <w:p w:rsidR="00C74516" w:rsidRPr="006C3E94" w:rsidRDefault="00C74516" w:rsidP="00C74516">
      <w:pPr>
        <w:widowControl w:val="0"/>
        <w:autoSpaceDE w:val="0"/>
        <w:autoSpaceDN w:val="0"/>
        <w:ind w:left="5103"/>
        <w:jc w:val="both"/>
        <w:rPr>
          <w:sz w:val="20"/>
          <w:szCs w:val="20"/>
        </w:rPr>
      </w:pPr>
      <w:r w:rsidRPr="006C3E94">
        <w:rPr>
          <w:sz w:val="20"/>
          <w:szCs w:val="20"/>
        </w:rPr>
        <w:t>__________________________________________</w:t>
      </w:r>
      <w:r>
        <w:rPr>
          <w:sz w:val="20"/>
          <w:szCs w:val="20"/>
        </w:rPr>
        <w:t xml:space="preserve">    </w:t>
      </w:r>
    </w:p>
    <w:p w:rsidR="00C74516" w:rsidRPr="006C3E94" w:rsidRDefault="00C74516" w:rsidP="00C74516">
      <w:pPr>
        <w:widowControl w:val="0"/>
        <w:autoSpaceDE w:val="0"/>
        <w:autoSpaceDN w:val="0"/>
        <w:ind w:left="5103"/>
        <w:rPr>
          <w:sz w:val="20"/>
          <w:szCs w:val="20"/>
        </w:rPr>
      </w:pPr>
      <w:r w:rsidRPr="006C3E94">
        <w:rPr>
          <w:sz w:val="20"/>
          <w:szCs w:val="20"/>
        </w:rPr>
        <w:t>(для юридических лиц – полное название                                     в соответствии с учредительными                                       документами, юридический и почтовый                                         адреса;</w:t>
      </w:r>
      <w:r>
        <w:rPr>
          <w:sz w:val="20"/>
          <w:szCs w:val="20"/>
        </w:rPr>
        <w:t xml:space="preserve"> адрес электронной почты, телефон, фамилия, имя, отчество </w:t>
      </w:r>
      <w:r w:rsidRPr="006C3E94">
        <w:rPr>
          <w:sz w:val="20"/>
          <w:szCs w:val="20"/>
        </w:rPr>
        <w:t>руководителя;</w:t>
      </w:r>
    </w:p>
    <w:p w:rsidR="00C74516" w:rsidRPr="006C3E94" w:rsidRDefault="00C74516" w:rsidP="00C74516">
      <w:pPr>
        <w:widowControl w:val="0"/>
        <w:autoSpaceDE w:val="0"/>
        <w:autoSpaceDN w:val="0"/>
        <w:ind w:left="5103"/>
        <w:jc w:val="both"/>
        <w:rPr>
          <w:sz w:val="20"/>
          <w:szCs w:val="20"/>
        </w:rPr>
      </w:pPr>
      <w:r w:rsidRPr="006C3E94">
        <w:rPr>
          <w:sz w:val="20"/>
          <w:szCs w:val="20"/>
        </w:rPr>
        <w:t>для физических лиц - Ф.И.О. заявителя                                        или представителя заявителя</w:t>
      </w:r>
      <w:r>
        <w:rPr>
          <w:sz w:val="20"/>
          <w:szCs w:val="20"/>
        </w:rPr>
        <w:t>, почтовый адрес, телефон, адрес электронной почты</w:t>
      </w:r>
      <w:r w:rsidRPr="006C3E94">
        <w:rPr>
          <w:sz w:val="20"/>
          <w:szCs w:val="20"/>
        </w:rPr>
        <w:t>)</w:t>
      </w:r>
    </w:p>
    <w:p w:rsidR="00C74516" w:rsidRPr="006C3E94" w:rsidRDefault="00C74516" w:rsidP="00C74516">
      <w:pPr>
        <w:widowControl w:val="0"/>
        <w:autoSpaceDE w:val="0"/>
        <w:autoSpaceDN w:val="0"/>
        <w:jc w:val="both"/>
        <w:rPr>
          <w:b/>
        </w:rPr>
      </w:pPr>
    </w:p>
    <w:p w:rsidR="00C74516" w:rsidRPr="006C3E94" w:rsidRDefault="00C74516" w:rsidP="00C74516">
      <w:pPr>
        <w:widowControl w:val="0"/>
        <w:autoSpaceDE w:val="0"/>
        <w:autoSpaceDN w:val="0"/>
        <w:jc w:val="center"/>
        <w:rPr>
          <w:b/>
        </w:rPr>
      </w:pPr>
      <w:r w:rsidRPr="006C3E94">
        <w:rPr>
          <w:b/>
        </w:rPr>
        <w:t>ЗАЯВЛЕНИЕ</w:t>
      </w:r>
    </w:p>
    <w:p w:rsidR="00C74516" w:rsidRPr="006C3E94" w:rsidRDefault="00C74516" w:rsidP="00C74516">
      <w:pPr>
        <w:widowControl w:val="0"/>
        <w:autoSpaceDE w:val="0"/>
        <w:autoSpaceDN w:val="0"/>
        <w:rPr>
          <w:rFonts w:ascii="Courier New" w:hAnsi="Courier New" w:cs="Courier New"/>
          <w:sz w:val="20"/>
          <w:szCs w:val="20"/>
        </w:rPr>
      </w:pPr>
    </w:p>
    <w:p w:rsidR="00C74516" w:rsidRPr="006C3E94" w:rsidRDefault="00C74516" w:rsidP="00C74516">
      <w:pPr>
        <w:widowControl w:val="0"/>
        <w:autoSpaceDE w:val="0"/>
        <w:autoSpaceDN w:val="0"/>
        <w:ind w:firstLine="567"/>
      </w:pPr>
      <w:r w:rsidRPr="006C3E94">
        <w:t>Прошу утвердить схему расположения земельного уч</w:t>
      </w:r>
      <w:r>
        <w:t>астка площадью ______</w:t>
      </w:r>
      <w:r w:rsidRPr="006C3E94">
        <w:t xml:space="preserve"> кв. м, расположенного по адресу ___________________________</w:t>
      </w:r>
      <w:r>
        <w:t>_________________________</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Pr="006C3E94" w:rsidRDefault="00C74516" w:rsidP="00C74516">
      <w:pPr>
        <w:widowControl w:val="0"/>
        <w:autoSpaceDE w:val="0"/>
        <w:autoSpaceDN w:val="0"/>
        <w:jc w:val="both"/>
      </w:pPr>
      <w:r w:rsidRPr="006C3E94">
        <w:t>или при отсутствии адреса</w:t>
      </w:r>
      <w:r>
        <w:t xml:space="preserve"> -</w:t>
      </w:r>
      <w:r w:rsidRPr="006C3E94">
        <w:t xml:space="preserve"> иное описание местоположения земельного участка – кадастровый номер земельного участка или кадастровые номера земельных участков __________________________________________________________________,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C74516" w:rsidRPr="006C3E94" w:rsidRDefault="00C74516" w:rsidP="00C74516">
      <w:pPr>
        <w:widowControl w:val="0"/>
        <w:autoSpaceDE w:val="0"/>
        <w:autoSpaceDN w:val="0"/>
        <w:jc w:val="both"/>
      </w:pPr>
      <w:r w:rsidRPr="006C3E94">
        <w:t>Территориальная зона, в границах которой образуется земельный участок:</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Pr="006C3E94" w:rsidRDefault="00C74516" w:rsidP="00C74516">
      <w:pPr>
        <w:widowControl w:val="0"/>
        <w:autoSpaceDE w:val="0"/>
        <w:autoSpaceDN w:val="0"/>
        <w:jc w:val="both"/>
      </w:pPr>
      <w:r w:rsidRPr="006C3E94">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__________________________</w:t>
      </w:r>
      <w:r>
        <w:t>__________________________________________________</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Default="00C74516" w:rsidP="00C74516">
      <w:pPr>
        <w:widowControl w:val="0"/>
        <w:autoSpaceDE w:val="0"/>
        <w:autoSpaceDN w:val="0"/>
        <w:jc w:val="both"/>
      </w:pPr>
      <w:r w:rsidRPr="006C3E94">
        <w:t>категория земель: __________________________________</w:t>
      </w:r>
      <w:r>
        <w:t>__________________________</w:t>
      </w:r>
      <w:r w:rsidRPr="006C3E94">
        <w:t>.</w:t>
      </w:r>
    </w:p>
    <w:p w:rsidR="00C74516" w:rsidRPr="006C3E94" w:rsidRDefault="00C74516" w:rsidP="00C74516">
      <w:pPr>
        <w:widowControl w:val="0"/>
        <w:autoSpaceDE w:val="0"/>
        <w:autoSpaceDN w:val="0"/>
        <w:jc w:val="both"/>
      </w:pPr>
      <w:r>
        <w:t>Цель использования:__________________________________________________________.</w:t>
      </w:r>
    </w:p>
    <w:p w:rsidR="00C74516" w:rsidRPr="006C3E94" w:rsidRDefault="00C74516" w:rsidP="00C74516">
      <w:pPr>
        <w:widowControl w:val="0"/>
        <w:autoSpaceDE w:val="0"/>
        <w:autoSpaceDN w:val="0"/>
        <w:jc w:val="both"/>
      </w:pPr>
    </w:p>
    <w:p w:rsidR="00C74516" w:rsidRPr="006C3E94" w:rsidRDefault="00C74516" w:rsidP="00C74516">
      <w:pPr>
        <w:widowControl w:val="0"/>
        <w:autoSpaceDE w:val="0"/>
        <w:autoSpaceDN w:val="0"/>
        <w:ind w:firstLine="567"/>
        <w:jc w:val="both"/>
      </w:pPr>
      <w:r w:rsidRPr="006C3E94">
        <w:t>К заявлению приложены следующие документы:</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Pr="006C3E94" w:rsidRDefault="00C74516" w:rsidP="00C74516">
      <w:pPr>
        <w:widowControl w:val="0"/>
        <w:autoSpaceDE w:val="0"/>
        <w:autoSpaceDN w:val="0"/>
        <w:jc w:val="both"/>
      </w:pPr>
      <w:r w:rsidRPr="006C3E94">
        <w:t>____________________________________________________________________________________________________________________________________</w:t>
      </w:r>
      <w:r>
        <w:t>______________________</w:t>
      </w:r>
    </w:p>
    <w:p w:rsidR="00C74516" w:rsidRPr="006C3E94" w:rsidRDefault="00C74516" w:rsidP="00C74516">
      <w:pPr>
        <w:widowControl w:val="0"/>
        <w:autoSpaceDE w:val="0"/>
        <w:autoSpaceDN w:val="0"/>
        <w:jc w:val="both"/>
      </w:pPr>
      <w:r>
        <w:t xml:space="preserve">         </w:t>
      </w:r>
      <w:r w:rsidRPr="006C3E94">
        <w:t>Способ направления результата/ответа:</w:t>
      </w:r>
    </w:p>
    <w:p w:rsidR="00C74516" w:rsidRPr="006C3E94" w:rsidRDefault="00C74516" w:rsidP="00C74516">
      <w:pPr>
        <w:widowControl w:val="0"/>
        <w:autoSpaceDE w:val="0"/>
        <w:autoSpaceDN w:val="0"/>
      </w:pPr>
      <w:r w:rsidRPr="006C3E94">
        <w:t>(лично, уполномоченному лицу, почтовым отправлением, посредством МФЦ)</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Pr="006C3E94" w:rsidRDefault="00C74516" w:rsidP="00D05826">
      <w:pPr>
        <w:pStyle w:val="afffff9"/>
        <w:widowControl w:val="0"/>
        <w:numPr>
          <w:ilvl w:val="0"/>
          <w:numId w:val="22"/>
        </w:numPr>
        <w:autoSpaceDE w:val="0"/>
        <w:autoSpaceDN w:val="0"/>
        <w:jc w:val="both"/>
      </w:pPr>
      <w:r w:rsidRPr="006C3E94">
        <w:t xml:space="preserve">  (если в поле </w:t>
      </w:r>
      <w:r>
        <w:t>«</w:t>
      </w:r>
      <w:r w:rsidRPr="006C3E94">
        <w:t>Способ направления результата/ответа</w:t>
      </w:r>
      <w:r>
        <w:t>»</w:t>
      </w:r>
      <w:r w:rsidRPr="006C3E94">
        <w:t xml:space="preserve"> выбран вариант </w:t>
      </w:r>
      <w:r>
        <w:t>«</w:t>
      </w:r>
      <w:r w:rsidRPr="006C3E94">
        <w:t>уполномоченному лицу</w:t>
      </w:r>
      <w:r>
        <w:t>»</w:t>
      </w:r>
      <w:r w:rsidRPr="006C3E94">
        <w:t>):</w:t>
      </w:r>
    </w:p>
    <w:p w:rsidR="00C74516" w:rsidRPr="006C3E94" w:rsidRDefault="00C74516" w:rsidP="00C74516">
      <w:pPr>
        <w:widowControl w:val="0"/>
        <w:autoSpaceDE w:val="0"/>
        <w:autoSpaceDN w:val="0"/>
        <w:jc w:val="both"/>
      </w:pPr>
      <w:r w:rsidRPr="006C3E94">
        <w:t xml:space="preserve">    Ф.И.О. (полностью) ____________________________________________________</w:t>
      </w:r>
    </w:p>
    <w:p w:rsidR="00C74516" w:rsidRPr="006C3E94" w:rsidRDefault="00C74516" w:rsidP="00C74516">
      <w:pPr>
        <w:widowControl w:val="0"/>
        <w:autoSpaceDE w:val="0"/>
        <w:autoSpaceDN w:val="0"/>
        <w:jc w:val="both"/>
      </w:pPr>
      <w:r w:rsidRPr="006C3E94">
        <w:t xml:space="preserve">    Документ, удостоверяющий личность:</w:t>
      </w:r>
      <w:r>
        <w:t xml:space="preserve"> _________________________________________</w:t>
      </w:r>
    </w:p>
    <w:p w:rsidR="00C74516" w:rsidRPr="006C3E94" w:rsidRDefault="00C74516" w:rsidP="00C74516">
      <w:pPr>
        <w:widowControl w:val="0"/>
        <w:autoSpaceDE w:val="0"/>
        <w:autoSpaceDN w:val="0"/>
        <w:jc w:val="both"/>
      </w:pPr>
      <w:r w:rsidRPr="006C3E94">
        <w:t xml:space="preserve">    Документ ______________________ серия ___________ </w:t>
      </w:r>
      <w:r>
        <w:t>№</w:t>
      </w:r>
      <w:r w:rsidRPr="006C3E94">
        <w:t xml:space="preserve"> ______________</w:t>
      </w:r>
      <w:r>
        <w:t>__________</w:t>
      </w:r>
      <w:r w:rsidRPr="006C3E94">
        <w:t xml:space="preserve"> </w:t>
      </w:r>
    </w:p>
    <w:p w:rsidR="00C74516" w:rsidRPr="006C3E94" w:rsidRDefault="00C74516" w:rsidP="00C74516">
      <w:pPr>
        <w:widowControl w:val="0"/>
        <w:autoSpaceDE w:val="0"/>
        <w:autoSpaceDN w:val="0"/>
      </w:pPr>
      <w:r w:rsidRPr="006C3E94">
        <w:t>Дата выдачи ___________________ Выдан_____________________________________</w:t>
      </w:r>
      <w:r>
        <w:t>____</w:t>
      </w:r>
    </w:p>
    <w:p w:rsidR="00C74516" w:rsidRPr="006C3E94" w:rsidRDefault="00C74516" w:rsidP="00C74516">
      <w:pPr>
        <w:widowControl w:val="0"/>
        <w:autoSpaceDE w:val="0"/>
        <w:autoSpaceDN w:val="0"/>
        <w:jc w:val="both"/>
      </w:pPr>
      <w:r w:rsidRPr="006C3E94">
        <w:t>__________________________________________________</w:t>
      </w:r>
      <w:r>
        <w:t>___________________________</w:t>
      </w:r>
    </w:p>
    <w:p w:rsidR="00C74516" w:rsidRPr="006C3E94" w:rsidRDefault="00C74516" w:rsidP="00C74516">
      <w:pPr>
        <w:widowControl w:val="0"/>
        <w:autoSpaceDE w:val="0"/>
        <w:autoSpaceDN w:val="0"/>
        <w:jc w:val="both"/>
      </w:pPr>
      <w:r w:rsidRPr="006C3E94">
        <w:lastRenderedPageBreak/>
        <w:t xml:space="preserve">    контактный телефон: ___________________________________________________</w:t>
      </w:r>
      <w:r>
        <w:t>_____</w:t>
      </w:r>
    </w:p>
    <w:p w:rsidR="00C74516" w:rsidRPr="006C3E94" w:rsidRDefault="00C74516" w:rsidP="00C74516">
      <w:pPr>
        <w:widowControl w:val="0"/>
        <w:autoSpaceDE w:val="0"/>
        <w:autoSpaceDN w:val="0"/>
        <w:jc w:val="both"/>
      </w:pPr>
      <w:r w:rsidRPr="006C3E94">
        <w:t xml:space="preserve">    реквизиты доверенности (при наличии доверенности): ____________________</w:t>
      </w:r>
      <w:r>
        <w:t>________</w:t>
      </w:r>
    </w:p>
    <w:p w:rsidR="00C74516" w:rsidRPr="006C3E94" w:rsidRDefault="00C74516" w:rsidP="00C74516">
      <w:pPr>
        <w:widowControl w:val="0"/>
        <w:autoSpaceDE w:val="0"/>
        <w:autoSpaceDN w:val="0"/>
        <w:jc w:val="both"/>
      </w:pPr>
      <w:r w:rsidRPr="006C3E94">
        <w:t>___________________________________________________________________________</w:t>
      </w:r>
      <w:r>
        <w:t>_</w:t>
      </w:r>
      <w:r w:rsidRPr="006C3E94">
        <w:t xml:space="preserve"> </w:t>
      </w:r>
    </w:p>
    <w:p w:rsidR="00C74516" w:rsidRPr="006C3E94" w:rsidRDefault="00C74516" w:rsidP="00C74516">
      <w:pPr>
        <w:widowControl w:val="0"/>
        <w:autoSpaceDE w:val="0"/>
        <w:autoSpaceDN w:val="0"/>
        <w:jc w:val="both"/>
      </w:pPr>
    </w:p>
    <w:p w:rsidR="00C74516" w:rsidRPr="006C3E94" w:rsidRDefault="00C74516" w:rsidP="00D05826">
      <w:pPr>
        <w:pStyle w:val="afffff9"/>
        <w:widowControl w:val="0"/>
        <w:numPr>
          <w:ilvl w:val="0"/>
          <w:numId w:val="22"/>
        </w:numPr>
        <w:autoSpaceDE w:val="0"/>
        <w:autoSpaceDN w:val="0"/>
        <w:jc w:val="both"/>
      </w:pPr>
      <w:r w:rsidRPr="006C3E94">
        <w:t>Почтовый адрес, по которому необходимо направить результат/ответ:</w:t>
      </w:r>
    </w:p>
    <w:p w:rsidR="00C74516" w:rsidRPr="006C3E94" w:rsidRDefault="00C74516" w:rsidP="00C74516">
      <w:pPr>
        <w:widowControl w:val="0"/>
        <w:autoSpaceDE w:val="0"/>
        <w:autoSpaceDN w:val="0"/>
        <w:jc w:val="both"/>
      </w:pPr>
      <w:r w:rsidRPr="006C3E94">
        <w:t>(если в поле "Способ направления результата/ответа" выбран вариант "почтовым отправлением"):</w:t>
      </w:r>
    </w:p>
    <w:p w:rsidR="00C74516" w:rsidRPr="006C3E94" w:rsidRDefault="00C74516" w:rsidP="00C74516">
      <w:pPr>
        <w:widowControl w:val="0"/>
        <w:autoSpaceDE w:val="0"/>
        <w:autoSpaceDN w:val="0"/>
        <w:jc w:val="both"/>
      </w:pPr>
      <w:r w:rsidRPr="006C3E94">
        <w:t>______________________________________________________________________________________________________________________________________________________</w:t>
      </w:r>
      <w:r>
        <w:t>____</w:t>
      </w:r>
    </w:p>
    <w:p w:rsidR="00C74516" w:rsidRPr="006C3E94" w:rsidRDefault="00C74516" w:rsidP="00C74516">
      <w:pPr>
        <w:widowControl w:val="0"/>
        <w:autoSpaceDE w:val="0"/>
        <w:autoSpaceDN w:val="0"/>
        <w:jc w:val="both"/>
      </w:pPr>
      <w:r>
        <w:t xml:space="preserve"> </w:t>
      </w:r>
    </w:p>
    <w:p w:rsidR="00C74516" w:rsidRPr="006C3E94" w:rsidRDefault="00C74516" w:rsidP="00C74516">
      <w:pPr>
        <w:widowControl w:val="0"/>
        <w:autoSpaceDE w:val="0"/>
        <w:autoSpaceDN w:val="0"/>
      </w:pPr>
      <w:r>
        <w:t>"___" _____________20__</w:t>
      </w:r>
      <w:r w:rsidRPr="006C3E94">
        <w:t xml:space="preserve"> г.                 _________________</w:t>
      </w:r>
      <w:r>
        <w:t>__________________________</w:t>
      </w:r>
    </w:p>
    <w:p w:rsidR="00C74516" w:rsidRPr="006C3E94" w:rsidRDefault="00C74516" w:rsidP="00C74516">
      <w:pPr>
        <w:widowControl w:val="0"/>
        <w:autoSpaceDE w:val="0"/>
        <w:autoSpaceDN w:val="0"/>
        <w:jc w:val="both"/>
      </w:pPr>
      <w:r w:rsidRPr="006C3E94">
        <w:t xml:space="preserve">                  (дата)        </w:t>
      </w:r>
      <w:r>
        <w:t xml:space="preserve">                           </w:t>
      </w:r>
      <w:r w:rsidRPr="006C3E94">
        <w:t>(подпись заявителя; печать – для юридических лиц)</w:t>
      </w:r>
    </w:p>
    <w:p w:rsidR="00C74516" w:rsidRPr="006C3E94" w:rsidRDefault="00C74516" w:rsidP="00C74516">
      <w:pPr>
        <w:widowControl w:val="0"/>
        <w:autoSpaceDE w:val="0"/>
        <w:autoSpaceDN w:val="0"/>
        <w:jc w:val="both"/>
      </w:pPr>
    </w:p>
    <w:p w:rsidR="00C74516" w:rsidRPr="006C3E94" w:rsidRDefault="00C74516" w:rsidP="00C74516">
      <w:pPr>
        <w:widowControl w:val="0"/>
        <w:autoSpaceDE w:val="0"/>
        <w:autoSpaceDN w:val="0"/>
        <w:jc w:val="both"/>
      </w:pPr>
    </w:p>
    <w:p w:rsidR="00C74516" w:rsidRPr="006C3E94" w:rsidRDefault="00C74516" w:rsidP="00C74516">
      <w:pPr>
        <w:widowControl w:val="0"/>
        <w:autoSpaceDE w:val="0"/>
        <w:autoSpaceDN w:val="0"/>
        <w:jc w:val="both"/>
      </w:pPr>
    </w:p>
    <w:p w:rsidR="00C74516" w:rsidRPr="006C3E94" w:rsidRDefault="00C74516" w:rsidP="00C74516">
      <w:pPr>
        <w:widowControl w:val="0"/>
        <w:autoSpaceDE w:val="0"/>
        <w:autoSpaceDN w:val="0"/>
        <w:jc w:val="both"/>
      </w:pPr>
      <w:r w:rsidRPr="006C3E94">
        <w:t>Результат рассмотрения заявления прошу:</w:t>
      </w:r>
    </w:p>
    <w:p w:rsidR="00C74516" w:rsidRPr="006C3E94" w:rsidRDefault="00C74516" w:rsidP="00C74516">
      <w:pPr>
        <w:widowControl w:val="0"/>
        <w:autoSpaceDE w:val="0"/>
        <w:autoSpaceDN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74516" w:rsidRPr="004E4A55" w:rsidTr="00100DD1">
        <w:tc>
          <w:tcPr>
            <w:tcW w:w="534" w:type="dxa"/>
            <w:tcBorders>
              <w:right w:val="single" w:sz="4" w:space="0" w:color="auto"/>
            </w:tcBorders>
            <w:shd w:val="clear" w:color="auto" w:fill="auto"/>
          </w:tcPr>
          <w:p w:rsidR="00C74516" w:rsidRPr="006C3E94" w:rsidRDefault="00C74516" w:rsidP="00100DD1">
            <w:pPr>
              <w:widowControl w:val="0"/>
              <w:autoSpaceDE w:val="0"/>
              <w:autoSpaceDN w:val="0"/>
              <w:jc w:val="both"/>
            </w:pPr>
          </w:p>
          <w:p w:rsidR="00C74516" w:rsidRPr="006C3E94" w:rsidRDefault="00C74516" w:rsidP="00100DD1">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C74516" w:rsidRPr="006C3E94" w:rsidRDefault="00C74516" w:rsidP="00100DD1">
            <w:pPr>
              <w:widowControl w:val="0"/>
              <w:autoSpaceDE w:val="0"/>
              <w:autoSpaceDN w:val="0"/>
              <w:jc w:val="both"/>
            </w:pPr>
            <w:r w:rsidRPr="006C3E94">
              <w:t xml:space="preserve">выдать на руки в Администрации </w:t>
            </w:r>
          </w:p>
        </w:tc>
      </w:tr>
      <w:tr w:rsidR="00C74516" w:rsidRPr="004E4A55" w:rsidTr="00100DD1">
        <w:tc>
          <w:tcPr>
            <w:tcW w:w="534" w:type="dxa"/>
            <w:tcBorders>
              <w:right w:val="single" w:sz="4" w:space="0" w:color="auto"/>
            </w:tcBorders>
            <w:shd w:val="clear" w:color="auto" w:fill="auto"/>
          </w:tcPr>
          <w:p w:rsidR="00C74516" w:rsidRPr="006C3E94" w:rsidRDefault="00C74516" w:rsidP="00100DD1">
            <w:pPr>
              <w:widowControl w:val="0"/>
              <w:autoSpaceDE w:val="0"/>
              <w:autoSpaceDN w:val="0"/>
              <w:jc w:val="both"/>
            </w:pPr>
          </w:p>
          <w:p w:rsidR="00C74516" w:rsidRPr="006C3E94" w:rsidRDefault="00C74516" w:rsidP="00100DD1">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C74516" w:rsidRPr="006C3E94" w:rsidRDefault="00C74516" w:rsidP="00100DD1">
            <w:pPr>
              <w:widowControl w:val="0"/>
              <w:autoSpaceDE w:val="0"/>
              <w:autoSpaceDN w:val="0"/>
              <w:jc w:val="both"/>
            </w:pPr>
            <w:r w:rsidRPr="006C3E94">
              <w:t>выдать на руки в МФЦ</w:t>
            </w:r>
          </w:p>
        </w:tc>
      </w:tr>
      <w:tr w:rsidR="00C74516" w:rsidRPr="004E4A55" w:rsidTr="00100DD1">
        <w:tc>
          <w:tcPr>
            <w:tcW w:w="534" w:type="dxa"/>
            <w:tcBorders>
              <w:right w:val="single" w:sz="4" w:space="0" w:color="auto"/>
            </w:tcBorders>
            <w:shd w:val="clear" w:color="auto" w:fill="auto"/>
          </w:tcPr>
          <w:p w:rsidR="00C74516" w:rsidRPr="006C3E94" w:rsidRDefault="00C74516" w:rsidP="00100DD1">
            <w:pPr>
              <w:widowControl w:val="0"/>
              <w:autoSpaceDE w:val="0"/>
              <w:autoSpaceDN w:val="0"/>
              <w:jc w:val="both"/>
            </w:pPr>
          </w:p>
          <w:p w:rsidR="00C74516" w:rsidRPr="006C3E94" w:rsidRDefault="00C74516" w:rsidP="00100DD1">
            <w:pPr>
              <w:widowControl w:val="0"/>
              <w:autoSpaceDE w:val="0"/>
              <w:autoSpaceDN w:val="0"/>
              <w:jc w:val="both"/>
            </w:pPr>
          </w:p>
        </w:tc>
        <w:tc>
          <w:tcPr>
            <w:tcW w:w="9247" w:type="dxa"/>
            <w:tcBorders>
              <w:top w:val="nil"/>
              <w:left w:val="single" w:sz="4" w:space="0" w:color="auto"/>
              <w:bottom w:val="nil"/>
              <w:right w:val="nil"/>
            </w:tcBorders>
            <w:shd w:val="clear" w:color="auto" w:fill="auto"/>
            <w:vAlign w:val="center"/>
          </w:tcPr>
          <w:p w:rsidR="00C74516" w:rsidRPr="006C3E94" w:rsidRDefault="00C74516" w:rsidP="00100DD1">
            <w:pPr>
              <w:widowControl w:val="0"/>
              <w:autoSpaceDE w:val="0"/>
              <w:autoSpaceDN w:val="0"/>
              <w:jc w:val="both"/>
            </w:pPr>
            <w:r w:rsidRPr="006C3E94">
              <w:t>направить по почте</w:t>
            </w:r>
          </w:p>
        </w:tc>
      </w:tr>
      <w:tr w:rsidR="00C74516" w:rsidRPr="004E4A55" w:rsidTr="00100DD1">
        <w:tc>
          <w:tcPr>
            <w:tcW w:w="534" w:type="dxa"/>
            <w:tcBorders>
              <w:right w:val="single" w:sz="4" w:space="0" w:color="auto"/>
            </w:tcBorders>
            <w:shd w:val="clear" w:color="auto" w:fill="auto"/>
          </w:tcPr>
          <w:p w:rsidR="00C74516" w:rsidRPr="006C3E94" w:rsidRDefault="00C74516" w:rsidP="00100DD1">
            <w:pPr>
              <w:widowControl w:val="0"/>
              <w:autoSpaceDE w:val="0"/>
              <w:autoSpaceDN w:val="0"/>
              <w:jc w:val="both"/>
              <w:rPr>
                <w:b/>
              </w:rPr>
            </w:pPr>
          </w:p>
          <w:p w:rsidR="00C74516" w:rsidRPr="006C3E94" w:rsidRDefault="00C74516" w:rsidP="00100DD1">
            <w:pPr>
              <w:widowControl w:val="0"/>
              <w:autoSpaceDE w:val="0"/>
              <w:autoSpaceDN w:val="0"/>
              <w:jc w:val="both"/>
              <w:rPr>
                <w:b/>
              </w:rPr>
            </w:pPr>
          </w:p>
        </w:tc>
        <w:tc>
          <w:tcPr>
            <w:tcW w:w="9247" w:type="dxa"/>
            <w:tcBorders>
              <w:top w:val="nil"/>
              <w:left w:val="single" w:sz="4" w:space="0" w:color="auto"/>
              <w:bottom w:val="nil"/>
              <w:right w:val="nil"/>
            </w:tcBorders>
            <w:shd w:val="clear" w:color="auto" w:fill="auto"/>
            <w:vAlign w:val="center"/>
          </w:tcPr>
          <w:p w:rsidR="00C74516" w:rsidRPr="006C3E94" w:rsidRDefault="00C74516" w:rsidP="00100DD1">
            <w:pPr>
              <w:widowControl w:val="0"/>
              <w:autoSpaceDE w:val="0"/>
              <w:autoSpaceDN w:val="0"/>
              <w:jc w:val="both"/>
              <w:rPr>
                <w:b/>
              </w:rPr>
            </w:pPr>
            <w:r w:rsidRPr="006C3E94">
              <w:t>направить в электронной форме в личный кабинет на ПГУ ЛО</w:t>
            </w:r>
          </w:p>
        </w:tc>
      </w:tr>
    </w:tbl>
    <w:p w:rsidR="00C74516" w:rsidRPr="006C3E94" w:rsidRDefault="00C74516" w:rsidP="00C74516">
      <w:pPr>
        <w:widowControl w:val="0"/>
        <w:autoSpaceDE w:val="0"/>
        <w:autoSpaceDN w:val="0"/>
        <w:adjustRightInd w:val="0"/>
        <w:jc w:val="right"/>
        <w:outlineLvl w:val="1"/>
      </w:pPr>
    </w:p>
    <w:p w:rsidR="00C74516" w:rsidRDefault="00C74516" w:rsidP="00C74516">
      <w:pPr>
        <w:ind w:left="7080"/>
        <w:rPr>
          <w:i/>
          <w:sz w:val="28"/>
          <w:szCs w:val="28"/>
        </w:rPr>
      </w:pPr>
      <w:r w:rsidRPr="006C3E94">
        <w:br w:type="page"/>
      </w:r>
      <w:r w:rsidRPr="002C08DA">
        <w:rPr>
          <w:i/>
          <w:sz w:val="28"/>
          <w:szCs w:val="28"/>
        </w:rPr>
        <w:lastRenderedPageBreak/>
        <w:t>Приложение</w:t>
      </w:r>
      <w:r>
        <w:rPr>
          <w:i/>
          <w:sz w:val="28"/>
          <w:szCs w:val="28"/>
        </w:rPr>
        <w:t xml:space="preserve"> №</w:t>
      </w:r>
      <w:r w:rsidRPr="002C08DA">
        <w:rPr>
          <w:i/>
          <w:sz w:val="28"/>
          <w:szCs w:val="28"/>
        </w:rPr>
        <w:t xml:space="preserve"> 4</w:t>
      </w:r>
    </w:p>
    <w:p w:rsidR="00C74516" w:rsidRPr="002C08DA" w:rsidRDefault="00C74516" w:rsidP="00C74516">
      <w:pPr>
        <w:ind w:left="7080"/>
        <w:rPr>
          <w:i/>
          <w:sz w:val="28"/>
          <w:szCs w:val="28"/>
        </w:rPr>
      </w:pPr>
    </w:p>
    <w:p w:rsidR="00C74516" w:rsidRDefault="00C74516" w:rsidP="00C74516">
      <w:pPr>
        <w:widowControl w:val="0"/>
        <w:autoSpaceDE w:val="0"/>
        <w:autoSpaceDN w:val="0"/>
        <w:adjustRightInd w:val="0"/>
        <w:spacing w:line="240" w:lineRule="exact"/>
        <w:ind w:left="5670"/>
        <w:jc w:val="both"/>
        <w:rPr>
          <w:i/>
          <w:sz w:val="28"/>
          <w:szCs w:val="28"/>
        </w:rPr>
      </w:pPr>
      <w:r w:rsidRPr="002C08DA">
        <w:rPr>
          <w:i/>
          <w:sz w:val="28"/>
          <w:szCs w:val="28"/>
        </w:rPr>
        <w:t xml:space="preserve">к </w:t>
      </w:r>
      <w:r>
        <w:rPr>
          <w:i/>
          <w:sz w:val="28"/>
          <w:szCs w:val="28"/>
        </w:rPr>
        <w:t>А</w:t>
      </w:r>
      <w:r w:rsidRPr="002C08DA">
        <w:rPr>
          <w:i/>
          <w:sz w:val="28"/>
          <w:szCs w:val="28"/>
        </w:rPr>
        <w:t xml:space="preserve">дминистративному </w:t>
      </w:r>
    </w:p>
    <w:p w:rsidR="00C74516" w:rsidRPr="002C08DA" w:rsidRDefault="00C74516" w:rsidP="00C74516">
      <w:pPr>
        <w:widowControl w:val="0"/>
        <w:autoSpaceDE w:val="0"/>
        <w:autoSpaceDN w:val="0"/>
        <w:adjustRightInd w:val="0"/>
        <w:spacing w:line="240" w:lineRule="exact"/>
        <w:ind w:left="5670"/>
        <w:jc w:val="both"/>
        <w:rPr>
          <w:i/>
          <w:sz w:val="28"/>
          <w:szCs w:val="28"/>
        </w:rPr>
      </w:pPr>
      <w:r w:rsidRPr="002C08DA">
        <w:rPr>
          <w:i/>
          <w:sz w:val="28"/>
          <w:szCs w:val="28"/>
        </w:rPr>
        <w:t>регламенту</w:t>
      </w:r>
    </w:p>
    <w:p w:rsidR="00C74516" w:rsidRPr="006C3E94" w:rsidRDefault="00C74516" w:rsidP="00C74516">
      <w:pPr>
        <w:widowControl w:val="0"/>
        <w:autoSpaceDE w:val="0"/>
        <w:autoSpaceDN w:val="0"/>
        <w:adjustRightInd w:val="0"/>
        <w:jc w:val="right"/>
        <w:rPr>
          <w:sz w:val="28"/>
          <w:szCs w:val="28"/>
        </w:rPr>
      </w:pPr>
    </w:p>
    <w:p w:rsidR="00C74516" w:rsidRPr="000A78D1" w:rsidRDefault="00C74516" w:rsidP="00C74516">
      <w:pPr>
        <w:widowControl w:val="0"/>
        <w:autoSpaceDE w:val="0"/>
        <w:autoSpaceDN w:val="0"/>
        <w:adjustRightInd w:val="0"/>
        <w:jc w:val="right"/>
        <w:rPr>
          <w:sz w:val="28"/>
          <w:szCs w:val="28"/>
        </w:rPr>
      </w:pPr>
    </w:p>
    <w:p w:rsidR="00C74516" w:rsidRPr="000A78D1" w:rsidRDefault="00C74516" w:rsidP="00C74516">
      <w:pPr>
        <w:widowControl w:val="0"/>
        <w:autoSpaceDE w:val="0"/>
        <w:autoSpaceDN w:val="0"/>
        <w:jc w:val="center"/>
        <w:rPr>
          <w:b/>
          <w:szCs w:val="20"/>
        </w:rPr>
      </w:pPr>
      <w:r w:rsidRPr="000A78D1">
        <w:rPr>
          <w:b/>
          <w:szCs w:val="20"/>
        </w:rPr>
        <w:t>БЛОК-СХЕМА</w:t>
      </w:r>
    </w:p>
    <w:p w:rsidR="00C74516" w:rsidRPr="000A78D1" w:rsidRDefault="00C74516" w:rsidP="00C74516">
      <w:pPr>
        <w:widowControl w:val="0"/>
        <w:autoSpaceDE w:val="0"/>
        <w:autoSpaceDN w:val="0"/>
        <w:jc w:val="center"/>
        <w:rPr>
          <w:b/>
        </w:rPr>
      </w:pPr>
      <w:r w:rsidRPr="000A78D1">
        <w:rPr>
          <w:sz w:val="28"/>
          <w:szCs w:val="28"/>
        </w:rPr>
        <w:t>предоставления муниципальной услуги</w:t>
      </w:r>
      <w:r w:rsidRPr="000A78D1">
        <w:rPr>
          <w:b/>
          <w:szCs w:val="20"/>
        </w:rPr>
        <w:t xml:space="preserve"> «</w:t>
      </w:r>
      <w:r w:rsidRPr="000A78D1">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A78D1">
        <w:rPr>
          <w:b/>
        </w:rPr>
        <w:t xml:space="preserve"> </w:t>
      </w:r>
    </w:p>
    <w:p w:rsidR="00C74516" w:rsidRDefault="00C74516" w:rsidP="00C74516">
      <w:pPr>
        <w:widowControl w:val="0"/>
        <w:autoSpaceDE w:val="0"/>
        <w:autoSpaceDN w:val="0"/>
        <w:adjustRightInd w:val="0"/>
        <w:ind w:firstLine="709"/>
        <w:jc w:val="center"/>
      </w:pPr>
    </w:p>
    <w:p w:rsidR="00C74516" w:rsidRPr="00EB1BE2" w:rsidRDefault="00C74516" w:rsidP="00C74516">
      <w:pPr>
        <w:widowControl w:val="0"/>
        <w:autoSpaceDE w:val="0"/>
        <w:autoSpaceDN w:val="0"/>
        <w:adjustRightInd w:val="0"/>
        <w:ind w:firstLine="709"/>
        <w:jc w:val="both"/>
      </w:pPr>
      <w:r>
        <w:rPr>
          <w:noProof/>
        </w:rPr>
        <mc:AlternateContent>
          <mc:Choice Requires="wps">
            <w:drawing>
              <wp:anchor distT="0" distB="0" distL="114300" distR="114300" simplePos="0" relativeHeight="251906048" behindDoc="0" locked="0" layoutInCell="1" allowOverlap="1" wp14:anchorId="6B852BBC" wp14:editId="6EEBC56D">
                <wp:simplePos x="0" y="0"/>
                <wp:positionH relativeFrom="column">
                  <wp:posOffset>1487805</wp:posOffset>
                </wp:positionH>
                <wp:positionV relativeFrom="paragraph">
                  <wp:posOffset>68580</wp:posOffset>
                </wp:positionV>
                <wp:extent cx="2974340" cy="538480"/>
                <wp:effectExtent l="0" t="0" r="16510" b="1397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538480"/>
                        </a:xfrm>
                        <a:prstGeom prst="rect">
                          <a:avLst/>
                        </a:prstGeom>
                        <a:solidFill>
                          <a:srgbClr val="FFFFFF"/>
                        </a:solidFill>
                        <a:ln w="9525">
                          <a:solidFill>
                            <a:srgbClr val="000000"/>
                          </a:solidFill>
                          <a:miter lim="800000"/>
                          <a:headEnd/>
                          <a:tailEnd/>
                        </a:ln>
                      </wps:spPr>
                      <wps:txbx>
                        <w:txbxContent>
                          <w:p w:rsidR="00C74516" w:rsidRPr="000A78D1" w:rsidRDefault="00C74516" w:rsidP="00C74516">
                            <w:pPr>
                              <w:spacing w:line="240" w:lineRule="exact"/>
                              <w:jc w:val="center"/>
                            </w:pPr>
                            <w:r w:rsidRPr="000A78D1">
                              <w:t>Прием и регистрация заявления,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2BBC" id="_x0000_s1127" type="#_x0000_t202" style="position:absolute;left:0;text-align:left;margin-left:117.15pt;margin-top:5.4pt;width:234.2pt;height:42.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6LwIAAFs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">
                <v:textbox>
                  <w:txbxContent>
                    <w:p w:rsidR="00C74516" w:rsidRPr="000A78D1" w:rsidRDefault="00C74516" w:rsidP="00C74516">
                      <w:pPr>
                        <w:spacing w:line="240" w:lineRule="exact"/>
                        <w:jc w:val="center"/>
                      </w:pPr>
                      <w:r w:rsidRPr="000A78D1">
                        <w:t>Прием и регистрация заявления, в МФЦ, через ПГУ ЛО</w:t>
                      </w:r>
                    </w:p>
                  </w:txbxContent>
                </v:textbox>
              </v:shape>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907072" behindDoc="0" locked="0" layoutInCell="1" allowOverlap="1" wp14:anchorId="6601E9CC" wp14:editId="7273130B">
                <wp:simplePos x="0" y="0"/>
                <wp:positionH relativeFrom="column">
                  <wp:posOffset>676275</wp:posOffset>
                </wp:positionH>
                <wp:positionV relativeFrom="paragraph">
                  <wp:posOffset>133985</wp:posOffset>
                </wp:positionV>
                <wp:extent cx="811530" cy="545465"/>
                <wp:effectExtent l="47625" t="10160" r="7620" b="53975"/>
                <wp:wrapNone/>
                <wp:docPr id="23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153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98446" id="AutoShape 5" o:spid="_x0000_s1026" type="#_x0000_t32" style="position:absolute;margin-left:53.25pt;margin-top:10.55pt;width:63.9pt;height:42.9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908096" behindDoc="0" locked="0" layoutInCell="1" allowOverlap="1" wp14:anchorId="43AE8854" wp14:editId="19B0D7C2">
                <wp:simplePos x="0" y="0"/>
                <wp:positionH relativeFrom="column">
                  <wp:posOffset>4462145</wp:posOffset>
                </wp:positionH>
                <wp:positionV relativeFrom="paragraph">
                  <wp:posOffset>133985</wp:posOffset>
                </wp:positionV>
                <wp:extent cx="982345" cy="556260"/>
                <wp:effectExtent l="13970" t="10160" r="41910" b="52705"/>
                <wp:wrapNone/>
                <wp:docPr id="23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39D34" id="AutoShape 6" o:spid="_x0000_s1026" type="#_x0000_t32" style="position:absolute;margin-left:351.35pt;margin-top:10.55pt;width:77.35pt;height:43.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">
                <v:stroke endarrow="block"/>
              </v:shape>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923456" behindDoc="0" locked="0" layoutInCell="1" allowOverlap="1" wp14:anchorId="3051EDC4" wp14:editId="521B4C32">
                <wp:simplePos x="0" y="0"/>
                <wp:positionH relativeFrom="column">
                  <wp:posOffset>-544830</wp:posOffset>
                </wp:positionH>
                <wp:positionV relativeFrom="paragraph">
                  <wp:posOffset>350520</wp:posOffset>
                </wp:positionV>
                <wp:extent cx="2306320" cy="1495425"/>
                <wp:effectExtent l="7620" t="7620" r="10160" b="11430"/>
                <wp:wrapNone/>
                <wp:docPr id="2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1495425"/>
                        </a:xfrm>
                        <a:prstGeom prst="rect">
                          <a:avLst/>
                        </a:prstGeom>
                        <a:solidFill>
                          <a:srgbClr val="FFFFFF"/>
                        </a:solidFill>
                        <a:ln w="9525">
                          <a:solidFill>
                            <a:srgbClr val="000000"/>
                          </a:solidFill>
                          <a:miter lim="800000"/>
                          <a:headEnd/>
                          <a:tailEnd/>
                        </a:ln>
                      </wps:spPr>
                      <wps:txbx>
                        <w:txbxContent>
                          <w:p w:rsidR="00C74516" w:rsidRDefault="00C74516" w:rsidP="00C74516">
                            <w:pPr>
                              <w:spacing w:line="240" w:lineRule="exact"/>
                              <w:jc w:val="center"/>
                            </w:pPr>
                            <w:r w:rsidRPr="00DF3F6F">
                              <w:t>Прием документов в, направление межведомственных запросов; направление запроса в Комитет</w:t>
                            </w:r>
                            <w:r w:rsidRPr="00DF3F6F">
                              <w:br/>
                              <w:t xml:space="preserve">по природным ресурсам </w:t>
                            </w:r>
                            <w:r w:rsidRPr="00DF3F6F">
                              <w:br/>
                              <w:t>о согласовании схемы в случаях, предусмотренных статьей 3.5 Федерального закона от 25.10.2001 № 137-ФЗ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EDC4" id="Rectangle 41" o:spid="_x0000_s1128" style="position:absolute;left:0;text-align:left;margin-left:-42.9pt;margin-top:27.6pt;width:181.6pt;height:117.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">
                <v:textbox>
                  <w:txbxContent>
                    <w:p w:rsidR="00C74516" w:rsidRDefault="00C74516" w:rsidP="00C74516">
                      <w:pPr>
                        <w:spacing w:line="240" w:lineRule="exact"/>
                        <w:jc w:val="center"/>
                      </w:pPr>
                      <w:r w:rsidRPr="00DF3F6F">
                        <w:t>Прием документов в, направление межведомственных запросов; направление запроса в Комитет</w:t>
                      </w:r>
                      <w:r w:rsidRPr="00DF3F6F">
                        <w:br/>
                        <w:t xml:space="preserve">по природным ресурсам </w:t>
                      </w:r>
                      <w:r w:rsidRPr="00DF3F6F">
                        <w:br/>
                        <w:t>о согласовании схемы в случаях, предусмотренных статьей 3.5 Федерального закона от 25.10.2001 № 137-ФЗ</w:t>
                      </w:r>
                    </w:p>
                  </w:txbxContent>
                </v:textbox>
              </v:rect>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911168" behindDoc="0" locked="0" layoutInCell="1" allowOverlap="1" wp14:anchorId="7C470BC1" wp14:editId="4C9AD30A">
                <wp:simplePos x="0" y="0"/>
                <wp:positionH relativeFrom="column">
                  <wp:posOffset>4819650</wp:posOffset>
                </wp:positionH>
                <wp:positionV relativeFrom="paragraph">
                  <wp:posOffset>33020</wp:posOffset>
                </wp:positionV>
                <wp:extent cx="1336040" cy="561340"/>
                <wp:effectExtent l="0" t="0" r="16510" b="10160"/>
                <wp:wrapNone/>
                <wp:docPr id="2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61340"/>
                        </a:xfrm>
                        <a:prstGeom prst="rect">
                          <a:avLst/>
                        </a:prstGeom>
                        <a:solidFill>
                          <a:srgbClr val="FFFFFF"/>
                        </a:solidFill>
                        <a:ln w="9525">
                          <a:solidFill>
                            <a:srgbClr val="000000"/>
                          </a:solidFill>
                          <a:miter lim="800000"/>
                          <a:headEnd/>
                          <a:tailEnd/>
                        </a:ln>
                      </wps:spPr>
                      <wps:txbx>
                        <w:txbxContent>
                          <w:p w:rsidR="00C74516" w:rsidRPr="00DF3F6F" w:rsidRDefault="00C74516" w:rsidP="00C74516">
                            <w:pPr>
                              <w:spacing w:line="240" w:lineRule="exact"/>
                              <w:jc w:val="center"/>
                            </w:pPr>
                            <w:r w:rsidRPr="00DF3F6F">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0BC1" id="_x0000_s1129" type="#_x0000_t202" style="position:absolute;left:0;text-align:left;margin-left:379.5pt;margin-top:2.6pt;width:105.2pt;height:44.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7sLQIAAFs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">
                <v:textbox>
                  <w:txbxContent>
                    <w:p w:rsidR="00C74516" w:rsidRPr="00DF3F6F" w:rsidRDefault="00C74516" w:rsidP="00C74516">
                      <w:pPr>
                        <w:spacing w:line="240" w:lineRule="exact"/>
                        <w:jc w:val="center"/>
                      </w:pPr>
                      <w:r w:rsidRPr="00DF3F6F">
                        <w:t>Прием документов МФЦ</w:t>
                      </w:r>
                    </w:p>
                  </w:txbxContent>
                </v:textbox>
              </v:shape>
            </w:pict>
          </mc:Fallback>
        </mc:AlternateContent>
      </w:r>
      <w:r>
        <w:rPr>
          <w:noProof/>
        </w:rPr>
        <mc:AlternateContent>
          <mc:Choice Requires="wps">
            <w:drawing>
              <wp:anchor distT="0" distB="0" distL="114300" distR="114300" simplePos="0" relativeHeight="251924480" behindDoc="0" locked="0" layoutInCell="1" allowOverlap="1" wp14:anchorId="6A9EFE12" wp14:editId="7085F7C4">
                <wp:simplePos x="0" y="0"/>
                <wp:positionH relativeFrom="column">
                  <wp:posOffset>2577465</wp:posOffset>
                </wp:positionH>
                <wp:positionV relativeFrom="paragraph">
                  <wp:posOffset>22225</wp:posOffset>
                </wp:positionV>
                <wp:extent cx="1828800" cy="572135"/>
                <wp:effectExtent l="5715" t="12700" r="13335" b="5715"/>
                <wp:wrapNone/>
                <wp:docPr id="24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2135"/>
                        </a:xfrm>
                        <a:prstGeom prst="rect">
                          <a:avLst/>
                        </a:prstGeom>
                        <a:solidFill>
                          <a:srgbClr val="FFFFFF"/>
                        </a:solidFill>
                        <a:ln w="9525">
                          <a:solidFill>
                            <a:srgbClr val="000000"/>
                          </a:solidFill>
                          <a:miter lim="800000"/>
                          <a:headEnd/>
                          <a:tailEnd/>
                        </a:ln>
                      </wps:spPr>
                      <wps:txbx>
                        <w:txbxContent>
                          <w:p w:rsidR="00C74516" w:rsidRPr="00DF3F6F" w:rsidRDefault="00C74516" w:rsidP="00C74516">
                            <w:pPr>
                              <w:spacing w:line="240" w:lineRule="exact"/>
                              <w:jc w:val="center"/>
                            </w:pPr>
                            <w:r w:rsidRPr="00DF3F6F">
                              <w:t xml:space="preserve">Отказ в приеме </w:t>
                            </w:r>
                            <w:r>
                              <w:br/>
                            </w:r>
                            <w:r w:rsidRPr="00DF3F6F">
                              <w:t>(на основании п. 2.9.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EFE12" id="Rectangle 42" o:spid="_x0000_s1130" style="position:absolute;left:0;text-align:left;margin-left:202.95pt;margin-top:1.75pt;width:2in;height:45.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">
                <v:textbox>
                  <w:txbxContent>
                    <w:p w:rsidR="00C74516" w:rsidRPr="00DF3F6F" w:rsidRDefault="00C74516" w:rsidP="00C74516">
                      <w:pPr>
                        <w:spacing w:line="240" w:lineRule="exact"/>
                        <w:jc w:val="center"/>
                      </w:pPr>
                      <w:r w:rsidRPr="00DF3F6F">
                        <w:t xml:space="preserve">Отказ в приеме </w:t>
                      </w:r>
                      <w:r>
                        <w:br/>
                      </w:r>
                      <w:r w:rsidRPr="00DF3F6F">
                        <w:t>(на основании п. 2.9. Регламента)</w:t>
                      </w:r>
                    </w:p>
                  </w:txbxContent>
                </v:textbox>
              </v:rect>
            </w:pict>
          </mc:Fallback>
        </mc:AlternateContent>
      </w:r>
      <w:r>
        <w:rPr>
          <w:noProof/>
        </w:rPr>
        <mc:AlternateContent>
          <mc:Choice Requires="wps">
            <w:drawing>
              <wp:anchor distT="0" distB="0" distL="114300" distR="114300" simplePos="0" relativeHeight="251909120" behindDoc="0" locked="0" layoutInCell="1" allowOverlap="1" wp14:anchorId="5E7F0460" wp14:editId="49D7BF8D">
                <wp:simplePos x="0" y="0"/>
                <wp:positionH relativeFrom="column">
                  <wp:posOffset>4406265</wp:posOffset>
                </wp:positionH>
                <wp:positionV relativeFrom="paragraph">
                  <wp:posOffset>259080</wp:posOffset>
                </wp:positionV>
                <wp:extent cx="413385" cy="0"/>
                <wp:effectExtent l="15240" t="59055" r="9525" b="55245"/>
                <wp:wrapNone/>
                <wp:docPr id="2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F690B" id="AutoShape 27" o:spid="_x0000_s1026" type="#_x0000_t32" style="position:absolute;margin-left:346.95pt;margin-top:20.4pt;width:32.55pt;height:0;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bk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910144" behindDoc="0" locked="0" layoutInCell="1" allowOverlap="1" wp14:anchorId="74DC548B" wp14:editId="43A44DE9">
                <wp:simplePos x="0" y="0"/>
                <wp:positionH relativeFrom="column">
                  <wp:posOffset>1761490</wp:posOffset>
                </wp:positionH>
                <wp:positionV relativeFrom="paragraph">
                  <wp:posOffset>259080</wp:posOffset>
                </wp:positionV>
                <wp:extent cx="815975" cy="0"/>
                <wp:effectExtent l="8890" t="59055" r="22860" b="55245"/>
                <wp:wrapNone/>
                <wp:docPr id="24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4B88" id="AutoShape 25" o:spid="_x0000_s1026" type="#_x0000_t32" style="position:absolute;margin-left:138.7pt;margin-top:20.4pt;width:64.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">
                <v:stroke endarrow="block"/>
              </v:shape>
            </w:pict>
          </mc:Fallback>
        </mc:AlternateContent>
      </w:r>
    </w:p>
    <w:p w:rsidR="00C74516" w:rsidRPr="00EB1BE2" w:rsidRDefault="00C74516" w:rsidP="00C74516">
      <w:pPr>
        <w:ind w:firstLine="709"/>
      </w:pPr>
      <w:r>
        <w:rPr>
          <w:noProof/>
        </w:rPr>
        <mc:AlternateContent>
          <mc:Choice Requires="wps">
            <w:drawing>
              <wp:anchor distT="0" distB="0" distL="114299" distR="114299" simplePos="0" relativeHeight="251913216" behindDoc="0" locked="0" layoutInCell="1" allowOverlap="1" wp14:anchorId="114DAF66" wp14:editId="6C4EA808">
                <wp:simplePos x="0" y="0"/>
                <wp:positionH relativeFrom="column">
                  <wp:posOffset>4819650</wp:posOffset>
                </wp:positionH>
                <wp:positionV relativeFrom="paragraph">
                  <wp:posOffset>201930</wp:posOffset>
                </wp:positionV>
                <wp:extent cx="624840" cy="550545"/>
                <wp:effectExtent l="47625" t="11430" r="13335" b="47625"/>
                <wp:wrapNone/>
                <wp:docPr id="2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 cy="550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45C8C" id="AutoShape 33" o:spid="_x0000_s1026" type="#_x0000_t32" style="position:absolute;margin-left:379.5pt;margin-top:15.9pt;width:49.2pt;height:43.35pt;flip:x;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IhQAIAAG4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">
                <v:stroke endarrow="block"/>
              </v:shape>
            </w:pict>
          </mc:Fallback>
        </mc:AlternateContent>
      </w:r>
    </w:p>
    <w:p w:rsidR="00C74516" w:rsidRPr="00EB1BE2" w:rsidRDefault="00C74516" w:rsidP="00C74516">
      <w:pPr>
        <w:tabs>
          <w:tab w:val="left" w:pos="3218"/>
        </w:tabs>
        <w:ind w:firstLine="709"/>
      </w:pPr>
      <w:r>
        <w:rPr>
          <w:noProof/>
        </w:rPr>
        <mc:AlternateContent>
          <mc:Choice Requires="wps">
            <w:drawing>
              <wp:anchor distT="0" distB="0" distL="114300" distR="114300" simplePos="0" relativeHeight="251912192" behindDoc="0" locked="0" layoutInCell="1" allowOverlap="1" wp14:anchorId="20911BCA" wp14:editId="79E3E8F9">
                <wp:simplePos x="0" y="0"/>
                <wp:positionH relativeFrom="column">
                  <wp:posOffset>1761490</wp:posOffset>
                </wp:positionH>
                <wp:positionV relativeFrom="paragraph">
                  <wp:posOffset>283845</wp:posOffset>
                </wp:positionV>
                <wp:extent cx="1663700" cy="284480"/>
                <wp:effectExtent l="27940" t="55245" r="13335" b="12700"/>
                <wp:wrapNone/>
                <wp:docPr id="24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370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6B60C" id="AutoShape 39" o:spid="_x0000_s1026" type="#_x0000_t32" style="position:absolute;margin-left:138.7pt;margin-top:22.35pt;width:131pt;height:22.4pt;flip:x 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">
                <v:stroke endarrow="block"/>
              </v:shape>
            </w:pict>
          </mc:Fallback>
        </mc:AlternateContent>
      </w: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915264" behindDoc="0" locked="0" layoutInCell="1" allowOverlap="1" wp14:anchorId="376D9B6F" wp14:editId="02F0B849">
                <wp:simplePos x="0" y="0"/>
                <wp:positionH relativeFrom="column">
                  <wp:posOffset>3425190</wp:posOffset>
                </wp:positionH>
                <wp:positionV relativeFrom="paragraph">
                  <wp:posOffset>95885</wp:posOffset>
                </wp:positionV>
                <wp:extent cx="2019300" cy="509905"/>
                <wp:effectExtent l="0" t="0" r="19050" b="23495"/>
                <wp:wrapNone/>
                <wp:docPr id="2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09905"/>
                        </a:xfrm>
                        <a:prstGeom prst="rect">
                          <a:avLst/>
                        </a:prstGeom>
                        <a:solidFill>
                          <a:srgbClr val="FFFFFF"/>
                        </a:solidFill>
                        <a:ln w="9525">
                          <a:solidFill>
                            <a:srgbClr val="000000"/>
                          </a:solidFill>
                          <a:miter lim="800000"/>
                          <a:headEnd/>
                          <a:tailEnd/>
                        </a:ln>
                      </wps:spPr>
                      <wps:txbx>
                        <w:txbxContent>
                          <w:p w:rsidR="00C74516" w:rsidRPr="000A78D1" w:rsidRDefault="00C74516" w:rsidP="00C74516">
                            <w:pPr>
                              <w:jc w:val="center"/>
                              <w:rPr>
                                <w:sz w:val="20"/>
                              </w:rPr>
                            </w:pPr>
                            <w:r w:rsidRPr="000A78D1">
                              <w:rPr>
                                <w:sz w:val="20"/>
                              </w:rPr>
                              <w:t>Передача пакета документов</w:t>
                            </w:r>
                            <w:r>
                              <w:rPr>
                                <w:sz w:val="20"/>
                              </w:rPr>
                              <w:br/>
                            </w:r>
                            <w:r w:rsidRPr="000A78D1">
                              <w:rPr>
                                <w:sz w:val="20"/>
                              </w:rPr>
                              <w:t xml:space="preserve">и заявления для регистрации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9B6F" id="_x0000_s1131" type="#_x0000_t202" style="position:absolute;left:0;text-align:left;margin-left:269.7pt;margin-top:7.55pt;width:159pt;height:40.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">
                <v:textbox>
                  <w:txbxContent>
                    <w:p w:rsidR="00C74516" w:rsidRPr="000A78D1" w:rsidRDefault="00C74516" w:rsidP="00C74516">
                      <w:pPr>
                        <w:jc w:val="center"/>
                        <w:rPr>
                          <w:sz w:val="20"/>
                        </w:rPr>
                      </w:pPr>
                      <w:r w:rsidRPr="000A78D1">
                        <w:rPr>
                          <w:sz w:val="20"/>
                        </w:rPr>
                        <w:t>Передача пакета документов</w:t>
                      </w:r>
                      <w:r>
                        <w:rPr>
                          <w:sz w:val="20"/>
                        </w:rPr>
                        <w:br/>
                      </w:r>
                      <w:r w:rsidRPr="000A78D1">
                        <w:rPr>
                          <w:sz w:val="20"/>
                        </w:rPr>
                        <w:t xml:space="preserve">и заявления для регистрации </w:t>
                      </w:r>
                    </w:p>
                  </w:txbxContent>
                </v:textbox>
              </v:shape>
            </w:pict>
          </mc:Fallback>
        </mc:AlternateContent>
      </w:r>
    </w:p>
    <w:p w:rsidR="00C74516" w:rsidRPr="00EB1BE2" w:rsidRDefault="00C74516" w:rsidP="00C74516">
      <w:pPr>
        <w:tabs>
          <w:tab w:val="left" w:pos="3994"/>
        </w:tabs>
        <w:ind w:firstLine="709"/>
      </w:pPr>
      <w:r>
        <w:rPr>
          <w:noProof/>
        </w:rPr>
        <mc:AlternateContent>
          <mc:Choice Requires="wps">
            <w:drawing>
              <wp:anchor distT="0" distB="0" distL="114300" distR="114300" simplePos="0" relativeHeight="251914240" behindDoc="0" locked="0" layoutInCell="1" allowOverlap="1" wp14:anchorId="67DA7C85" wp14:editId="43E7D668">
                <wp:simplePos x="0" y="0"/>
                <wp:positionH relativeFrom="column">
                  <wp:posOffset>575945</wp:posOffset>
                </wp:positionH>
                <wp:positionV relativeFrom="paragraph">
                  <wp:posOffset>203200</wp:posOffset>
                </wp:positionV>
                <wp:extent cx="635" cy="339090"/>
                <wp:effectExtent l="52070" t="12700" r="61595" b="19685"/>
                <wp:wrapNone/>
                <wp:docPr id="24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06E36" id="AutoShape 38" o:spid="_x0000_s1026" type="#_x0000_t32" style="position:absolute;margin-left:45.35pt;margin-top:16pt;width:.05pt;height:26.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iR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">
                <v:stroke endarrow="block"/>
              </v:shape>
            </w:pict>
          </mc:Fallback>
        </mc:AlternateContent>
      </w: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925504" behindDoc="0" locked="0" layoutInCell="1" allowOverlap="1" wp14:anchorId="30192754" wp14:editId="5006894C">
                <wp:simplePos x="0" y="0"/>
                <wp:positionH relativeFrom="column">
                  <wp:posOffset>2794635</wp:posOffset>
                </wp:positionH>
                <wp:positionV relativeFrom="paragraph">
                  <wp:posOffset>213995</wp:posOffset>
                </wp:positionV>
                <wp:extent cx="3187700" cy="461010"/>
                <wp:effectExtent l="13335" t="13970" r="8890" b="10795"/>
                <wp:wrapNone/>
                <wp:docPr id="2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010"/>
                        </a:xfrm>
                        <a:prstGeom prst="rect">
                          <a:avLst/>
                        </a:prstGeom>
                        <a:solidFill>
                          <a:srgbClr val="FFFFFF"/>
                        </a:solidFill>
                        <a:ln w="9525">
                          <a:solidFill>
                            <a:srgbClr val="000000"/>
                          </a:solidFill>
                          <a:miter lim="800000"/>
                          <a:headEnd/>
                          <a:tailEnd/>
                        </a:ln>
                      </wps:spPr>
                      <wps:txbx>
                        <w:txbxContent>
                          <w:p w:rsidR="00C74516" w:rsidRPr="00DF3F6F" w:rsidRDefault="00C74516" w:rsidP="00C74516">
                            <w:pPr>
                              <w:spacing w:line="240" w:lineRule="exact"/>
                              <w:jc w:val="center"/>
                            </w:pPr>
                            <w:r w:rsidRPr="00DF3F6F">
                              <w:t>Рассмотрение на заседании земельной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2754" id="Rectangle 43" o:spid="_x0000_s1132" style="position:absolute;left:0;text-align:left;margin-left:220.05pt;margin-top:16.85pt;width:251pt;height:36.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">
                <v:textbox>
                  <w:txbxContent>
                    <w:p w:rsidR="00C74516" w:rsidRPr="00DF3F6F" w:rsidRDefault="00C74516" w:rsidP="00C74516">
                      <w:pPr>
                        <w:spacing w:line="240" w:lineRule="exact"/>
                        <w:jc w:val="center"/>
                      </w:pPr>
                      <w:r w:rsidRPr="00DF3F6F">
                        <w:t>Рассмотрение на заседании земельной комиссии</w:t>
                      </w:r>
                    </w:p>
                  </w:txbxContent>
                </v:textbox>
              </v:rect>
            </w:pict>
          </mc:Fallback>
        </mc:AlternateContent>
      </w:r>
      <w:r>
        <w:rPr>
          <w:noProof/>
        </w:rPr>
        <mc:AlternateContent>
          <mc:Choice Requires="wps">
            <w:drawing>
              <wp:anchor distT="0" distB="0" distL="114300" distR="114300" simplePos="0" relativeHeight="251916288" behindDoc="0" locked="0" layoutInCell="1" allowOverlap="1" wp14:anchorId="25CE02E6" wp14:editId="6B5206AC">
                <wp:simplePos x="0" y="0"/>
                <wp:positionH relativeFrom="column">
                  <wp:posOffset>-544830</wp:posOffset>
                </wp:positionH>
                <wp:positionV relativeFrom="paragraph">
                  <wp:posOffset>213995</wp:posOffset>
                </wp:positionV>
                <wp:extent cx="2941320" cy="540385"/>
                <wp:effectExtent l="0" t="0" r="11430" b="12065"/>
                <wp:wrapNone/>
                <wp:docPr id="2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40385"/>
                        </a:xfrm>
                        <a:prstGeom prst="rect">
                          <a:avLst/>
                        </a:prstGeom>
                        <a:solidFill>
                          <a:srgbClr val="FFFFFF"/>
                        </a:solidFill>
                        <a:ln w="9525">
                          <a:solidFill>
                            <a:srgbClr val="000000"/>
                          </a:solidFill>
                          <a:miter lim="800000"/>
                          <a:headEnd/>
                          <a:tailEnd/>
                        </a:ln>
                      </wps:spPr>
                      <wps:txbx>
                        <w:txbxContent>
                          <w:p w:rsidR="00C74516" w:rsidRPr="00DF3F6F" w:rsidRDefault="00C74516" w:rsidP="00C74516">
                            <w:pPr>
                              <w:spacing w:line="240" w:lineRule="exact"/>
                              <w:jc w:val="center"/>
                            </w:pPr>
                            <w:r w:rsidRPr="00DF3F6F">
                              <w:t xml:space="preserve">Передача документов в </w:t>
                            </w:r>
                            <w:r>
                              <w:t>ОАиЗ</w:t>
                            </w:r>
                            <w:r w:rsidRPr="00DF3F6F">
                              <w:t>, подготовка заключения по утверждению (отказу в утверждении) схемы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02E6" id="_x0000_s1133" type="#_x0000_t202" style="position:absolute;left:0;text-align:left;margin-left:-42.9pt;margin-top:16.85pt;width:231.6pt;height:4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">
                <v:textbox>
                  <w:txbxContent>
                    <w:p w:rsidR="00C74516" w:rsidRPr="00DF3F6F" w:rsidRDefault="00C74516" w:rsidP="00C74516">
                      <w:pPr>
                        <w:spacing w:line="240" w:lineRule="exact"/>
                        <w:jc w:val="center"/>
                      </w:pPr>
                      <w:r w:rsidRPr="00DF3F6F">
                        <w:t xml:space="preserve">Передача документов в </w:t>
                      </w:r>
                      <w:r>
                        <w:t>ОАиЗ</w:t>
                      </w:r>
                      <w:r w:rsidRPr="00DF3F6F">
                        <w:t>, подготовка заключения по утверждению (отказу в утверждении) схемы</w:t>
                      </w:r>
                    </w:p>
                  </w:txbxContent>
                </v:textbox>
              </v:shape>
            </w:pict>
          </mc:Fallback>
        </mc:AlternateContent>
      </w:r>
    </w:p>
    <w:p w:rsidR="00C74516" w:rsidRPr="00EB1BE2" w:rsidRDefault="00C74516" w:rsidP="00C74516">
      <w:pPr>
        <w:tabs>
          <w:tab w:val="left" w:pos="3606"/>
        </w:tabs>
        <w:ind w:firstLine="709"/>
      </w:pPr>
      <w:r>
        <w:rPr>
          <w:noProof/>
        </w:rPr>
        <mc:AlternateContent>
          <mc:Choice Requires="wps">
            <w:drawing>
              <wp:anchor distT="0" distB="0" distL="114300" distR="114300" simplePos="0" relativeHeight="251926528" behindDoc="0" locked="0" layoutInCell="1" allowOverlap="1" wp14:anchorId="44D6DB83" wp14:editId="01B00124">
                <wp:simplePos x="0" y="0"/>
                <wp:positionH relativeFrom="column">
                  <wp:posOffset>2396490</wp:posOffset>
                </wp:positionH>
                <wp:positionV relativeFrom="paragraph">
                  <wp:posOffset>123825</wp:posOffset>
                </wp:positionV>
                <wp:extent cx="398145" cy="635"/>
                <wp:effectExtent l="5715" t="57150" r="15240" b="56515"/>
                <wp:wrapNone/>
                <wp:docPr id="24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45FC0" id="AutoShape 44" o:spid="_x0000_s1026" type="#_x0000_t32" style="position:absolute;margin-left:188.7pt;margin-top:9.75pt;width:31.35pt;height:.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Z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">
                <v:stroke endarrow="block"/>
              </v:shape>
            </w:pict>
          </mc:Fallback>
        </mc:AlternateContent>
      </w:r>
      <w:r w:rsidRPr="00EB1BE2">
        <w:tab/>
      </w:r>
    </w:p>
    <w:p w:rsidR="00C74516" w:rsidRPr="00EB1BE2" w:rsidRDefault="00C74516" w:rsidP="00C74516">
      <w:pPr>
        <w:ind w:firstLine="709"/>
      </w:pPr>
      <w:r>
        <w:rPr>
          <w:noProof/>
        </w:rPr>
        <mc:AlternateContent>
          <mc:Choice Requires="wps">
            <w:drawing>
              <wp:anchor distT="0" distB="0" distL="114300" distR="114300" simplePos="0" relativeHeight="251922432" behindDoc="0" locked="0" layoutInCell="1" allowOverlap="1" wp14:anchorId="58287FAB" wp14:editId="24B6A8CE">
                <wp:simplePos x="0" y="0"/>
                <wp:positionH relativeFrom="column">
                  <wp:posOffset>4403725</wp:posOffset>
                </wp:positionH>
                <wp:positionV relativeFrom="paragraph">
                  <wp:posOffset>17780</wp:posOffset>
                </wp:positionV>
                <wp:extent cx="1270" cy="396240"/>
                <wp:effectExtent l="60325" t="8255" r="52705" b="14605"/>
                <wp:wrapNone/>
                <wp:docPr id="25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1B30E" id="AutoShape 40" o:spid="_x0000_s1026" type="#_x0000_t32" style="position:absolute;margin-left:346.75pt;margin-top:1.4pt;width:.1pt;height:31.2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">
                <v:stroke endarrow="block"/>
              </v:shape>
            </w:pict>
          </mc:Fallback>
        </mc:AlternateContent>
      </w:r>
    </w:p>
    <w:p w:rsidR="00C74516" w:rsidRPr="00EB1BE2" w:rsidRDefault="00C74516" w:rsidP="00C74516">
      <w:pPr>
        <w:ind w:firstLine="709"/>
      </w:pPr>
      <w:r>
        <w:rPr>
          <w:noProof/>
        </w:rPr>
        <mc:AlternateContent>
          <mc:Choice Requires="wps">
            <w:drawing>
              <wp:anchor distT="0" distB="0" distL="114300" distR="114300" simplePos="0" relativeHeight="251917312" behindDoc="0" locked="0" layoutInCell="1" allowOverlap="1" wp14:anchorId="0E769D9D" wp14:editId="77893B0A">
                <wp:simplePos x="0" y="0"/>
                <wp:positionH relativeFrom="column">
                  <wp:posOffset>2794635</wp:posOffset>
                </wp:positionH>
                <wp:positionV relativeFrom="paragraph">
                  <wp:posOffset>85725</wp:posOffset>
                </wp:positionV>
                <wp:extent cx="3187700" cy="727075"/>
                <wp:effectExtent l="0" t="0" r="12700" b="15875"/>
                <wp:wrapNone/>
                <wp:docPr id="2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727075"/>
                        </a:xfrm>
                        <a:prstGeom prst="rect">
                          <a:avLst/>
                        </a:prstGeom>
                        <a:solidFill>
                          <a:srgbClr val="FFFFFF"/>
                        </a:solidFill>
                        <a:ln w="9525">
                          <a:solidFill>
                            <a:srgbClr val="000000"/>
                          </a:solidFill>
                          <a:miter lim="800000"/>
                          <a:headEnd/>
                          <a:tailEnd/>
                        </a:ln>
                      </wps:spPr>
                      <wps:txbx>
                        <w:txbxContent>
                          <w:p w:rsidR="00C74516" w:rsidRDefault="00C74516" w:rsidP="00C74516">
                            <w:pPr>
                              <w:spacing w:line="240" w:lineRule="exact"/>
                              <w:jc w:val="center"/>
                            </w:pPr>
                            <w:r w:rsidRPr="00DF3F6F">
                              <w:t>Подготовка проекта постановления об утверждении схемы, либо проекта письменного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9D9D" id="_x0000_s1134" type="#_x0000_t202" style="position:absolute;left:0;text-align:left;margin-left:220.05pt;margin-top:6.75pt;width:251pt;height:57.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">
                <v:textbox>
                  <w:txbxContent>
                    <w:p w:rsidR="00C74516" w:rsidRDefault="00C74516" w:rsidP="00C74516">
                      <w:pPr>
                        <w:spacing w:line="240" w:lineRule="exact"/>
                        <w:jc w:val="center"/>
                      </w:pPr>
                      <w:r w:rsidRPr="00DF3F6F">
                        <w:t>Подготовка проекта постановления об утверждении схемы, либо проекта письменного отказа в предоставлении муниципальной услуги</w:t>
                      </w:r>
                    </w:p>
                  </w:txbxContent>
                </v:textbox>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921408" behindDoc="0" locked="0" layoutInCell="1" allowOverlap="1" wp14:anchorId="66AAF8E0" wp14:editId="481A8829">
                <wp:simplePos x="0" y="0"/>
                <wp:positionH relativeFrom="column">
                  <wp:posOffset>4404995</wp:posOffset>
                </wp:positionH>
                <wp:positionV relativeFrom="paragraph">
                  <wp:posOffset>133350</wp:posOffset>
                </wp:positionV>
                <wp:extent cx="1270" cy="366395"/>
                <wp:effectExtent l="61595" t="9525" r="51435" b="14605"/>
                <wp:wrapNone/>
                <wp:docPr id="25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72B6" id="AutoShape 39" o:spid="_x0000_s1026" type="#_x0000_t32" style="position:absolute;margin-left:346.85pt;margin-top:10.5pt;width:.1pt;height:28.8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">
                <v:stroke endarrow="block"/>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920384" behindDoc="0" locked="0" layoutInCell="1" allowOverlap="1" wp14:anchorId="3CE65E1E" wp14:editId="6CB57AD7">
                <wp:simplePos x="0" y="0"/>
                <wp:positionH relativeFrom="column">
                  <wp:posOffset>2794635</wp:posOffset>
                </wp:positionH>
                <wp:positionV relativeFrom="paragraph">
                  <wp:posOffset>149225</wp:posOffset>
                </wp:positionV>
                <wp:extent cx="3187700" cy="461645"/>
                <wp:effectExtent l="13335" t="6350" r="8890" b="8255"/>
                <wp:wrapNone/>
                <wp:docPr id="2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0" cy="461645"/>
                        </a:xfrm>
                        <a:prstGeom prst="rect">
                          <a:avLst/>
                        </a:prstGeom>
                        <a:solidFill>
                          <a:srgbClr val="FFFFFF"/>
                        </a:solidFill>
                        <a:ln w="9525">
                          <a:solidFill>
                            <a:srgbClr val="000000"/>
                          </a:solidFill>
                          <a:miter lim="800000"/>
                          <a:headEnd/>
                          <a:tailEnd/>
                        </a:ln>
                      </wps:spPr>
                      <wps:txbx>
                        <w:txbxContent>
                          <w:p w:rsidR="00C74516" w:rsidRPr="00DF3F6F" w:rsidRDefault="00C74516" w:rsidP="00C74516">
                            <w:pPr>
                              <w:jc w:val="center"/>
                            </w:pPr>
                            <w:r w:rsidRPr="00DF3F6F">
                              <w:t>Подписание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5E1E" id="Rectangle 38" o:spid="_x0000_s1135" style="position:absolute;left:0;text-align:left;margin-left:220.05pt;margin-top:11.75pt;width:251pt;height:36.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">
                <v:textbox>
                  <w:txbxContent>
                    <w:p w:rsidR="00C74516" w:rsidRPr="00DF3F6F" w:rsidRDefault="00C74516" w:rsidP="00C74516">
                      <w:pPr>
                        <w:jc w:val="center"/>
                      </w:pPr>
                      <w:r w:rsidRPr="00DF3F6F">
                        <w:t>Подписание решения по результатам предоставления муниципальной услуги</w:t>
                      </w:r>
                    </w:p>
                  </w:txbxContent>
                </v:textbox>
              </v:rect>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919360" behindDoc="0" locked="0" layoutInCell="1" allowOverlap="1" wp14:anchorId="09367110" wp14:editId="089C161C">
                <wp:simplePos x="0" y="0"/>
                <wp:positionH relativeFrom="column">
                  <wp:posOffset>4402455</wp:posOffset>
                </wp:positionH>
                <wp:positionV relativeFrom="paragraph">
                  <wp:posOffset>85090</wp:posOffset>
                </wp:positionV>
                <wp:extent cx="1270" cy="318135"/>
                <wp:effectExtent l="59055" t="8890" r="53975" b="15875"/>
                <wp:wrapNone/>
                <wp:docPr id="25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6188F" id="AutoShape 46" o:spid="_x0000_s1026" type="#_x0000_t32" style="position:absolute;margin-left:346.65pt;margin-top:6.7pt;width:.1pt;height:25.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HOAIAAGI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">
                <v:stroke endarrow="block"/>
              </v:shape>
            </w:pict>
          </mc:Fallback>
        </mc:AlternateContent>
      </w:r>
    </w:p>
    <w:p w:rsidR="00C74516" w:rsidRPr="00EB1BE2" w:rsidRDefault="00C74516" w:rsidP="00C74516">
      <w:pPr>
        <w:widowControl w:val="0"/>
        <w:autoSpaceDE w:val="0"/>
        <w:autoSpaceDN w:val="0"/>
        <w:adjustRightInd w:val="0"/>
        <w:ind w:firstLine="709"/>
      </w:pPr>
    </w:p>
    <w:p w:rsidR="00C74516" w:rsidRPr="00EB1BE2" w:rsidRDefault="00C74516" w:rsidP="00C74516">
      <w:pPr>
        <w:widowControl w:val="0"/>
        <w:autoSpaceDE w:val="0"/>
        <w:autoSpaceDN w:val="0"/>
        <w:adjustRightInd w:val="0"/>
        <w:ind w:firstLine="709"/>
      </w:pPr>
      <w:r>
        <w:rPr>
          <w:noProof/>
        </w:rPr>
        <mc:AlternateContent>
          <mc:Choice Requires="wps">
            <w:drawing>
              <wp:anchor distT="0" distB="0" distL="114300" distR="114300" simplePos="0" relativeHeight="251918336" behindDoc="0" locked="0" layoutInCell="1" allowOverlap="1" wp14:anchorId="6708D27D" wp14:editId="587FE697">
                <wp:simplePos x="0" y="0"/>
                <wp:positionH relativeFrom="column">
                  <wp:posOffset>2794635</wp:posOffset>
                </wp:positionH>
                <wp:positionV relativeFrom="paragraph">
                  <wp:posOffset>52705</wp:posOffset>
                </wp:positionV>
                <wp:extent cx="3187700" cy="652780"/>
                <wp:effectExtent l="0" t="0" r="12700" b="13970"/>
                <wp:wrapNone/>
                <wp:docPr id="2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652780"/>
                        </a:xfrm>
                        <a:prstGeom prst="rect">
                          <a:avLst/>
                        </a:prstGeom>
                        <a:solidFill>
                          <a:srgbClr val="FFFFFF"/>
                        </a:solidFill>
                        <a:ln w="9525">
                          <a:solidFill>
                            <a:srgbClr val="000000"/>
                          </a:solidFill>
                          <a:miter lim="800000"/>
                          <a:headEnd/>
                          <a:tailEnd/>
                        </a:ln>
                      </wps:spPr>
                      <wps:txbx>
                        <w:txbxContent>
                          <w:p w:rsidR="00C74516" w:rsidRDefault="00C74516" w:rsidP="00C74516">
                            <w:pPr>
                              <w:jc w:val="center"/>
                            </w:pPr>
                            <w:r w:rsidRPr="00DF3F6F">
                              <w:t>Направление (выдача) специалистом МФЦ решения по результатам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D27D" id="_x0000_s1136" type="#_x0000_t202" style="position:absolute;left:0;text-align:left;margin-left:220.05pt;margin-top:4.15pt;width:251pt;height:51.4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QBMAIAAFw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">
                <v:textbox>
                  <w:txbxContent>
                    <w:p w:rsidR="00C74516" w:rsidRDefault="00C74516" w:rsidP="00C74516">
                      <w:pPr>
                        <w:jc w:val="center"/>
                      </w:pPr>
                      <w:r w:rsidRPr="00DF3F6F">
                        <w:t>Направление (выдача) специалистом МФЦ решения по результатам предоставления муниципальной услуги</w:t>
                      </w:r>
                    </w:p>
                  </w:txbxContent>
                </v:textbox>
              </v:shape>
            </w:pict>
          </mc:Fallback>
        </mc:AlternateContent>
      </w: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Default="00C74516" w:rsidP="00C74516">
      <w:pPr>
        <w:widowControl w:val="0"/>
        <w:autoSpaceDE w:val="0"/>
        <w:autoSpaceDN w:val="0"/>
        <w:adjustRightInd w:val="0"/>
        <w:ind w:firstLine="709"/>
        <w:rPr>
          <w:rFonts w:cs="Calibri"/>
        </w:rPr>
      </w:pPr>
    </w:p>
    <w:p w:rsidR="00C74516" w:rsidRPr="00FB537F" w:rsidRDefault="00C74516" w:rsidP="00C74516">
      <w:pPr>
        <w:widowControl w:val="0"/>
        <w:autoSpaceDE w:val="0"/>
        <w:autoSpaceDN w:val="0"/>
        <w:adjustRightInd w:val="0"/>
        <w:jc w:val="center"/>
        <w:rPr>
          <w:sz w:val="28"/>
          <w:szCs w:val="28"/>
        </w:rPr>
      </w:pPr>
      <w:r w:rsidRPr="00FB537F">
        <w:rPr>
          <w:sz w:val="28"/>
          <w:szCs w:val="28"/>
        </w:rPr>
        <w:t>_______________</w:t>
      </w:r>
    </w:p>
    <w:p w:rsidR="00C74516" w:rsidRDefault="00C74516">
      <w:pPr>
        <w:rPr>
          <w:sz w:val="28"/>
          <w:szCs w:val="28"/>
        </w:rPr>
      </w:pPr>
      <w:r>
        <w:rPr>
          <w:sz w:val="28"/>
          <w:szCs w:val="28"/>
        </w:rPr>
        <w:br w:type="page"/>
      </w:r>
    </w:p>
    <w:p w:rsidR="00C74516" w:rsidRPr="004A502D" w:rsidRDefault="00C74516" w:rsidP="00C74516">
      <w:pPr>
        <w:widowControl w:val="0"/>
        <w:ind w:left="5387"/>
        <w:jc w:val="right"/>
        <w:rPr>
          <w:i/>
          <w:sz w:val="28"/>
        </w:rPr>
      </w:pPr>
      <w:r w:rsidRPr="004A502D">
        <w:rPr>
          <w:i/>
          <w:sz w:val="28"/>
        </w:rPr>
        <w:lastRenderedPageBreak/>
        <w:t xml:space="preserve">Приложение № </w:t>
      </w:r>
      <w:r>
        <w:rPr>
          <w:i/>
          <w:sz w:val="28"/>
        </w:rPr>
        <w:t>13</w:t>
      </w:r>
    </w:p>
    <w:p w:rsidR="00C74516" w:rsidRPr="004A502D" w:rsidRDefault="00C74516" w:rsidP="00C74516">
      <w:pPr>
        <w:widowControl w:val="0"/>
        <w:ind w:left="5387"/>
        <w:jc w:val="right"/>
        <w:rPr>
          <w:i/>
          <w:sz w:val="28"/>
        </w:rPr>
      </w:pPr>
    </w:p>
    <w:p w:rsidR="00C74516" w:rsidRPr="004A502D" w:rsidRDefault="00C74516" w:rsidP="00C74516">
      <w:pPr>
        <w:widowControl w:val="0"/>
        <w:spacing w:line="240" w:lineRule="exact"/>
        <w:ind w:left="5387"/>
        <w:rPr>
          <w:i/>
          <w:sz w:val="28"/>
        </w:rPr>
      </w:pPr>
      <w:r w:rsidRPr="004A502D">
        <w:rPr>
          <w:i/>
          <w:sz w:val="28"/>
        </w:rPr>
        <w:t>УТВЕРЖДЕН</w:t>
      </w:r>
    </w:p>
    <w:p w:rsidR="00C74516" w:rsidRPr="004A502D" w:rsidRDefault="00C74516" w:rsidP="00C74516">
      <w:pPr>
        <w:widowControl w:val="0"/>
        <w:spacing w:line="240" w:lineRule="exact"/>
        <w:ind w:left="5387"/>
        <w:rPr>
          <w:i/>
          <w:sz w:val="28"/>
        </w:rPr>
      </w:pPr>
      <w:r w:rsidRPr="004A502D">
        <w:rPr>
          <w:i/>
          <w:sz w:val="28"/>
        </w:rPr>
        <w:t>постановлением</w:t>
      </w:r>
    </w:p>
    <w:p w:rsidR="00C74516" w:rsidRPr="004A502D" w:rsidRDefault="00C74516" w:rsidP="00C74516">
      <w:pPr>
        <w:widowControl w:val="0"/>
        <w:spacing w:line="240" w:lineRule="exact"/>
        <w:ind w:left="5387"/>
        <w:rPr>
          <w:i/>
          <w:sz w:val="28"/>
        </w:rPr>
      </w:pPr>
      <w:r w:rsidRPr="004A502D">
        <w:rPr>
          <w:i/>
          <w:sz w:val="28"/>
        </w:rPr>
        <w:t xml:space="preserve">администрации </w:t>
      </w:r>
    </w:p>
    <w:p w:rsidR="00C74516" w:rsidRPr="004A502D" w:rsidRDefault="00C74516" w:rsidP="00C74516">
      <w:pPr>
        <w:widowControl w:val="0"/>
        <w:ind w:left="5387"/>
        <w:rPr>
          <w:i/>
          <w:sz w:val="28"/>
        </w:rPr>
      </w:pPr>
      <w:r w:rsidRPr="004A502D">
        <w:rPr>
          <w:i/>
          <w:sz w:val="28"/>
        </w:rPr>
        <w:t>от _______2019  № _____</w:t>
      </w:r>
    </w:p>
    <w:p w:rsidR="00C74516" w:rsidRPr="004A502D" w:rsidRDefault="00C74516" w:rsidP="00C74516">
      <w:pPr>
        <w:widowControl w:val="0"/>
        <w:jc w:val="center"/>
        <w:rPr>
          <w:i/>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Default="00C74516" w:rsidP="00C74516">
      <w:pPr>
        <w:widowControl w:val="0"/>
        <w:autoSpaceDE w:val="0"/>
        <w:autoSpaceDN w:val="0"/>
        <w:adjustRightInd w:val="0"/>
        <w:jc w:val="center"/>
        <w:outlineLvl w:val="0"/>
        <w:rPr>
          <w:b/>
          <w:sz w:val="28"/>
          <w:szCs w:val="28"/>
        </w:rPr>
      </w:pPr>
    </w:p>
    <w:p w:rsidR="00C74516" w:rsidRPr="00015B48" w:rsidRDefault="00C74516" w:rsidP="00C74516">
      <w:pPr>
        <w:widowControl w:val="0"/>
        <w:jc w:val="center"/>
        <w:rPr>
          <w:b/>
          <w:sz w:val="32"/>
          <w:szCs w:val="32"/>
        </w:rPr>
      </w:pPr>
      <w:r w:rsidRPr="00015B48">
        <w:rPr>
          <w:b/>
          <w:sz w:val="32"/>
          <w:szCs w:val="32"/>
        </w:rPr>
        <w:t>АДМИНИСТРАТИВНЫЙ РЕГЛАМЕНТ</w:t>
      </w:r>
    </w:p>
    <w:p w:rsidR="00C74516" w:rsidRPr="00015B48" w:rsidRDefault="00C74516" w:rsidP="00C74516">
      <w:pPr>
        <w:widowControl w:val="0"/>
        <w:jc w:val="center"/>
        <w:rPr>
          <w:b/>
          <w:sz w:val="32"/>
          <w:szCs w:val="32"/>
        </w:rPr>
      </w:pPr>
    </w:p>
    <w:p w:rsidR="00C74516" w:rsidRDefault="00C74516" w:rsidP="00C74516">
      <w:pPr>
        <w:widowControl w:val="0"/>
        <w:autoSpaceDE w:val="0"/>
        <w:autoSpaceDN w:val="0"/>
        <w:adjustRightInd w:val="0"/>
        <w:ind w:firstLine="540"/>
        <w:jc w:val="center"/>
        <w:rPr>
          <w:b/>
          <w:sz w:val="28"/>
          <w:szCs w:val="28"/>
        </w:rPr>
      </w:pPr>
      <w:r>
        <w:rPr>
          <w:sz w:val="28"/>
          <w:szCs w:val="28"/>
        </w:rPr>
        <w:t xml:space="preserve">по </w:t>
      </w:r>
      <w:r w:rsidRPr="00015B48">
        <w:rPr>
          <w:sz w:val="28"/>
          <w:szCs w:val="28"/>
        </w:rPr>
        <w:t>предоставлени</w:t>
      </w:r>
      <w:r>
        <w:rPr>
          <w:sz w:val="28"/>
          <w:szCs w:val="28"/>
        </w:rPr>
        <w:t>ю</w:t>
      </w:r>
      <w:r w:rsidRPr="00015B48">
        <w:rPr>
          <w:sz w:val="28"/>
          <w:szCs w:val="28"/>
        </w:rPr>
        <w:t xml:space="preserve"> администрацией муниципального образования «</w:t>
      </w:r>
      <w:r>
        <w:rPr>
          <w:sz w:val="28"/>
          <w:szCs w:val="28"/>
        </w:rPr>
        <w:t>Муринское городское поселение» Всеволожского муниципального района</w:t>
      </w:r>
      <w:r w:rsidRPr="00015B48">
        <w:rPr>
          <w:sz w:val="28"/>
          <w:szCs w:val="28"/>
        </w:rPr>
        <w:t xml:space="preserve"> Ленинградской области муниципальной услуги </w:t>
      </w:r>
      <w:r>
        <w:rPr>
          <w:sz w:val="28"/>
          <w:szCs w:val="28"/>
        </w:rPr>
        <w:t xml:space="preserve"> </w:t>
      </w:r>
      <w:r w:rsidRPr="00E1528D">
        <w:rPr>
          <w:b/>
          <w:sz w:val="28"/>
        </w:rPr>
        <w:t>«</w:t>
      </w:r>
      <w:r w:rsidRPr="00E1528D">
        <w:rPr>
          <w:sz w:val="28"/>
          <w:szCs w:val="28"/>
        </w:rPr>
        <w:t>Предоставление юридическим и физическим лицам в собственность за плату земельных участков без торгов</w:t>
      </w:r>
      <w:r w:rsidRPr="00E1528D">
        <w:rPr>
          <w:b/>
          <w:sz w:val="28"/>
          <w:szCs w:val="28"/>
        </w:rPr>
        <w:t>»</w:t>
      </w: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Default="00C74516" w:rsidP="00C74516">
      <w:pPr>
        <w:widowControl w:val="0"/>
        <w:autoSpaceDE w:val="0"/>
        <w:autoSpaceDN w:val="0"/>
        <w:adjustRightInd w:val="0"/>
        <w:ind w:firstLine="540"/>
        <w:jc w:val="center"/>
        <w:rPr>
          <w:b/>
          <w:sz w:val="28"/>
          <w:szCs w:val="28"/>
        </w:rPr>
      </w:pPr>
    </w:p>
    <w:p w:rsidR="00C74516" w:rsidRPr="00015B48" w:rsidRDefault="00C74516" w:rsidP="00C74516">
      <w:pPr>
        <w:widowControl w:val="0"/>
        <w:jc w:val="center"/>
        <w:rPr>
          <w:sz w:val="28"/>
          <w:szCs w:val="28"/>
        </w:rPr>
      </w:pPr>
      <w:r w:rsidRPr="00015B48">
        <w:rPr>
          <w:sz w:val="28"/>
          <w:szCs w:val="28"/>
        </w:rPr>
        <w:t xml:space="preserve">г. </w:t>
      </w:r>
      <w:r>
        <w:rPr>
          <w:sz w:val="28"/>
          <w:szCs w:val="28"/>
        </w:rPr>
        <w:t>Мурино</w:t>
      </w:r>
    </w:p>
    <w:p w:rsidR="00C74516" w:rsidRPr="004A502D" w:rsidRDefault="00C74516" w:rsidP="00C74516">
      <w:pPr>
        <w:widowControl w:val="0"/>
        <w:jc w:val="center"/>
        <w:rPr>
          <w:sz w:val="28"/>
          <w:szCs w:val="28"/>
        </w:rPr>
      </w:pPr>
      <w:r w:rsidRPr="00015B48">
        <w:rPr>
          <w:sz w:val="28"/>
          <w:szCs w:val="28"/>
        </w:rPr>
        <w:t>201</w:t>
      </w:r>
      <w:r>
        <w:rPr>
          <w:sz w:val="28"/>
          <w:szCs w:val="28"/>
        </w:rPr>
        <w:t xml:space="preserve">9г. </w:t>
      </w:r>
    </w:p>
    <w:p w:rsidR="00C74516" w:rsidRPr="00E1528D" w:rsidRDefault="00C74516" w:rsidP="00C74516">
      <w:pPr>
        <w:widowControl w:val="0"/>
        <w:autoSpaceDE w:val="0"/>
        <w:autoSpaceDN w:val="0"/>
        <w:adjustRightInd w:val="0"/>
        <w:jc w:val="center"/>
        <w:outlineLvl w:val="1"/>
        <w:rPr>
          <w:b/>
          <w:sz w:val="28"/>
          <w:szCs w:val="28"/>
        </w:rPr>
      </w:pPr>
      <w:r w:rsidRPr="00E1528D">
        <w:rPr>
          <w:b/>
          <w:sz w:val="28"/>
          <w:szCs w:val="28"/>
          <w:lang w:val="en-US"/>
        </w:rPr>
        <w:lastRenderedPageBreak/>
        <w:t>I</w:t>
      </w:r>
      <w:r w:rsidRPr="00E1528D">
        <w:rPr>
          <w:b/>
          <w:sz w:val="28"/>
          <w:szCs w:val="28"/>
        </w:rPr>
        <w:t>. Общие положения</w:t>
      </w:r>
    </w:p>
    <w:p w:rsidR="00C74516" w:rsidRPr="00E1528D" w:rsidRDefault="00C74516" w:rsidP="00C74516">
      <w:pPr>
        <w:widowControl w:val="0"/>
        <w:autoSpaceDE w:val="0"/>
        <w:autoSpaceDN w:val="0"/>
        <w:adjustRightInd w:val="0"/>
        <w:jc w:val="center"/>
        <w:rPr>
          <w:b/>
          <w:bCs/>
        </w:rPr>
      </w:pP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1.1. Наименование муниципальной услуги: «Предоставление юридическим и физическим лицам в собственность за плату земельных участков без торгов» (далее - муниципальная услуга).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1.2. Предоставление муниципальной услуги осуществляется администрацией муниципального образования </w:t>
      </w:r>
      <w:r>
        <w:rPr>
          <w:sz w:val="28"/>
          <w:szCs w:val="28"/>
        </w:rPr>
        <w:t>Муринское городское поселение Всеволожского муниципального района</w:t>
      </w:r>
      <w:r w:rsidRPr="00E1528D">
        <w:rPr>
          <w:sz w:val="28"/>
          <w:szCs w:val="28"/>
        </w:rPr>
        <w:t xml:space="preserve"> Ленинградской области</w:t>
      </w:r>
      <w:r w:rsidRPr="00E1528D">
        <w:rPr>
          <w:b/>
          <w:sz w:val="28"/>
          <w:szCs w:val="28"/>
        </w:rPr>
        <w:t xml:space="preserve"> </w:t>
      </w:r>
      <w:r w:rsidRPr="00E1528D">
        <w:rPr>
          <w:sz w:val="28"/>
          <w:szCs w:val="28"/>
        </w:rPr>
        <w:t xml:space="preserve">(далее – администрация МО) и распространяется на случаи, предусмотренные ст. 39.3, 39.20 Земельного кодекса РФ с учетом процедур, предусмотренных ст. 39.14, 39.17 ЗК РФ, </w:t>
      </w:r>
      <w:r>
        <w:rPr>
          <w:sz w:val="28"/>
          <w:szCs w:val="28"/>
        </w:rPr>
        <w:br/>
      </w:r>
      <w:r w:rsidRPr="00E1528D">
        <w:rPr>
          <w:sz w:val="28"/>
          <w:szCs w:val="28"/>
        </w:rPr>
        <w:t>и норм ст. 39.4 ЗК РФ.</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Предоставление муниципальной услуги по предоставлению участка </w:t>
      </w:r>
      <w:r>
        <w:rPr>
          <w:sz w:val="28"/>
          <w:szCs w:val="28"/>
        </w:rPr>
        <w:br/>
      </w:r>
      <w:r w:rsidRPr="00E1528D">
        <w:rPr>
          <w:sz w:val="28"/>
          <w:szCs w:val="28"/>
        </w:rPr>
        <w:t xml:space="preserve">в собственность без торгов не включает в себя процедуру предварительного согласования предоставления участка, предусмотренную ст.39.15 ЗК РФ, </w:t>
      </w:r>
      <w:r>
        <w:rPr>
          <w:sz w:val="28"/>
          <w:szCs w:val="28"/>
        </w:rPr>
        <w:br/>
      </w:r>
      <w:r w:rsidRPr="00E1528D">
        <w:rPr>
          <w:sz w:val="28"/>
          <w:szCs w:val="28"/>
        </w:rPr>
        <w:t>и осуществляется в отношении земельных участков, прошедших кадастровый учет.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1.3. Настоящий Административный регламент не распространяется </w:t>
      </w:r>
      <w:r>
        <w:rPr>
          <w:sz w:val="28"/>
          <w:szCs w:val="28"/>
        </w:rPr>
        <w:br/>
      </w:r>
      <w:r w:rsidRPr="00E1528D">
        <w:rPr>
          <w:sz w:val="28"/>
          <w:szCs w:val="28"/>
        </w:rPr>
        <w:t>на случаи предоставления земельного участка в собственность в порядке ст.39.18 ЗК РФ.</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1.4. </w:t>
      </w:r>
      <w:r w:rsidRPr="00E1528D">
        <w:rPr>
          <w:sz w:val="28"/>
          <w:szCs w:val="28"/>
          <w:bdr w:val="none" w:sz="0" w:space="0" w:color="auto" w:frame="1"/>
        </w:rPr>
        <w:t xml:space="preserve">Структурным подразделением, ответственным за предоставление муниципальной услуги, является </w:t>
      </w:r>
      <w:r>
        <w:rPr>
          <w:sz w:val="28"/>
          <w:szCs w:val="28"/>
          <w:bdr w:val="none" w:sz="0" w:space="0" w:color="auto" w:frame="1"/>
        </w:rPr>
        <w:t>Отдел архитектуры и землеустройства «Муринского городского поселения» Всеволожского муниципального района</w:t>
      </w:r>
      <w:r w:rsidRPr="00E1528D">
        <w:rPr>
          <w:sz w:val="28"/>
          <w:szCs w:val="28"/>
          <w:bdr w:val="none" w:sz="0" w:space="0" w:color="auto" w:frame="1"/>
        </w:rPr>
        <w:t xml:space="preserve"> </w:t>
      </w:r>
      <w:r>
        <w:rPr>
          <w:sz w:val="28"/>
          <w:szCs w:val="28"/>
          <w:bdr w:val="none" w:sz="0" w:space="0" w:color="auto" w:frame="1"/>
        </w:rPr>
        <w:t>Муринское городское поселение Всеволожского муниципального района</w:t>
      </w:r>
      <w:r w:rsidRPr="00E1528D">
        <w:rPr>
          <w:sz w:val="28"/>
          <w:szCs w:val="28"/>
          <w:bdr w:val="none" w:sz="0" w:space="0" w:color="auto" w:frame="1"/>
        </w:rPr>
        <w:t xml:space="preserve"> Ленинградской области (далее – </w:t>
      </w:r>
      <w:r>
        <w:rPr>
          <w:sz w:val="28"/>
          <w:szCs w:val="28"/>
          <w:bdr w:val="none" w:sz="0" w:space="0" w:color="auto" w:frame="1"/>
        </w:rPr>
        <w:t>ОАиЗ</w:t>
      </w:r>
      <w:r w:rsidRPr="00E1528D">
        <w:rPr>
          <w:sz w:val="28"/>
          <w:szCs w:val="28"/>
          <w:bdr w:val="none" w:sz="0" w:space="0" w:color="auto" w:frame="1"/>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Муниципальная услуга может быть предоставлена</w:t>
      </w:r>
      <w:r w:rsidRPr="00E1528D">
        <w:rPr>
          <w:bdr w:val="none" w:sz="0" w:space="0" w:color="auto" w:frame="1"/>
        </w:rPr>
        <w:t xml:space="preserve"> </w:t>
      </w:r>
      <w:r w:rsidRPr="00E1528D">
        <w:rPr>
          <w:sz w:val="28"/>
          <w:szCs w:val="28"/>
          <w:bdr w:val="none" w:sz="0" w:space="0" w:color="auto" w:frame="1"/>
        </w:rPr>
        <w:t>как при непосредственном обращении в администрацию МО, так и</w:t>
      </w:r>
      <w:r w:rsidRPr="00E1528D">
        <w:rPr>
          <w:sz w:val="28"/>
          <w:szCs w:val="28"/>
        </w:rPr>
        <w:t xml:space="preserve"> при обращении </w:t>
      </w:r>
      <w:r>
        <w:rPr>
          <w:sz w:val="28"/>
          <w:szCs w:val="28"/>
        </w:rPr>
        <w:br/>
      </w:r>
      <w:r w:rsidRPr="00E1528D">
        <w:rPr>
          <w:sz w:val="28"/>
          <w:szCs w:val="28"/>
        </w:rPr>
        <w:t>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C74516" w:rsidRPr="00E1528D" w:rsidRDefault="00C74516" w:rsidP="00C74516">
      <w:pPr>
        <w:ind w:firstLine="709"/>
        <w:jc w:val="both"/>
        <w:rPr>
          <w:sz w:val="28"/>
          <w:szCs w:val="28"/>
        </w:rPr>
      </w:pPr>
      <w:r w:rsidRPr="00E1528D">
        <w:rPr>
          <w:sz w:val="28"/>
          <w:szCs w:val="28"/>
        </w:rPr>
        <w:t>1.5.Места нахождения, справочные телефоны, адреса электронной почты, график работы, часы приема корреспонденции и справочные телефоны администрации МО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C74516" w:rsidRPr="00E1528D" w:rsidRDefault="00C74516" w:rsidP="00C74516">
      <w:pPr>
        <w:ind w:firstLine="709"/>
        <w:jc w:val="both"/>
        <w:rPr>
          <w:sz w:val="28"/>
          <w:szCs w:val="28"/>
        </w:rPr>
      </w:pPr>
      <w:r w:rsidRPr="00E1528D">
        <w:rPr>
          <w:sz w:val="28"/>
          <w:szCs w:val="28"/>
        </w:rPr>
        <w:t>1.6. Информация о местах нахождения и графике работы, справочных телефонах и адресах электронной почты МФЦ приведена в приложении 2.</w:t>
      </w:r>
    </w:p>
    <w:p w:rsidR="00C74516" w:rsidRPr="00E1528D" w:rsidRDefault="00C74516" w:rsidP="00C74516">
      <w:pPr>
        <w:autoSpaceDE w:val="0"/>
        <w:autoSpaceDN w:val="0"/>
        <w:adjustRightInd w:val="0"/>
        <w:ind w:firstLine="709"/>
        <w:jc w:val="both"/>
        <w:rPr>
          <w:sz w:val="28"/>
          <w:szCs w:val="28"/>
        </w:rPr>
      </w:pPr>
      <w:r w:rsidRPr="00E1528D">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74516" w:rsidRPr="00E1528D" w:rsidRDefault="00C74516" w:rsidP="00C74516">
      <w:pPr>
        <w:autoSpaceDE w:val="0"/>
        <w:autoSpaceDN w:val="0"/>
        <w:adjustRightInd w:val="0"/>
        <w:ind w:firstLine="709"/>
        <w:jc w:val="both"/>
        <w:rPr>
          <w:sz w:val="28"/>
          <w:szCs w:val="28"/>
        </w:rPr>
      </w:pPr>
      <w:r w:rsidRPr="00E1528D">
        <w:rPr>
          <w:sz w:val="28"/>
          <w:szCs w:val="28"/>
        </w:rPr>
        <w:t xml:space="preserve">Электронный адрес Портала государственных и муниципальных услуг (функций) Ленинградской области (далее – ПГУ ЛО): </w:t>
      </w:r>
      <w:hyperlink r:id="rId218" w:history="1">
        <w:r w:rsidRPr="00E1528D">
          <w:rPr>
            <w:sz w:val="28"/>
            <w:szCs w:val="28"/>
            <w:u w:val="single"/>
          </w:rPr>
          <w:t>http://gu.lenobl.ru/</w:t>
        </w:r>
      </w:hyperlink>
      <w:r w:rsidRPr="00E1528D">
        <w:rPr>
          <w:sz w:val="28"/>
          <w:szCs w:val="28"/>
        </w:rPr>
        <w:t>;</w:t>
      </w:r>
    </w:p>
    <w:p w:rsidR="00C74516" w:rsidRPr="00E1528D" w:rsidRDefault="00C74516" w:rsidP="00C74516">
      <w:pPr>
        <w:autoSpaceDE w:val="0"/>
        <w:autoSpaceDN w:val="0"/>
        <w:adjustRightInd w:val="0"/>
        <w:ind w:firstLine="709"/>
        <w:jc w:val="both"/>
        <w:rPr>
          <w:sz w:val="28"/>
          <w:szCs w:val="28"/>
        </w:rPr>
      </w:pPr>
      <w:r w:rsidRPr="00E1528D">
        <w:rPr>
          <w:sz w:val="28"/>
          <w:szCs w:val="28"/>
        </w:rPr>
        <w:lastRenderedPageBreak/>
        <w:t xml:space="preserve">Электронный адрес официального сайта Администрации Ленинградской области </w:t>
      </w:r>
      <w:hyperlink r:id="rId219" w:history="1">
        <w:r w:rsidRPr="00E1528D">
          <w:rPr>
            <w:sz w:val="28"/>
            <w:szCs w:val="28"/>
            <w:u w:val="single"/>
          </w:rPr>
          <w:t>http://www.lenobl.ru/</w:t>
        </w:r>
      </w:hyperlink>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1.8. Информирование по вопросам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Информация о порядке предоставления муниципальной услуги предоставляется: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по телефону специалистами администрации (непосредственно в день обращения заинтересованных лиц);</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на Интернет–сайте</w:t>
      </w:r>
      <w:r w:rsidRPr="00E1528D">
        <w:t>.</w:t>
      </w:r>
      <w:r w:rsidRPr="00E1528D">
        <w:rPr>
          <w:sz w:val="28"/>
          <w:szCs w:val="28"/>
        </w:rPr>
        <w:t xml:space="preserve"> Администрации МО </w:t>
      </w:r>
      <w:r>
        <w:rPr>
          <w:sz w:val="28"/>
          <w:szCs w:val="28"/>
        </w:rPr>
        <w:t>www.администрация-мурино.рф</w:t>
      </w:r>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на Портале государственных и муниципальных услуг Ленинградской области: </w:t>
      </w:r>
      <w:hyperlink r:id="rId220" w:history="1">
        <w:r w:rsidRPr="00E1528D">
          <w:rPr>
            <w:rStyle w:val="af7"/>
            <w:sz w:val="28"/>
            <w:szCs w:val="28"/>
          </w:rPr>
          <w:t>http://www.gu.lenobl.ru</w:t>
        </w:r>
      </w:hyperlink>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при обращении в МФЦ;</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по электронной почте путем направления запроса по адресу электронной почты, указанному в п.1.</w:t>
      </w:r>
      <w:r>
        <w:rPr>
          <w:sz w:val="28"/>
          <w:szCs w:val="28"/>
        </w:rPr>
        <w:t>8</w:t>
      </w:r>
      <w:r w:rsidRPr="00E1528D">
        <w:rPr>
          <w:sz w:val="28"/>
          <w:szCs w:val="28"/>
        </w:rPr>
        <w:t xml:space="preserve"> настоящего регламента, в том</w:t>
      </w:r>
      <w:r>
        <w:rPr>
          <w:sz w:val="28"/>
          <w:szCs w:val="28"/>
        </w:rPr>
        <w:t xml:space="preserve"> </w:t>
      </w:r>
      <w:r w:rsidRPr="00E1528D">
        <w:rPr>
          <w:sz w:val="28"/>
          <w:szCs w:val="28"/>
        </w:rPr>
        <w:t xml:space="preserve">числе </w:t>
      </w:r>
      <w:r>
        <w:rPr>
          <w:sz w:val="28"/>
          <w:szCs w:val="28"/>
        </w:rPr>
        <w:br/>
      </w:r>
      <w:r w:rsidRPr="00E1528D">
        <w:rPr>
          <w:sz w:val="28"/>
          <w:szCs w:val="28"/>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E1528D">
        <w:rPr>
          <w:sz w:val="28"/>
          <w:szCs w:val="28"/>
        </w:rPr>
        <w:t xml:space="preserve">, а также в электронном виде на электронный адрес МО: </w:t>
      </w:r>
      <w:r>
        <w:rPr>
          <w:sz w:val="28"/>
          <w:szCs w:val="28"/>
          <w:lang w:val="en-US"/>
        </w:rPr>
        <w:t>kan</w:t>
      </w:r>
      <w:r w:rsidRPr="00815EAC">
        <w:rPr>
          <w:sz w:val="28"/>
          <w:szCs w:val="28"/>
        </w:rPr>
        <w:t>-</w:t>
      </w:r>
      <w:r>
        <w:rPr>
          <w:sz w:val="28"/>
          <w:szCs w:val="28"/>
          <w:lang w:val="en-US"/>
        </w:rPr>
        <w:t>murino</w:t>
      </w:r>
      <w:r w:rsidRPr="00815EAC">
        <w:rPr>
          <w:sz w:val="28"/>
          <w:szCs w:val="28"/>
        </w:rPr>
        <w:t>@</w:t>
      </w:r>
      <w:r>
        <w:rPr>
          <w:sz w:val="28"/>
          <w:szCs w:val="28"/>
          <w:lang w:val="en-US"/>
        </w:rPr>
        <w:t>yandex</w:t>
      </w:r>
      <w:r w:rsidRPr="00815EAC">
        <w:rPr>
          <w:sz w:val="28"/>
          <w:szCs w:val="28"/>
        </w:rPr>
        <w:t>.</w:t>
      </w:r>
      <w:r>
        <w:rPr>
          <w:sz w:val="28"/>
          <w:szCs w:val="28"/>
          <w:lang w:val="en-US"/>
        </w:rPr>
        <w:t>ru</w:t>
      </w:r>
      <w:r w:rsidRPr="00E1528D">
        <w:rPr>
          <w:sz w:val="28"/>
          <w:szCs w:val="28"/>
        </w:rPr>
        <w:t xml:space="preserve"> рассматриваются администрацией</w:t>
      </w:r>
      <w:r>
        <w:rPr>
          <w:sz w:val="28"/>
          <w:szCs w:val="28"/>
        </w:rPr>
        <w:t xml:space="preserve"> </w:t>
      </w:r>
      <w:r w:rsidRPr="00E1528D">
        <w:rPr>
          <w:sz w:val="28"/>
          <w:szCs w:val="28"/>
        </w:rPr>
        <w:t xml:space="preserve">в порядке ч. 1 ст. 12 Федерального закона от 02.05.2006 № 59 «О порядке рассмотрения обращений граждан Российской Федерации» в течение 30 </w:t>
      </w:r>
      <w:r>
        <w:rPr>
          <w:sz w:val="28"/>
          <w:szCs w:val="28"/>
        </w:rPr>
        <w:t xml:space="preserve">рабочих </w:t>
      </w:r>
      <w:r w:rsidRPr="00E1528D">
        <w:rPr>
          <w:sz w:val="28"/>
          <w:szCs w:val="28"/>
        </w:rPr>
        <w:t>дней со дня регистрации письменного обращения и даты получения электронного документа.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1.9. Информирование об исполнении муниципальной услуги осуществляется в устной, письменной или электронной форме.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1.10. Информирование заявителей в электронной форме осуществляется путем размещения информации на ПГУ ЛО. Информирование заявителя </w:t>
      </w:r>
      <w:r>
        <w:rPr>
          <w:sz w:val="28"/>
          <w:szCs w:val="28"/>
        </w:rPr>
        <w:br/>
      </w:r>
      <w:r w:rsidRPr="00E1528D">
        <w:rPr>
          <w:sz w:val="28"/>
          <w:szCs w:val="28"/>
        </w:rPr>
        <w:t xml:space="preserve">о ходе и результате предоставления муниципальной услуги осуществляется </w:t>
      </w:r>
      <w:r>
        <w:rPr>
          <w:sz w:val="28"/>
          <w:szCs w:val="28"/>
        </w:rPr>
        <w:br/>
      </w:r>
      <w:r w:rsidRPr="00E1528D">
        <w:rPr>
          <w:sz w:val="28"/>
          <w:szCs w:val="28"/>
        </w:rPr>
        <w:t xml:space="preserve">в электронной форме через личный кабинет заявителя, расположенного </w:t>
      </w:r>
      <w:r>
        <w:rPr>
          <w:sz w:val="28"/>
          <w:szCs w:val="28"/>
        </w:rPr>
        <w:br/>
      </w:r>
      <w:r w:rsidRPr="00E1528D">
        <w:rPr>
          <w:sz w:val="28"/>
          <w:szCs w:val="28"/>
        </w:rPr>
        <w:t>на ПГУ ЛО.</w:t>
      </w:r>
    </w:p>
    <w:p w:rsidR="00C74516" w:rsidRPr="002E6B5A" w:rsidRDefault="00C74516" w:rsidP="00C74516">
      <w:pPr>
        <w:widowControl w:val="0"/>
        <w:autoSpaceDE w:val="0"/>
        <w:autoSpaceDN w:val="0"/>
        <w:adjustRightInd w:val="0"/>
        <w:ind w:firstLine="709"/>
        <w:jc w:val="both"/>
        <w:rPr>
          <w:spacing w:val="-6"/>
          <w:sz w:val="28"/>
          <w:szCs w:val="28"/>
        </w:rPr>
      </w:pPr>
      <w:r w:rsidRPr="00E1528D">
        <w:rPr>
          <w:sz w:val="28"/>
          <w:szCs w:val="28"/>
        </w:rPr>
        <w:t xml:space="preserve">1.11. Муниципальная услуга предоставляется определенным ЗК РФ </w:t>
      </w:r>
      <w:r w:rsidRPr="002E6B5A">
        <w:rPr>
          <w:spacing w:val="-6"/>
          <w:sz w:val="28"/>
          <w:szCs w:val="28"/>
        </w:rPr>
        <w:t>категориям юридических и физических лиц (их уполномоченным представителям).</w:t>
      </w:r>
    </w:p>
    <w:p w:rsidR="00C74516" w:rsidRPr="00E1528D" w:rsidRDefault="00C74516" w:rsidP="00C74516">
      <w:pPr>
        <w:widowControl w:val="0"/>
        <w:autoSpaceDE w:val="0"/>
        <w:autoSpaceDN w:val="0"/>
        <w:adjustRightInd w:val="0"/>
        <w:jc w:val="both"/>
        <w:rPr>
          <w:sz w:val="28"/>
          <w:szCs w:val="28"/>
        </w:rPr>
      </w:pPr>
    </w:p>
    <w:p w:rsidR="00C74516" w:rsidRPr="00E1528D" w:rsidRDefault="00C74516" w:rsidP="00C74516">
      <w:pPr>
        <w:widowControl w:val="0"/>
        <w:autoSpaceDE w:val="0"/>
        <w:autoSpaceDN w:val="0"/>
        <w:adjustRightInd w:val="0"/>
        <w:jc w:val="center"/>
        <w:outlineLvl w:val="1"/>
        <w:rPr>
          <w:b/>
          <w:sz w:val="28"/>
          <w:szCs w:val="28"/>
        </w:rPr>
      </w:pPr>
      <w:r w:rsidRPr="00E1528D">
        <w:rPr>
          <w:b/>
          <w:sz w:val="28"/>
          <w:szCs w:val="28"/>
        </w:rPr>
        <w:t>II. Стандарт предоставления муниципальной услуги</w:t>
      </w:r>
    </w:p>
    <w:p w:rsidR="00C74516" w:rsidRPr="00E1528D" w:rsidRDefault="00C74516" w:rsidP="00C74516">
      <w:pPr>
        <w:widowControl w:val="0"/>
        <w:autoSpaceDE w:val="0"/>
        <w:autoSpaceDN w:val="0"/>
        <w:adjustRightInd w:val="0"/>
        <w:jc w:val="center"/>
        <w:outlineLvl w:val="1"/>
        <w:rPr>
          <w:b/>
          <w:sz w:val="28"/>
          <w:szCs w:val="28"/>
        </w:rPr>
      </w:pP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2.1. Муниципальная услуга – «Предоставление юридическим и физическим лицам в собственность за плату земельных участков без торгов» (далее - муниципальная услуга).</w:t>
      </w:r>
    </w:p>
    <w:p w:rsidR="00C74516" w:rsidRPr="00E1528D" w:rsidRDefault="00C74516" w:rsidP="00C74516">
      <w:pPr>
        <w:widowControl w:val="0"/>
        <w:autoSpaceDE w:val="0"/>
        <w:autoSpaceDN w:val="0"/>
        <w:adjustRightInd w:val="0"/>
        <w:ind w:firstLine="709"/>
        <w:jc w:val="both"/>
        <w:rPr>
          <w:sz w:val="28"/>
          <w:szCs w:val="28"/>
          <w:bdr w:val="none" w:sz="0" w:space="0" w:color="auto" w:frame="1"/>
        </w:rPr>
      </w:pPr>
      <w:r w:rsidRPr="00E1528D">
        <w:rPr>
          <w:sz w:val="28"/>
          <w:szCs w:val="28"/>
        </w:rPr>
        <w:t xml:space="preserve">2.2. </w:t>
      </w:r>
      <w:r w:rsidRPr="00E1528D">
        <w:rPr>
          <w:sz w:val="28"/>
          <w:szCs w:val="28"/>
          <w:bdr w:val="none" w:sz="0" w:space="0" w:color="auto" w:frame="1"/>
        </w:rPr>
        <w:t xml:space="preserve">Органом местного самоуправления, предоставляющим </w:t>
      </w:r>
      <w:r w:rsidRPr="00E1528D">
        <w:rPr>
          <w:sz w:val="28"/>
          <w:szCs w:val="28"/>
          <w:bdr w:val="none" w:sz="0" w:space="0" w:color="auto" w:frame="1"/>
        </w:rPr>
        <w:lastRenderedPageBreak/>
        <w:t xml:space="preserve">муниципальную услугу, является администрация муниципального образования </w:t>
      </w:r>
      <w:r>
        <w:rPr>
          <w:sz w:val="28"/>
          <w:szCs w:val="28"/>
          <w:bdr w:val="none" w:sz="0" w:space="0" w:color="auto" w:frame="1"/>
        </w:rPr>
        <w:t>«Муринское городское поселение» Всеволожского муниципального района</w:t>
      </w:r>
      <w:r w:rsidRPr="00E1528D">
        <w:rPr>
          <w:sz w:val="28"/>
          <w:szCs w:val="28"/>
          <w:bdr w:val="none" w:sz="0" w:space="0" w:color="auto" w:frame="1"/>
        </w:rPr>
        <w:t xml:space="preserve"> Ленинградской области.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2.3. Результатом предоставления муниципальной услуги является: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проект договора купли-продажи земельного участка (включая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письменный отказ в предоставлении муниципальной услуги (решение межведомственной земельной комиссии администрации МО (далее – МЗК) об отказе в предоставлении земельного участка в собственность без торгов в виде выписки из решения МЗК)</w:t>
      </w:r>
      <w:r>
        <w:rPr>
          <w:sz w:val="28"/>
          <w:szCs w:val="28"/>
        </w:rPr>
        <w:t xml:space="preserve">, </w:t>
      </w:r>
      <w:r w:rsidRPr="00724256">
        <w:rPr>
          <w:sz w:val="28"/>
          <w:szCs w:val="28"/>
        </w:rPr>
        <w:t>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w:t>
      </w:r>
      <w:r w:rsidRPr="00724256">
        <w:rPr>
          <w:sz w:val="28"/>
          <w:szCs w:val="28"/>
        </w:rPr>
        <w:br/>
        <w:t>с указанием причин отказа.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2.4. Срок предоставления муниципальной услуги, предусмотренной настоящим Административным регламентом, составляет 30</w:t>
      </w:r>
      <w:r>
        <w:rPr>
          <w:sz w:val="28"/>
          <w:szCs w:val="28"/>
        </w:rPr>
        <w:t xml:space="preserve"> рабочих </w:t>
      </w:r>
      <w:r w:rsidRPr="00E1528D">
        <w:rPr>
          <w:sz w:val="28"/>
          <w:szCs w:val="28"/>
        </w:rPr>
        <w:t>дней со дня регистрации заявления.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2.5. Нормативные правовые акты, регулирующие предоставление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w:t>
      </w:r>
      <w:hyperlink r:id="rId221" w:history="1">
        <w:r w:rsidRPr="00E1528D">
          <w:rPr>
            <w:sz w:val="28"/>
            <w:szCs w:val="28"/>
          </w:rPr>
          <w:t>Конституция</w:t>
        </w:r>
      </w:hyperlink>
      <w:r w:rsidRPr="00E1528D">
        <w:rPr>
          <w:sz w:val="28"/>
          <w:szCs w:val="28"/>
        </w:rPr>
        <w:t xml:space="preserve"> Российской Федерации от 12.12.1993 («Российская газета», № 237, 25.12.1993);</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Земельный кодекс Российской Федерации от 25.10.2001 N 136-ФЗ;</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Федеральный закон от 25.10.2001 N 137-ФЗ «О введении в действие Земельного кодекса Российской Федерации»;</w:t>
      </w:r>
    </w:p>
    <w:p w:rsidR="00C74516" w:rsidRDefault="00C74516" w:rsidP="00C74516">
      <w:pPr>
        <w:widowControl w:val="0"/>
        <w:autoSpaceDE w:val="0"/>
        <w:autoSpaceDN w:val="0"/>
        <w:adjustRightInd w:val="0"/>
        <w:ind w:firstLine="709"/>
        <w:jc w:val="both"/>
        <w:rPr>
          <w:sz w:val="28"/>
          <w:szCs w:val="28"/>
        </w:rPr>
      </w:pPr>
      <w:r w:rsidRPr="00E1528D">
        <w:rPr>
          <w:sz w:val="28"/>
          <w:szCs w:val="28"/>
        </w:rPr>
        <w:t xml:space="preserve">- </w:t>
      </w:r>
      <w:r w:rsidRPr="00815EAC">
        <w:rPr>
          <w:sz w:val="28"/>
          <w:szCs w:val="28"/>
        </w:rPr>
        <w:t>Федеральный закон от 13.07.2015 N218-ФЗ «О государственной регистрации недвижимости»</w:t>
      </w:r>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8B0C96">
        <w:rPr>
          <w:sz w:val="28"/>
          <w:szCs w:val="28"/>
        </w:rPr>
        <w:t xml:space="preserve">- </w:t>
      </w:r>
      <w:r>
        <w:rPr>
          <w:sz w:val="28"/>
          <w:szCs w:val="28"/>
        </w:rPr>
        <w:t xml:space="preserve"> Федеральный закон </w:t>
      </w:r>
      <w:r w:rsidRPr="008B0C96">
        <w:rPr>
          <w:sz w:val="28"/>
          <w:szCs w:val="28"/>
        </w:rPr>
        <w:t>№ 221-ФЗ «О кадастровой деятельности»;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Федеральный закон от 27 июля 2010 года N</w:t>
      </w:r>
      <w:r>
        <w:rPr>
          <w:sz w:val="28"/>
          <w:szCs w:val="28"/>
        </w:rPr>
        <w:t xml:space="preserve"> </w:t>
      </w:r>
      <w:r w:rsidRPr="00E1528D">
        <w:rPr>
          <w:sz w:val="28"/>
          <w:szCs w:val="28"/>
        </w:rPr>
        <w:t>210-ФЗ «Об организации предоставления государственных и муниципальных услуг»;</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Федеральный закон от 6 апреля 2011 г</w:t>
      </w:r>
      <w:r>
        <w:rPr>
          <w:sz w:val="28"/>
          <w:szCs w:val="28"/>
        </w:rPr>
        <w:t>ода</w:t>
      </w:r>
      <w:r w:rsidRPr="00E1528D">
        <w:rPr>
          <w:sz w:val="28"/>
          <w:szCs w:val="28"/>
        </w:rPr>
        <w:t xml:space="preserve"> N 63-ФЗ «Об электронной подписи»;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Федеральный закон от 27.07.2006 № 152-ФЗ «О персональных данных»;</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Федеральный закон от 01.12.2014 № 419-ФЗ «О внесении изменений </w:t>
      </w:r>
      <w:r>
        <w:rPr>
          <w:sz w:val="28"/>
          <w:szCs w:val="28"/>
        </w:rPr>
        <w:br/>
      </w:r>
      <w:r w:rsidRPr="00E1528D">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Федеральный закон от 13.07.2015 № 263-ФЗ «О внесении изменений </w:t>
      </w:r>
      <w:r>
        <w:rPr>
          <w:sz w:val="28"/>
          <w:szCs w:val="28"/>
        </w:rPr>
        <w:br/>
      </w:r>
      <w:r w:rsidRPr="00E1528D">
        <w:rPr>
          <w:sz w:val="28"/>
          <w:szCs w:val="28"/>
        </w:rPr>
        <w:t xml:space="preserve">в отдельные законодательные акты Российской Федерации в части отмены ограничений на использование электронных документов при взаимодействии </w:t>
      </w:r>
      <w:r w:rsidRPr="00E1528D">
        <w:rPr>
          <w:sz w:val="28"/>
          <w:szCs w:val="28"/>
        </w:rPr>
        <w:lastRenderedPageBreak/>
        <w:t>физических и юридических лиц с органами государственной власти и органами местного самоуправления»;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Федеральный закон от 27.07.2006 № 149-ФЗ «Об информации, информационных технологиях и о защите информации»;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C74516" w:rsidRDefault="00C74516" w:rsidP="00C74516">
      <w:pPr>
        <w:widowControl w:val="0"/>
        <w:autoSpaceDE w:val="0"/>
        <w:autoSpaceDN w:val="0"/>
        <w:adjustRightInd w:val="0"/>
        <w:ind w:firstLine="709"/>
        <w:jc w:val="both"/>
        <w:rPr>
          <w:sz w:val="28"/>
          <w:szCs w:val="28"/>
        </w:rPr>
      </w:pPr>
      <w:r w:rsidRPr="00E1528D">
        <w:rPr>
          <w:sz w:val="28"/>
          <w:szCs w:val="28"/>
        </w:rPr>
        <w:t xml:space="preserve">- Постановление Правительства Ленинградской области № 179 </w:t>
      </w:r>
      <w:r>
        <w:rPr>
          <w:sz w:val="28"/>
          <w:szCs w:val="28"/>
        </w:rPr>
        <w:br/>
      </w:r>
      <w:r w:rsidRPr="00E1528D">
        <w:rPr>
          <w:sz w:val="28"/>
          <w:szCs w:val="28"/>
        </w:rPr>
        <w:t xml:space="preserve">от 25.05.2015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w:t>
      </w:r>
      <w:r>
        <w:rPr>
          <w:sz w:val="28"/>
          <w:szCs w:val="28"/>
        </w:rPr>
        <w:br/>
      </w:r>
      <w:r w:rsidRPr="00E1528D">
        <w:rPr>
          <w:sz w:val="28"/>
          <w:szCs w:val="28"/>
        </w:rPr>
        <w:t>не разграничена, предоставляемых без торгов, в Ленинградской области»;</w:t>
      </w:r>
      <w:r>
        <w:rPr>
          <w:sz w:val="28"/>
          <w:szCs w:val="28"/>
        </w:rPr>
        <w:t xml:space="preserve"> </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нормативные правовые акты муниципального образования </w:t>
      </w:r>
      <w:r>
        <w:rPr>
          <w:sz w:val="28"/>
          <w:szCs w:val="28"/>
        </w:rPr>
        <w:t>Муринское городское поселение Всеволожского муниципального района</w:t>
      </w:r>
      <w:r w:rsidRPr="00E1528D">
        <w:rPr>
          <w:sz w:val="28"/>
          <w:szCs w:val="28"/>
        </w:rPr>
        <w:t xml:space="preserve"> Ленинградской области.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2.6. Перечень документов, необходимых для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2.6.1 Заявление о предоставлении земельного участка в собственность без проведения торгов, в котором указываются:</w:t>
      </w:r>
    </w:p>
    <w:p w:rsidR="00C74516" w:rsidRPr="00E1528D" w:rsidRDefault="00C74516" w:rsidP="00C74516">
      <w:pPr>
        <w:pStyle w:val="ConsPlusNormal"/>
        <w:ind w:firstLine="709"/>
        <w:jc w:val="both"/>
      </w:pPr>
      <w:r w:rsidRPr="00E1528D">
        <w:t>1) фамилия, имя, отчество, место жительства заявителя и реквизиты документа, удостоверяющего личность заявителя (для гражданина);</w:t>
      </w:r>
    </w:p>
    <w:p w:rsidR="00C74516" w:rsidRPr="00E1528D" w:rsidRDefault="00C74516" w:rsidP="00C74516">
      <w:pPr>
        <w:pStyle w:val="ConsPlusNormal"/>
        <w:ind w:firstLine="709"/>
        <w:jc w:val="both"/>
      </w:pPr>
      <w:r w:rsidRPr="00E1528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4516" w:rsidRPr="00E1528D" w:rsidRDefault="00C74516" w:rsidP="00C74516">
      <w:pPr>
        <w:pStyle w:val="ConsPlusNormal"/>
        <w:ind w:firstLine="709"/>
        <w:jc w:val="both"/>
      </w:pPr>
      <w:r w:rsidRPr="00E1528D">
        <w:t>3) кадастровый номер испрашиваемого земельного участка;</w:t>
      </w:r>
    </w:p>
    <w:p w:rsidR="00C74516" w:rsidRPr="00E1528D" w:rsidRDefault="00C74516" w:rsidP="00C74516">
      <w:pPr>
        <w:pStyle w:val="ConsPlusNormal"/>
        <w:ind w:firstLine="709"/>
        <w:jc w:val="both"/>
      </w:pPr>
      <w:r w:rsidRPr="00E1528D">
        <w:t xml:space="preserve">4) основание предоставления земельного участка без проведения торгов из числа предусмотренных </w:t>
      </w:r>
      <w:hyperlink r:id="rId222" w:history="1">
        <w:r w:rsidRPr="00E1528D">
          <w:t>пунктом 2 статьи 39.3</w:t>
        </w:r>
      </w:hyperlink>
      <w:r w:rsidRPr="00E1528D">
        <w:t xml:space="preserve"> ЗК РФ оснований;</w:t>
      </w:r>
    </w:p>
    <w:p w:rsidR="00C74516" w:rsidRPr="00E1528D" w:rsidRDefault="00C74516" w:rsidP="00C74516">
      <w:pPr>
        <w:pStyle w:val="ConsPlusNormal"/>
        <w:ind w:firstLine="709"/>
        <w:jc w:val="both"/>
      </w:pPr>
      <w:r w:rsidRPr="00E1528D">
        <w:t>5) вид права, на котором заявитель желает приобрести земельный участок (собственность),</w:t>
      </w:r>
    </w:p>
    <w:p w:rsidR="00C74516" w:rsidRPr="00E1528D" w:rsidRDefault="00C74516" w:rsidP="00C74516">
      <w:pPr>
        <w:pStyle w:val="ConsPlusNormal"/>
        <w:ind w:firstLine="709"/>
        <w:jc w:val="both"/>
      </w:pPr>
      <w:r w:rsidRPr="00A128A5">
        <w:rPr>
          <w:sz w:val="27"/>
          <w:szCs w:val="27"/>
        </w:rPr>
        <w:t>6) реквизиты решения об изъятии земельного участка для государственных</w:t>
      </w:r>
      <w:r w:rsidRPr="00E1528D">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74516" w:rsidRPr="00E1528D" w:rsidRDefault="00C74516" w:rsidP="00C74516">
      <w:pPr>
        <w:pStyle w:val="ConsPlusNormal"/>
        <w:ind w:firstLine="709"/>
        <w:jc w:val="both"/>
      </w:pPr>
      <w:r w:rsidRPr="00E1528D">
        <w:t>7) цель использования земельного участка;</w:t>
      </w:r>
    </w:p>
    <w:p w:rsidR="00C74516" w:rsidRPr="00E1528D" w:rsidRDefault="00C74516" w:rsidP="00C74516">
      <w:pPr>
        <w:pStyle w:val="ConsPlusNormal"/>
        <w:ind w:firstLine="709"/>
        <w:jc w:val="both"/>
      </w:pPr>
      <w:r w:rsidRPr="00E1528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516" w:rsidRPr="00E1528D" w:rsidRDefault="00C74516" w:rsidP="00C74516">
      <w:pPr>
        <w:pStyle w:val="ConsPlusNormal"/>
        <w:ind w:firstLine="709"/>
        <w:jc w:val="both"/>
      </w:pPr>
      <w:r w:rsidRPr="00E1528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4516" w:rsidRPr="00E1528D" w:rsidRDefault="00C74516" w:rsidP="00C74516">
      <w:pPr>
        <w:pStyle w:val="ConsPlusNormal"/>
        <w:ind w:firstLine="709"/>
        <w:jc w:val="both"/>
      </w:pPr>
      <w:r w:rsidRPr="00E1528D">
        <w:t>10) почтовый адрес и (или) адрес электронной почты для связи с заявителем.</w:t>
      </w:r>
    </w:p>
    <w:p w:rsidR="00C74516" w:rsidRPr="00E1528D" w:rsidRDefault="00C74516" w:rsidP="00C74516">
      <w:pPr>
        <w:pStyle w:val="ConsPlusNormal"/>
        <w:ind w:firstLine="709"/>
        <w:jc w:val="both"/>
      </w:pPr>
      <w:r w:rsidRPr="00E1528D">
        <w:t>2.6.2.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w:t>
      </w:r>
      <w:r>
        <w:t xml:space="preserve"> </w:t>
      </w:r>
      <w:r w:rsidRPr="00E1528D">
        <w:t>полномочия представителя юридического или физического лица в соответствии с законодательством РФ, копия которого заверяется должностным лицом администрации района, принимающим заявление, и приобщается к поданному заявлению.</w:t>
      </w:r>
    </w:p>
    <w:p w:rsidR="00C74516" w:rsidRPr="00E1528D" w:rsidRDefault="00C74516" w:rsidP="00C74516">
      <w:pPr>
        <w:pStyle w:val="ConsPlusNormal"/>
        <w:ind w:firstLine="709"/>
        <w:jc w:val="both"/>
      </w:pPr>
      <w:r w:rsidRPr="00E1528D">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t xml:space="preserve"> </w:t>
      </w:r>
      <w:r w:rsidRPr="00E1528D">
        <w:t xml:space="preserve">или органам местного самоуправления организаций, участвующих </w:t>
      </w:r>
      <w:r>
        <w:br/>
      </w:r>
      <w:r w:rsidRPr="00E1528D">
        <w:t xml:space="preserve">в предоставлении государственных и муниципальных услуг в соответствии </w:t>
      </w:r>
      <w:r>
        <w:br/>
      </w:r>
      <w:r w:rsidRPr="00E1528D">
        <w:t xml:space="preserve">с нормативными правовыми актами РФ, нормативными правовыми актами субъектов РФ, </w:t>
      </w:r>
      <w:r w:rsidRPr="00E1528D">
        <w:lastRenderedPageBreak/>
        <w:t>муниципальными правовыми актами.</w:t>
      </w:r>
    </w:p>
    <w:p w:rsidR="00C74516" w:rsidRPr="00E1528D" w:rsidRDefault="00C74516" w:rsidP="00C74516">
      <w:pPr>
        <w:pStyle w:val="ConsPlusNormal"/>
        <w:ind w:firstLine="709"/>
        <w:jc w:val="both"/>
      </w:pPr>
      <w:r w:rsidRPr="00E1528D">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t xml:space="preserve"> </w:t>
      </w:r>
      <w:r w:rsidRPr="00E1528D">
        <w:t>12.01.2015 № 1. В случае подачи заявления о предоставлении земельного участка</w:t>
      </w:r>
      <w:r>
        <w:t xml:space="preserve"> </w:t>
      </w:r>
      <w:r w:rsidRPr="00E1528D">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t xml:space="preserve"> </w:t>
      </w:r>
      <w:r w:rsidRPr="00E1528D">
        <w:t xml:space="preserve">и предусмотренные перечнем, установленным в соответствии с Федеральным </w:t>
      </w:r>
      <w:hyperlink r:id="rId223" w:history="1">
        <w:r w:rsidRPr="00E1528D">
          <w:t>законом</w:t>
        </w:r>
      </w:hyperlink>
      <w:r w:rsidRPr="00E1528D">
        <w:t xml:space="preserve"> "Об обороте земель сельскохозяйственного назначения".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2.6.3. Документы, подтверждающие право заявителя на приобретение земельного участка в собственность за плату без проведения торгов определены Приказом Минэкономразвития РФ № 1</w:t>
      </w:r>
      <w:r>
        <w:rPr>
          <w:sz w:val="28"/>
          <w:szCs w:val="28"/>
        </w:rPr>
        <w:t xml:space="preserve"> </w:t>
      </w:r>
      <w:r w:rsidRPr="00E1528D">
        <w:rPr>
          <w:sz w:val="28"/>
          <w:szCs w:val="28"/>
        </w:rPr>
        <w:t>от 12.01.2015 в зависимости от случаев предоставления, поименованных в п.2 ст.39.3 ЗК РФ.</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E1528D">
        <w:rPr>
          <w:sz w:val="28"/>
          <w:szCs w:val="28"/>
        </w:rPr>
        <w:t xml:space="preserve">2.6.5. </w:t>
      </w:r>
      <w:r w:rsidRPr="008B0C96">
        <w:rPr>
          <w:sz w:val="28"/>
          <w:szCs w:val="28"/>
        </w:rPr>
        <w:t>Орган, предоставляющий муниципальную услугу, не вправе требовать от заявителя:</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B0C96">
        <w:rPr>
          <w:sz w:val="28"/>
          <w:szCs w:val="28"/>
        </w:rPr>
        <w:br/>
        <w:t>в связи с предоставлением муниципальных услуг;</w:t>
      </w:r>
    </w:p>
    <w:p w:rsidR="00C74516" w:rsidRDefault="00C74516" w:rsidP="00C74516">
      <w:pPr>
        <w:shd w:val="clear" w:color="auto" w:fill="FFFFFF"/>
        <w:spacing w:before="100" w:beforeAutospacing="1" w:line="285" w:lineRule="atLeast"/>
        <w:ind w:firstLine="709"/>
        <w:jc w:val="both"/>
        <w:rPr>
          <w:sz w:val="28"/>
          <w:szCs w:val="28"/>
        </w:rPr>
      </w:pPr>
      <w:r w:rsidRPr="008B0C9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w:t>
      </w:r>
      <w:r>
        <w:rPr>
          <w:sz w:val="28"/>
          <w:szCs w:val="28"/>
        </w:rPr>
        <w:t>твенных </w:t>
      </w:r>
      <w:r w:rsidRPr="008B0C96">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Pr>
          <w:sz w:val="28"/>
          <w:szCs w:val="28"/>
        </w:rPr>
        <w:t xml:space="preserve"> </w:t>
      </w:r>
      <w:r w:rsidRPr="008B0C96">
        <w:rPr>
          <w:sz w:val="28"/>
          <w:szCs w:val="28"/>
        </w:rPr>
        <w:t>определенный частью 6 статьи 7 Закона-210-ФЗ перечень документов. Заявитель вправе п</w:t>
      </w:r>
      <w:r>
        <w:rPr>
          <w:sz w:val="28"/>
          <w:szCs w:val="28"/>
        </w:rPr>
        <w:t>редставить указанные документы </w:t>
      </w:r>
      <w:r w:rsidRPr="008B0C96">
        <w:rPr>
          <w:sz w:val="28"/>
          <w:szCs w:val="28"/>
        </w:rPr>
        <w:t>и информацию в органы, предостав</w:t>
      </w:r>
      <w:r>
        <w:rPr>
          <w:sz w:val="28"/>
          <w:szCs w:val="28"/>
        </w:rPr>
        <w:t>ляющие государственные услуги, </w:t>
      </w:r>
      <w:r w:rsidRPr="008B0C96">
        <w:rPr>
          <w:sz w:val="28"/>
          <w:szCs w:val="28"/>
        </w:rPr>
        <w:t>и органы, предоставляющие муниципальные услуги, по собственной инициативе;</w:t>
      </w:r>
    </w:p>
    <w:p w:rsidR="00C74516" w:rsidRPr="008B0C96" w:rsidRDefault="00C74516" w:rsidP="00C74516">
      <w:pPr>
        <w:shd w:val="clear" w:color="auto" w:fill="FFFFFF"/>
        <w:spacing w:before="100" w:beforeAutospacing="1" w:line="285" w:lineRule="atLeast"/>
        <w:ind w:firstLine="709"/>
        <w:jc w:val="both"/>
        <w:rPr>
          <w:sz w:val="28"/>
          <w:szCs w:val="28"/>
        </w:rPr>
      </w:pPr>
      <w:r w:rsidRPr="008B0C96">
        <w:rPr>
          <w:sz w:val="28"/>
          <w:szCs w:val="28"/>
        </w:rPr>
        <w:t>3) осуществления действий, в том числе согласований, необходимых для получения государственных и муниципальных услуг и связанных </w:t>
      </w:r>
      <w:r w:rsidRPr="008B0C96">
        <w:rPr>
          <w:sz w:val="28"/>
          <w:szCs w:val="28"/>
        </w:rPr>
        <w:br/>
        <w:t>с обращением в иные государственные органы, органы местного самоуправления, организации, за исключением получени</w:t>
      </w:r>
      <w:r>
        <w:rPr>
          <w:sz w:val="28"/>
          <w:szCs w:val="28"/>
        </w:rPr>
        <w:t>я услуг и получения документов </w:t>
      </w:r>
      <w:r w:rsidRPr="008B0C96">
        <w:rPr>
          <w:sz w:val="28"/>
          <w:szCs w:val="28"/>
        </w:rPr>
        <w:t xml:space="preserve">и информации, предоставляемых в результате предоставления </w:t>
      </w:r>
      <w:r w:rsidRPr="008B0C96">
        <w:rPr>
          <w:sz w:val="28"/>
          <w:szCs w:val="28"/>
        </w:rPr>
        <w:lastRenderedPageBreak/>
        <w:t>таких услуг, включенных в перечни, указанные в части 1 статьи 9 Закона-210-ФЗ;</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B0C96">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8B0C96">
        <w:rPr>
          <w:sz w:val="28"/>
          <w:szCs w:val="28"/>
        </w:rPr>
        <w:br/>
        <w:t>в предоставлении государственной или муници</w:t>
      </w:r>
      <w:r>
        <w:rPr>
          <w:sz w:val="28"/>
          <w:szCs w:val="28"/>
        </w:rPr>
        <w:t>пальной услуги и не включенных </w:t>
      </w:r>
      <w:r w:rsidRPr="008B0C96">
        <w:rPr>
          <w:sz w:val="28"/>
          <w:szCs w:val="28"/>
        </w:rPr>
        <w:t>в представленный ранее комплект документов;</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B0C96">
        <w:rPr>
          <w:sz w:val="28"/>
          <w:szCs w:val="28"/>
        </w:rPr>
        <w:br/>
        <w:t>в предоставлении государственной или муниципальной услуги;</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74516" w:rsidRPr="00E1528D" w:rsidRDefault="00C74516" w:rsidP="00C74516">
      <w:pPr>
        <w:widowControl w:val="0"/>
        <w:autoSpaceDE w:val="0"/>
        <w:autoSpaceDN w:val="0"/>
        <w:adjustRightInd w:val="0"/>
        <w:ind w:firstLine="709"/>
        <w:jc w:val="both"/>
        <w:outlineLvl w:val="2"/>
        <w:rPr>
          <w:sz w:val="28"/>
          <w:szCs w:val="28"/>
        </w:rPr>
      </w:pPr>
      <w:r w:rsidRPr="00E1528D">
        <w:rPr>
          <w:sz w:val="28"/>
          <w:szCs w:val="28"/>
        </w:rPr>
        <w:t xml:space="preserve">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w:t>
      </w:r>
      <w:r w:rsidRPr="00E1528D">
        <w:rPr>
          <w:sz w:val="28"/>
          <w:szCs w:val="28"/>
        </w:rPr>
        <w:lastRenderedPageBreak/>
        <w:t>подлежащих представлению в рамках межведомственного взаимодействия.</w:t>
      </w:r>
    </w:p>
    <w:p w:rsidR="00C74516" w:rsidRPr="00E1528D" w:rsidRDefault="00C74516" w:rsidP="00C74516">
      <w:pPr>
        <w:widowControl w:val="0"/>
        <w:autoSpaceDE w:val="0"/>
        <w:autoSpaceDN w:val="0"/>
        <w:adjustRightInd w:val="0"/>
        <w:ind w:firstLine="709"/>
        <w:jc w:val="both"/>
        <w:outlineLvl w:val="2"/>
        <w:rPr>
          <w:sz w:val="28"/>
          <w:szCs w:val="28"/>
        </w:rPr>
      </w:pPr>
      <w:r w:rsidRPr="00E1528D">
        <w:rPr>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C74516" w:rsidRPr="00E1528D" w:rsidRDefault="00C74516" w:rsidP="00C74516">
      <w:pPr>
        <w:widowControl w:val="0"/>
        <w:autoSpaceDE w:val="0"/>
        <w:autoSpaceDN w:val="0"/>
        <w:adjustRightInd w:val="0"/>
        <w:ind w:firstLine="709"/>
        <w:jc w:val="both"/>
        <w:outlineLvl w:val="2"/>
        <w:rPr>
          <w:sz w:val="28"/>
          <w:szCs w:val="28"/>
        </w:rPr>
      </w:pPr>
      <w:r w:rsidRPr="00E1528D">
        <w:rPr>
          <w:sz w:val="28"/>
          <w:szCs w:val="28"/>
        </w:rPr>
        <w:t xml:space="preserve">2.7.2. Выписка из </w:t>
      </w:r>
      <w:r>
        <w:rPr>
          <w:sz w:val="28"/>
          <w:szCs w:val="28"/>
        </w:rPr>
        <w:t>ЕГРН</w:t>
      </w:r>
      <w:r w:rsidRPr="00E1528D">
        <w:rPr>
          <w:sz w:val="28"/>
          <w:szCs w:val="28"/>
        </w:rPr>
        <w:t xml:space="preserve"> </w:t>
      </w:r>
      <w:r>
        <w:rPr>
          <w:sz w:val="28"/>
          <w:szCs w:val="28"/>
        </w:rPr>
        <w:t>на земельный участок</w:t>
      </w:r>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2.7.3.Заявитель вправе представить документы, указанные в </w:t>
      </w:r>
      <w:hyperlink w:anchor="Par167" w:history="1">
        <w:r w:rsidRPr="00E1528D">
          <w:rPr>
            <w:sz w:val="28"/>
            <w:szCs w:val="28"/>
          </w:rPr>
          <w:t>пунктах 2.7</w:t>
        </w:r>
      </w:hyperlink>
      <w:r w:rsidRPr="00E1528D">
        <w:rPr>
          <w:sz w:val="28"/>
          <w:szCs w:val="28"/>
        </w:rPr>
        <w:t>.1-2.7.2. административного Регламента, по собственной инициативе.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C74516" w:rsidRPr="00E1528D" w:rsidRDefault="00C74516" w:rsidP="00C74516">
      <w:pPr>
        <w:widowControl w:val="0"/>
        <w:autoSpaceDE w:val="0"/>
        <w:autoSpaceDN w:val="0"/>
        <w:adjustRightInd w:val="0"/>
        <w:ind w:firstLine="709"/>
        <w:jc w:val="both"/>
        <w:outlineLvl w:val="2"/>
        <w:rPr>
          <w:sz w:val="28"/>
          <w:szCs w:val="28"/>
        </w:rPr>
      </w:pPr>
      <w:r w:rsidRPr="00E1528D">
        <w:rPr>
          <w:sz w:val="28"/>
          <w:szCs w:val="28"/>
        </w:rPr>
        <w:t>2.8. Исчерпывающий перечень оснований для отказа в приеме документов, необходимых для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2.8.3. Текст заявления не поддается прочтению.</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2.9. </w:t>
      </w:r>
      <w:r w:rsidRPr="008B0C96">
        <w:rPr>
          <w:sz w:val="28"/>
          <w:szCs w:val="28"/>
        </w:rPr>
        <w:t>Оснований для приостановления предоставления муниципальной услуги не имеется.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2.10. В течение десяти </w:t>
      </w:r>
      <w:r>
        <w:rPr>
          <w:sz w:val="28"/>
          <w:szCs w:val="28"/>
        </w:rPr>
        <w:t xml:space="preserve">рабочих </w:t>
      </w:r>
      <w:r w:rsidRPr="00E1528D">
        <w:rPr>
          <w:sz w:val="28"/>
          <w:szCs w:val="28"/>
        </w:rPr>
        <w:t xml:space="preserve">дней со дня поступления заявления о предоставлении земельного участка Администрация МО возвращает заявление заявителю, если оно не соответствует положениям </w:t>
      </w:r>
      <w:hyperlink w:anchor="Par1" w:history="1">
        <w:r w:rsidRPr="00E1528D">
          <w:rPr>
            <w:sz w:val="28"/>
            <w:szCs w:val="28"/>
          </w:rPr>
          <w:t>пункта 1</w:t>
        </w:r>
      </w:hyperlink>
      <w:r w:rsidRPr="00E1528D">
        <w:rPr>
          <w:sz w:val="28"/>
          <w:szCs w:val="28"/>
        </w:rPr>
        <w:t xml:space="preserve"> ст.39.17 ЗК РФ; подано в неуполномоченный орган или к за</w:t>
      </w:r>
      <w:r>
        <w:rPr>
          <w:sz w:val="28"/>
          <w:szCs w:val="28"/>
        </w:rPr>
        <w:t xml:space="preserve">явлению не приложен необходимый </w:t>
      </w:r>
      <w:r w:rsidRPr="00E1528D">
        <w:rPr>
          <w:sz w:val="28"/>
          <w:szCs w:val="28"/>
        </w:rPr>
        <w:t>пакет документов. Основания отказа в предоставлении участка без торгов определены ст. 39.16 ЗК РФ.</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2.11. Рассмотрение заявлений о предоставлении земельного участка осуществляется в порядке их поступления.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2.12. В срок не более чем тридцать дней со дня регистрации заявления </w:t>
      </w:r>
      <w:r>
        <w:rPr>
          <w:sz w:val="28"/>
          <w:szCs w:val="28"/>
        </w:rPr>
        <w:br/>
      </w:r>
      <w:r w:rsidRPr="00E1528D">
        <w:rPr>
          <w:sz w:val="28"/>
          <w:szCs w:val="28"/>
        </w:rPr>
        <w:t>о предоставлении земельного участка администрация МО (на заседании МЗК) рассматривает поступившее заявление</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r w:rsidRPr="00E1528D">
        <w:rPr>
          <w:sz w:val="28"/>
          <w:szCs w:val="28"/>
        </w:rPr>
        <w:t xml:space="preserve">; проверяет наличие или отсутствие оснований, предусмотренных </w:t>
      </w:r>
      <w:hyperlink r:id="rId224" w:history="1">
        <w:r w:rsidRPr="00E1528D">
          <w:rPr>
            <w:sz w:val="28"/>
            <w:szCs w:val="28"/>
          </w:rPr>
          <w:t>статьей 39.16</w:t>
        </w:r>
      </w:hyperlink>
      <w:r w:rsidRPr="00E1528D">
        <w:rPr>
          <w:sz w:val="28"/>
          <w:szCs w:val="28"/>
        </w:rPr>
        <w:t xml:space="preserve"> ЗК РФ, и по результатам рассмотрения заявления совершает одно из следующих действий:</w:t>
      </w:r>
    </w:p>
    <w:p w:rsidR="00C74516" w:rsidRPr="00E1528D" w:rsidRDefault="00C74516" w:rsidP="00C74516">
      <w:pPr>
        <w:pStyle w:val="ConsPlusNormal"/>
        <w:ind w:firstLine="709"/>
        <w:jc w:val="both"/>
      </w:pPr>
      <w:r w:rsidRPr="00E1528D">
        <w:t xml:space="preserve">1) принимает решение о предоставлении земельного участка в собственность за плату без торгов путем заключения договора купли-продажи земельного участка, включая подготовку проекта договора и его подписание, </w:t>
      </w:r>
      <w:r>
        <w:br/>
      </w:r>
      <w:r w:rsidRPr="00E1528D">
        <w:t>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C74516" w:rsidRPr="00E1528D" w:rsidRDefault="00C74516" w:rsidP="00C74516">
      <w:pPr>
        <w:pStyle w:val="ConsPlusNormal"/>
        <w:ind w:firstLine="709"/>
        <w:jc w:val="both"/>
      </w:pPr>
      <w:r w:rsidRPr="00E1528D">
        <w:t xml:space="preserve">2) принимает решение об отказе в предоставлении земельного участка </w:t>
      </w:r>
      <w:r>
        <w:br/>
      </w:r>
      <w:r w:rsidRPr="00E1528D">
        <w:t xml:space="preserve">в собственность за плату без торгов при наличии оснований, предусмотренных </w:t>
      </w:r>
      <w:hyperlink r:id="rId225" w:history="1">
        <w:r w:rsidRPr="00E1528D">
          <w:t>статьей 39.16</w:t>
        </w:r>
      </w:hyperlink>
      <w:r w:rsidRPr="00E1528D">
        <w:t xml:space="preserve"> ЗК РФ, иными положениями федеральных законов и законов субъекта РФ, и</w:t>
      </w:r>
      <w:r>
        <w:t xml:space="preserve"> </w:t>
      </w:r>
      <w:r w:rsidRPr="00E1528D">
        <w:t xml:space="preserve">направляет принятое решение </w:t>
      </w:r>
      <w:r w:rsidRPr="00E1528D">
        <w:lastRenderedPageBreak/>
        <w:t>заявителю. В данном решении должны быть указаны все основания отказа.</w:t>
      </w:r>
    </w:p>
    <w:p w:rsidR="00C74516" w:rsidRPr="00E1528D" w:rsidRDefault="00C74516" w:rsidP="00C74516">
      <w:pPr>
        <w:pStyle w:val="ConsPlusNormal"/>
        <w:ind w:firstLine="709"/>
        <w:jc w:val="both"/>
      </w:pPr>
      <w:r w:rsidRPr="00E1528D">
        <w:t>Решение МЗК</w:t>
      </w:r>
      <w:r>
        <w:t xml:space="preserve"> </w:t>
      </w:r>
      <w:r w:rsidRPr="00E1528D">
        <w:t xml:space="preserve">является основанием для подготовки </w:t>
      </w:r>
      <w:r>
        <w:t>ОАиЗ</w:t>
      </w:r>
      <w:r w:rsidRPr="00E1528D">
        <w:t xml:space="preserve"> проекта договора купли-продажи земельного участка.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2.13. Заявителю в предоставлении муниципальной услуги (в предоставлении участка в собственность за плату без торгов) может быть отказано по основаниям, предусмотренным федеральными законами и законами субъекта РФ.</w:t>
      </w:r>
    </w:p>
    <w:p w:rsidR="00C74516" w:rsidRPr="00E1528D" w:rsidRDefault="00C74516" w:rsidP="00C74516">
      <w:pPr>
        <w:pStyle w:val="ConsPlusNormal"/>
        <w:ind w:firstLine="709"/>
        <w:jc w:val="both"/>
      </w:pPr>
      <w:r w:rsidRPr="00E1528D">
        <w:t>2.14. Проекты договора купли-продажи или решение об отказе в предоставлении участка в собственность за плату без</w:t>
      </w:r>
      <w:r>
        <w:t xml:space="preserve"> </w:t>
      </w:r>
      <w:r w:rsidRPr="00E1528D">
        <w:t xml:space="preserve">торгов выдаются </w:t>
      </w:r>
      <w:r>
        <w:t>ОАиЗ</w:t>
      </w:r>
      <w:r w:rsidRPr="00E1528D">
        <w:t xml:space="preserve"> на руки заявителю или направляются заявителю по адресу, указанному в заявлении о предоставлении участка, заказным письмом </w:t>
      </w:r>
      <w:r>
        <w:br/>
      </w:r>
      <w:r w:rsidRPr="00E1528D">
        <w:t>с уведомлением.</w:t>
      </w:r>
    </w:p>
    <w:p w:rsidR="00C74516" w:rsidRPr="00E1528D" w:rsidRDefault="00C74516" w:rsidP="00C74516">
      <w:pPr>
        <w:pStyle w:val="ConsPlusNormal"/>
        <w:ind w:firstLine="709"/>
        <w:jc w:val="both"/>
      </w:pPr>
      <w:r w:rsidRPr="00E1528D">
        <w:t xml:space="preserve">2.15. Проекты договоров купли-продажи, направленные заявителю, должны быть им подписаны и представлены в </w:t>
      </w:r>
      <w:r>
        <w:t>ОАиЗ</w:t>
      </w:r>
      <w:r w:rsidRPr="00E1528D">
        <w:t xml:space="preserve"> не позднее чем в течение тридцати дней со дня получения заявителем проектов указанных договоров.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2.16. Предоставление муниципальной услуги является бесплатным для заявителей.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2.17. Максимальный срок ожидания в очереди при подаче заявления </w:t>
      </w:r>
      <w:r>
        <w:rPr>
          <w:sz w:val="28"/>
          <w:szCs w:val="28"/>
        </w:rPr>
        <w:br/>
      </w:r>
      <w:r w:rsidRPr="00E1528D">
        <w:rPr>
          <w:sz w:val="28"/>
          <w:szCs w:val="28"/>
        </w:rPr>
        <w:t>о предоставлении муниципальной услуги и при получении результата предоставления муниципальной услуги 15 минут.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Pr>
          <w:sz w:val="28"/>
          <w:szCs w:val="28"/>
        </w:rPr>
        <w:br/>
      </w:r>
      <w:r w:rsidRPr="00E1528D">
        <w:rPr>
          <w:sz w:val="28"/>
          <w:szCs w:val="28"/>
        </w:rPr>
        <w:t>15 минут.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2.19. В день поступления в канцелярию администрации МО заявления заинтересованного лица срок регистрации о предоставлении муниципальной услуги составляет: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в случае личного обращения заявителя - в течение 1 (одного) рабочего дня;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в случае поступления заявления и документов посредством почтовой корреспонденции - в течение 1 (одного) рабочего дня.</w:t>
      </w:r>
    </w:p>
    <w:p w:rsidR="00C74516" w:rsidRPr="00E1528D" w:rsidRDefault="00C74516" w:rsidP="00C74516">
      <w:pPr>
        <w:widowControl w:val="0"/>
        <w:ind w:firstLine="709"/>
        <w:jc w:val="both"/>
        <w:rPr>
          <w:sz w:val="28"/>
          <w:szCs w:val="28"/>
        </w:rPr>
      </w:pPr>
      <w:r w:rsidRPr="00E1528D">
        <w:rPr>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4516" w:rsidRPr="00E1528D" w:rsidRDefault="00C74516" w:rsidP="00C74516">
      <w:pPr>
        <w:widowControl w:val="0"/>
        <w:ind w:firstLine="709"/>
        <w:jc w:val="both"/>
        <w:rPr>
          <w:sz w:val="28"/>
          <w:szCs w:val="28"/>
        </w:rPr>
      </w:pPr>
      <w:r w:rsidRPr="00E1528D">
        <w:rPr>
          <w:sz w:val="28"/>
          <w:szCs w:val="28"/>
        </w:rPr>
        <w:t>2.20.1. Предоставление муниципальной услуги осуществляется в специально выделенных для этих целей помещениях администрации МО или в МФЦ.</w:t>
      </w:r>
    </w:p>
    <w:p w:rsidR="00C74516" w:rsidRPr="00E1528D" w:rsidRDefault="00C74516" w:rsidP="00C74516">
      <w:pPr>
        <w:widowControl w:val="0"/>
        <w:ind w:firstLine="709"/>
        <w:jc w:val="both"/>
        <w:rPr>
          <w:sz w:val="28"/>
          <w:szCs w:val="28"/>
        </w:rPr>
      </w:pPr>
      <w:r w:rsidRPr="00E1528D">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4516" w:rsidRPr="00E1528D" w:rsidRDefault="00C74516" w:rsidP="00C74516">
      <w:pPr>
        <w:widowControl w:val="0"/>
        <w:ind w:firstLine="709"/>
        <w:jc w:val="both"/>
        <w:rPr>
          <w:sz w:val="28"/>
          <w:szCs w:val="28"/>
        </w:rPr>
      </w:pPr>
      <w:r w:rsidRPr="00E1528D">
        <w:rPr>
          <w:sz w:val="28"/>
          <w:szCs w:val="28"/>
        </w:rPr>
        <w:t xml:space="preserve">2.20.3. Помещения размещаются преимущественно на нижних этажах, предпочтительнее на первых этажах здания, с предоставлением доступа </w:t>
      </w:r>
      <w:r w:rsidRPr="00E1528D">
        <w:rPr>
          <w:sz w:val="28"/>
          <w:szCs w:val="28"/>
        </w:rPr>
        <w:lastRenderedPageBreak/>
        <w:t>инвалидам.</w:t>
      </w:r>
    </w:p>
    <w:p w:rsidR="00C74516" w:rsidRPr="00E1528D" w:rsidRDefault="00C74516" w:rsidP="00C74516">
      <w:pPr>
        <w:widowControl w:val="0"/>
        <w:ind w:firstLine="709"/>
        <w:jc w:val="both"/>
        <w:rPr>
          <w:sz w:val="28"/>
          <w:szCs w:val="28"/>
        </w:rPr>
      </w:pPr>
      <w:r w:rsidRPr="00E1528D">
        <w:rPr>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C74516" w:rsidRPr="00E1528D" w:rsidRDefault="00C74516" w:rsidP="00C74516">
      <w:pPr>
        <w:widowControl w:val="0"/>
        <w:ind w:firstLine="709"/>
        <w:jc w:val="both"/>
        <w:rPr>
          <w:sz w:val="28"/>
          <w:szCs w:val="28"/>
        </w:rPr>
      </w:pPr>
      <w:r w:rsidRPr="00E1528D">
        <w:rPr>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74516" w:rsidRPr="00E1528D" w:rsidRDefault="00C74516" w:rsidP="00C74516">
      <w:pPr>
        <w:widowControl w:val="0"/>
        <w:ind w:firstLine="709"/>
        <w:jc w:val="both"/>
        <w:rPr>
          <w:sz w:val="28"/>
          <w:szCs w:val="28"/>
        </w:rPr>
      </w:pPr>
      <w:r w:rsidRPr="00E1528D">
        <w:rPr>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C74516" w:rsidRPr="00E1528D" w:rsidRDefault="00C74516" w:rsidP="00C74516">
      <w:pPr>
        <w:widowControl w:val="0"/>
        <w:ind w:firstLine="709"/>
        <w:jc w:val="both"/>
        <w:rPr>
          <w:sz w:val="28"/>
          <w:szCs w:val="28"/>
        </w:rPr>
      </w:pPr>
      <w:r w:rsidRPr="00E1528D">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C74516" w:rsidRPr="00E1528D" w:rsidRDefault="00C74516" w:rsidP="00C74516">
      <w:pPr>
        <w:widowControl w:val="0"/>
        <w:ind w:firstLine="709"/>
        <w:jc w:val="both"/>
        <w:rPr>
          <w:sz w:val="28"/>
          <w:szCs w:val="28"/>
        </w:rPr>
      </w:pPr>
      <w:r w:rsidRPr="00E1528D">
        <w:rPr>
          <w:sz w:val="28"/>
          <w:szCs w:val="28"/>
        </w:rPr>
        <w:t xml:space="preserve">2.20.8. Наличие визуальной, текстовой и мультимедийной информации </w:t>
      </w:r>
      <w:r>
        <w:rPr>
          <w:sz w:val="28"/>
          <w:szCs w:val="28"/>
        </w:rPr>
        <w:br/>
      </w:r>
      <w:r w:rsidRPr="00E1528D">
        <w:rPr>
          <w:sz w:val="28"/>
          <w:szCs w:val="28"/>
        </w:rPr>
        <w:t>о порядке предоставления муниципальных услуг, знаков, выполненных рельефно-точечным шрифтом Брайля.</w:t>
      </w:r>
    </w:p>
    <w:p w:rsidR="00C74516" w:rsidRPr="00E1528D" w:rsidRDefault="00C74516" w:rsidP="00C74516">
      <w:pPr>
        <w:widowControl w:val="0"/>
        <w:ind w:firstLine="709"/>
        <w:jc w:val="both"/>
        <w:rPr>
          <w:sz w:val="28"/>
          <w:szCs w:val="28"/>
        </w:rPr>
      </w:pPr>
      <w:r w:rsidRPr="00E1528D">
        <w:rPr>
          <w:sz w:val="28"/>
          <w:szCs w:val="28"/>
        </w:rPr>
        <w:t>2.20.9. Оборудование мест повышенного удобства</w:t>
      </w:r>
      <w:r>
        <w:rPr>
          <w:sz w:val="28"/>
          <w:szCs w:val="28"/>
        </w:rPr>
        <w:t xml:space="preserve"> </w:t>
      </w:r>
      <w:r w:rsidRPr="00E1528D">
        <w:rPr>
          <w:sz w:val="28"/>
          <w:szCs w:val="28"/>
        </w:rPr>
        <w:t>с дополнительным местом для собаки-поводыря и устройств для передвижения инвалида (костылей, ходунков).</w:t>
      </w:r>
    </w:p>
    <w:p w:rsidR="00C74516" w:rsidRPr="00E1528D" w:rsidRDefault="00C74516" w:rsidP="00C74516">
      <w:pPr>
        <w:widowControl w:val="0"/>
        <w:ind w:firstLine="709"/>
        <w:jc w:val="both"/>
        <w:rPr>
          <w:sz w:val="28"/>
          <w:szCs w:val="28"/>
        </w:rPr>
      </w:pPr>
      <w:r w:rsidRPr="00E1528D">
        <w:rPr>
          <w:sz w:val="28"/>
          <w:szCs w:val="28"/>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4516" w:rsidRPr="00E1528D" w:rsidRDefault="00C74516" w:rsidP="00C74516">
      <w:pPr>
        <w:widowControl w:val="0"/>
        <w:ind w:firstLine="709"/>
        <w:jc w:val="both"/>
        <w:rPr>
          <w:sz w:val="28"/>
          <w:szCs w:val="28"/>
        </w:rPr>
      </w:pPr>
      <w:r w:rsidRPr="00E1528D">
        <w:rPr>
          <w:sz w:val="28"/>
          <w:szCs w:val="28"/>
        </w:rPr>
        <w:t>2.20.11. Помещения приема и выдачи документов должны предусматривать места для ожидания, информирования и приема заявителей.</w:t>
      </w:r>
    </w:p>
    <w:p w:rsidR="00C74516" w:rsidRPr="00E1528D" w:rsidRDefault="00C74516" w:rsidP="00C74516">
      <w:pPr>
        <w:widowControl w:val="0"/>
        <w:ind w:firstLine="709"/>
        <w:jc w:val="both"/>
        <w:rPr>
          <w:sz w:val="28"/>
          <w:szCs w:val="28"/>
        </w:rPr>
      </w:pPr>
      <w:r w:rsidRPr="00E1528D">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C74516" w:rsidRPr="00E1528D" w:rsidRDefault="00C74516" w:rsidP="00C74516">
      <w:pPr>
        <w:widowControl w:val="0"/>
        <w:ind w:firstLine="709"/>
        <w:jc w:val="both"/>
        <w:rPr>
          <w:sz w:val="28"/>
          <w:szCs w:val="28"/>
        </w:rPr>
      </w:pPr>
      <w:r w:rsidRPr="00E1528D">
        <w:rPr>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2.21. Показатели доступности и качества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2.21.1 Показатели доступности муниципальной услуги (общие, применимые в отношении всех заявителей):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 равные права и возможности при получении муниципальной услуги для заявителей;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 транспортная доступность к месту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lastRenderedPageBreak/>
        <w:t>4) возможность получения полной и достоверной информации о муниципальной услуге в администрации МО, МФЦ, по телефону, на официальном сайте органа, предоставляющего услугу, посредством ЕПГУ, либо ПГУ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2.21.2 Показатели доступности муниципальной услуги (специальные, применимые в отношении инвалидов):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2) обеспечение беспрепятственного доступа инвалидов к помещениям, </w:t>
      </w:r>
      <w:r>
        <w:rPr>
          <w:sz w:val="28"/>
          <w:szCs w:val="28"/>
        </w:rPr>
        <w:br/>
      </w:r>
      <w:r w:rsidRPr="00E1528D">
        <w:rPr>
          <w:sz w:val="28"/>
          <w:szCs w:val="28"/>
        </w:rPr>
        <w:t>в которых предоставляется муниципальная услуга;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2.21.3. Показатели качества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1) соблюдение срока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 соблюдение требований стандарта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3) удовлетворенность заявителя профессионализмом должностных лиц администрации МО, МФЦ при предоставлении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 соблюдение времени ожидания в очереди при подаче запроса и получении результата;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5) осуществление не более одного взаимодействия заявителя с должностными лицами администрации МО при получении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6) отсутствие жалоб на действия или бездействия должностных лиц администрации МО, поданных в установленном порядке.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r w:rsidRPr="00E1528D">
        <w:rPr>
          <w:sz w:val="28"/>
          <w:szCs w:val="28"/>
        </w:rPr>
        <w:lastRenderedPageBreak/>
        <w:t>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2.22.1. МФЦ осуществляет:</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информирование граждан и организаций по вопросам предоставления муниципальных услуг;</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обработку персональных данных, связанных с предоставлением муниципальных услуг.</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2.22.2.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а) определяет предмет обращения;</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б) проводит проверку полномочий лица, подающего документы;</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в) проводит проверку правильности заполнения заявления;</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xml:space="preserve">д) заверяет электронное дело своей </w:t>
      </w:r>
      <w:hyperlink r:id="rId226" w:history="1">
        <w:r w:rsidRPr="00E1528D">
          <w:rPr>
            <w:sz w:val="28"/>
            <w:szCs w:val="28"/>
          </w:rPr>
          <w:t>электронной подписью</w:t>
        </w:r>
      </w:hyperlink>
      <w:r w:rsidRPr="00E1528D">
        <w:rPr>
          <w:sz w:val="28"/>
          <w:szCs w:val="28"/>
        </w:rPr>
        <w:t xml:space="preserve"> (далее - ЭП);</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е) направляет копии документов и реестр документов в администрацию МО:</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в электронном виде (в составе пакетов электронных дел) в день обращения заявителя в МФЦ;</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При обнаружении несоответствия документов требованиям настоящего</w:t>
      </w:r>
      <w:r>
        <w:rPr>
          <w:sz w:val="28"/>
          <w:szCs w:val="28"/>
        </w:rPr>
        <w:t xml:space="preserve"> </w:t>
      </w:r>
      <w:r w:rsidRPr="00E1528D">
        <w:rPr>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По окончании приема документов специалист МФЦ выдает заявителю расписку в приеме документов.</w:t>
      </w:r>
    </w:p>
    <w:p w:rsidR="00C74516" w:rsidRPr="00E1528D" w:rsidRDefault="00C74516" w:rsidP="00C74516">
      <w:pPr>
        <w:ind w:firstLine="709"/>
        <w:jc w:val="both"/>
        <w:rPr>
          <w:sz w:val="28"/>
          <w:szCs w:val="28"/>
        </w:rPr>
      </w:pPr>
      <w:r w:rsidRPr="00E1528D">
        <w:rPr>
          <w:sz w:val="28"/>
          <w:szCs w:val="28"/>
        </w:rPr>
        <w:lastRenderedPageBreak/>
        <w:t>2.22.3.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w:t>
      </w:r>
      <w:r>
        <w:rPr>
          <w:sz w:val="28"/>
          <w:szCs w:val="28"/>
        </w:rPr>
        <w:t xml:space="preserve"> </w:t>
      </w:r>
      <w:r w:rsidRPr="00E1528D">
        <w:rPr>
          <w:sz w:val="28"/>
          <w:szCs w:val="28"/>
        </w:rPr>
        <w:t>в собственность за плату) в МФЦ для их последующей передачи заявителю:</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74516" w:rsidRPr="00E1528D" w:rsidRDefault="00C74516" w:rsidP="00C74516">
      <w:pPr>
        <w:widowControl w:val="0"/>
        <w:tabs>
          <w:tab w:val="left" w:pos="142"/>
          <w:tab w:val="left" w:pos="284"/>
        </w:tabs>
        <w:autoSpaceDE w:val="0"/>
        <w:autoSpaceDN w:val="0"/>
        <w:adjustRightInd w:val="0"/>
        <w:ind w:firstLine="709"/>
        <w:jc w:val="both"/>
        <w:rPr>
          <w:sz w:val="28"/>
          <w:szCs w:val="28"/>
        </w:rPr>
      </w:pPr>
      <w:r w:rsidRPr="00E1528D">
        <w:rPr>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74516" w:rsidRPr="00E1528D" w:rsidRDefault="00C74516" w:rsidP="00C74516">
      <w:pPr>
        <w:widowControl w:val="0"/>
        <w:autoSpaceDE w:val="0"/>
        <w:autoSpaceDN w:val="0"/>
        <w:adjustRightInd w:val="0"/>
        <w:ind w:firstLine="709"/>
        <w:jc w:val="both"/>
        <w:rPr>
          <w:iCs/>
          <w:sz w:val="28"/>
          <w:szCs w:val="28"/>
        </w:rPr>
      </w:pPr>
      <w:r w:rsidRPr="00E1528D">
        <w:rPr>
          <w:sz w:val="28"/>
          <w:szCs w:val="28"/>
        </w:rPr>
        <w:t>Выдача договора купли-продажи земельного участка осуществляется на основании</w:t>
      </w:r>
      <w:r>
        <w:rPr>
          <w:sz w:val="28"/>
          <w:szCs w:val="28"/>
        </w:rPr>
        <w:t xml:space="preserve"> </w:t>
      </w:r>
      <w:r w:rsidRPr="00E1528D">
        <w:rPr>
          <w:sz w:val="28"/>
          <w:szCs w:val="28"/>
        </w:rPr>
        <w:t>документов, удостоверяющих личность, под роспись в журнале учета выданных документов заявителям.</w:t>
      </w:r>
    </w:p>
    <w:p w:rsidR="00C74516" w:rsidRPr="00E1528D" w:rsidRDefault="00C74516" w:rsidP="00C74516">
      <w:pPr>
        <w:widowControl w:val="0"/>
        <w:autoSpaceDE w:val="0"/>
        <w:autoSpaceDN w:val="0"/>
        <w:adjustRightInd w:val="0"/>
        <w:ind w:firstLine="709"/>
        <w:jc w:val="both"/>
        <w:rPr>
          <w:iCs/>
          <w:sz w:val="28"/>
          <w:szCs w:val="28"/>
        </w:rPr>
      </w:pPr>
      <w:r w:rsidRPr="00E1528D">
        <w:rPr>
          <w:sz w:val="28"/>
          <w:szCs w:val="28"/>
        </w:rPr>
        <w:t xml:space="preserve">После подписания заявителем договора купли-продажи земельного участка, один экземпляр договора возвращается МФЦ согласно реестра передачи в орган местного самоуправления </w:t>
      </w:r>
      <w:r w:rsidRPr="00E1528D">
        <w:rPr>
          <w:iCs/>
          <w:sz w:val="28"/>
          <w:szCs w:val="28"/>
        </w:rPr>
        <w:t xml:space="preserve">в срок не более 3 рабочих дней </w:t>
      </w:r>
      <w:r>
        <w:rPr>
          <w:iCs/>
          <w:sz w:val="28"/>
          <w:szCs w:val="28"/>
        </w:rPr>
        <w:br/>
      </w:r>
      <w:r w:rsidRPr="00E1528D">
        <w:rPr>
          <w:iCs/>
          <w:sz w:val="28"/>
          <w:szCs w:val="28"/>
        </w:rPr>
        <w:t>со дня его подписания.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Передача сопроводительной ведомости неполученных договоров </w:t>
      </w:r>
      <w:r>
        <w:rPr>
          <w:sz w:val="28"/>
          <w:szCs w:val="28"/>
        </w:rPr>
        <w:br/>
      </w:r>
      <w:r w:rsidRPr="00E1528D">
        <w:rPr>
          <w:sz w:val="28"/>
          <w:szCs w:val="28"/>
        </w:rPr>
        <w:t xml:space="preserve">по истечению двух месяцев направляется в орган местного самоуправления </w:t>
      </w:r>
      <w:r>
        <w:rPr>
          <w:sz w:val="28"/>
          <w:szCs w:val="28"/>
        </w:rPr>
        <w:br/>
      </w:r>
      <w:r w:rsidRPr="00E1528D">
        <w:rPr>
          <w:sz w:val="28"/>
          <w:szCs w:val="28"/>
        </w:rPr>
        <w:t>по реестру невостребованных документов.</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Деятельность ЕПГУ и ПГУ ЛО</w:t>
      </w:r>
      <w:r>
        <w:rPr>
          <w:sz w:val="28"/>
          <w:szCs w:val="28"/>
        </w:rPr>
        <w:t xml:space="preserve"> </w:t>
      </w:r>
      <w:r w:rsidRPr="00E1528D">
        <w:rPr>
          <w:sz w:val="28"/>
          <w:szCs w:val="28"/>
        </w:rPr>
        <w:t xml:space="preserve">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Pr>
          <w:sz w:val="28"/>
          <w:szCs w:val="28"/>
        </w:rPr>
        <w:br/>
      </w:r>
      <w:r w:rsidRPr="00E1528D">
        <w:rPr>
          <w:sz w:val="28"/>
          <w:szCs w:val="28"/>
        </w:rPr>
        <w:t xml:space="preserve">от 27.07.2006 № 149-ФЗ «Об информации, информационных технологиях </w:t>
      </w:r>
      <w:r>
        <w:rPr>
          <w:sz w:val="28"/>
          <w:szCs w:val="28"/>
        </w:rPr>
        <w:br/>
      </w:r>
      <w:r w:rsidRPr="00E1528D">
        <w:rPr>
          <w:sz w:val="28"/>
          <w:szCs w:val="28"/>
        </w:rPr>
        <w:t xml:space="preserve">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w:t>
      </w:r>
      <w:r w:rsidRPr="00E1528D">
        <w:rPr>
          <w:sz w:val="28"/>
          <w:szCs w:val="28"/>
        </w:rPr>
        <w:lastRenderedPageBreak/>
        <w:t>муниципальных услуг».</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2.23.2. Муниципальная услуга может быть получена через ПГУ ЛО следующими способами: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с обязательной личной явкой в администрацию МО;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без личной явки в администрацию МО.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2.23.3. Для получения муниципальной услуги без личной явки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2.23.4. Для подачи заявления через ЕПГУ заявитель должен выполнить следующие действия: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предварительно пройти идентификацию и аутентификацию в ЕСИА;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в личном кабинете на ЕПГУ заполнить в электронном виде заявление на оказание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приложить к заявлению электронные документы;</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направить пакет электронных документов в администрацию МО посредством функционала ЕПГУ.</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2.23.5. Для подачи заявления через ПГУ ЛО заявитель должен выполнить следующие действия: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предварительно пройти идентификацию и аутентификацию в ЕСИА;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в личном кабинете на ПГУ ЛО заполнить в электронном виде заявление на оказание услуги;</w:t>
      </w:r>
    </w:p>
    <w:p w:rsidR="00C74516" w:rsidRPr="00E1528D" w:rsidRDefault="00C74516" w:rsidP="00C74516">
      <w:pPr>
        <w:shd w:val="clear" w:color="auto" w:fill="FFFFFF"/>
        <w:ind w:right="19" w:firstLine="709"/>
        <w:jc w:val="both"/>
      </w:pPr>
      <w:r w:rsidRPr="00E1528D">
        <w:rPr>
          <w:bCs/>
          <w:sz w:val="28"/>
          <w:szCs w:val="28"/>
        </w:rPr>
        <w:t>в случае, если заявитель выбрал способ оказания услуги с личной явкой в Администрацию МО - приложить к заявлению электронные документы;</w:t>
      </w:r>
    </w:p>
    <w:p w:rsidR="00C74516" w:rsidRPr="00E1528D" w:rsidRDefault="00C74516" w:rsidP="00C74516">
      <w:pPr>
        <w:shd w:val="clear" w:color="auto" w:fill="FFFFFF"/>
        <w:ind w:right="19" w:firstLine="709"/>
        <w:jc w:val="both"/>
      </w:pPr>
      <w:r w:rsidRPr="00E1528D">
        <w:rPr>
          <w:bCs/>
          <w:sz w:val="28"/>
          <w:szCs w:val="28"/>
        </w:rPr>
        <w:t>в случае, если заявитель выбрал способ оказания услуги без личной явки в Администрацию МО:</w:t>
      </w:r>
    </w:p>
    <w:p w:rsidR="00C74516" w:rsidRPr="00E1528D" w:rsidRDefault="00C74516" w:rsidP="00C74516">
      <w:pPr>
        <w:shd w:val="clear" w:color="auto" w:fill="FFFFFF"/>
        <w:ind w:firstLine="709"/>
        <w:jc w:val="both"/>
      </w:pPr>
      <w:r w:rsidRPr="00E1528D">
        <w:rPr>
          <w:bCs/>
          <w:sz w:val="28"/>
          <w:szCs w:val="28"/>
        </w:rPr>
        <w:t>- приложить к заявлению электронные документы, заверенные</w:t>
      </w:r>
      <w:r w:rsidRPr="00E1528D">
        <w:t xml:space="preserve"> </w:t>
      </w:r>
      <w:r w:rsidRPr="00E1528D">
        <w:rPr>
          <w:bCs/>
          <w:sz w:val="28"/>
          <w:szCs w:val="28"/>
        </w:rPr>
        <w:t>усиленной квалифицированной электронной подписью;</w:t>
      </w:r>
    </w:p>
    <w:p w:rsidR="00C74516" w:rsidRPr="00E1528D" w:rsidRDefault="00C74516" w:rsidP="00C74516">
      <w:pPr>
        <w:shd w:val="clear" w:color="auto" w:fill="FFFFFF"/>
        <w:tabs>
          <w:tab w:val="left" w:pos="1608"/>
        </w:tabs>
        <w:ind w:firstLine="709"/>
        <w:jc w:val="both"/>
      </w:pPr>
      <w:r w:rsidRPr="00E1528D">
        <w:rPr>
          <w:bCs/>
          <w:sz w:val="28"/>
          <w:szCs w:val="28"/>
        </w:rPr>
        <w:t>- приложить</w:t>
      </w:r>
      <w:r>
        <w:rPr>
          <w:bCs/>
          <w:sz w:val="28"/>
          <w:szCs w:val="28"/>
        </w:rPr>
        <w:t xml:space="preserve"> </w:t>
      </w:r>
      <w:r w:rsidRPr="00E1528D">
        <w:rPr>
          <w:bCs/>
          <w:sz w:val="28"/>
          <w:szCs w:val="28"/>
        </w:rPr>
        <w:t>к заявлению электронный документ,</w:t>
      </w:r>
      <w:r>
        <w:rPr>
          <w:bCs/>
          <w:sz w:val="28"/>
          <w:szCs w:val="28"/>
        </w:rPr>
        <w:t xml:space="preserve"> </w:t>
      </w:r>
      <w:r w:rsidRPr="00E1528D">
        <w:rPr>
          <w:bCs/>
          <w:sz w:val="28"/>
          <w:szCs w:val="28"/>
        </w:rPr>
        <w:t>заверенный</w:t>
      </w:r>
      <w:r>
        <w:rPr>
          <w:bCs/>
          <w:sz w:val="28"/>
          <w:szCs w:val="28"/>
        </w:rPr>
        <w:t xml:space="preserve"> </w:t>
      </w:r>
      <w:r w:rsidRPr="00E1528D">
        <w:rPr>
          <w:bCs/>
          <w:sz w:val="28"/>
          <w:szCs w:val="28"/>
        </w:rPr>
        <w:t>усиленной квалифицированной электронной подписью нотариуса (в</w:t>
      </w:r>
      <w:r>
        <w:rPr>
          <w:bCs/>
          <w:sz w:val="28"/>
          <w:szCs w:val="28"/>
        </w:rPr>
        <w:t xml:space="preserve"> </w:t>
      </w:r>
      <w:r w:rsidRPr="00E1528D">
        <w:rPr>
          <w:bCs/>
          <w:sz w:val="28"/>
          <w:szCs w:val="28"/>
        </w:rPr>
        <w:t>случае,</w:t>
      </w:r>
      <w:r>
        <w:rPr>
          <w:bCs/>
          <w:sz w:val="28"/>
          <w:szCs w:val="28"/>
        </w:rPr>
        <w:t xml:space="preserve"> </w:t>
      </w:r>
      <w:r w:rsidRPr="00E1528D">
        <w:rPr>
          <w:bCs/>
          <w:sz w:val="28"/>
          <w:szCs w:val="28"/>
        </w:rPr>
        <w:t>если</w:t>
      </w:r>
      <w:r>
        <w:rPr>
          <w:bCs/>
          <w:sz w:val="28"/>
          <w:szCs w:val="28"/>
        </w:rPr>
        <w:t xml:space="preserve"> </w:t>
      </w:r>
      <w:r w:rsidRPr="00E1528D">
        <w:rPr>
          <w:bCs/>
          <w:sz w:val="28"/>
          <w:szCs w:val="28"/>
        </w:rPr>
        <w:t>требуется</w:t>
      </w:r>
      <w:r>
        <w:rPr>
          <w:bCs/>
          <w:sz w:val="28"/>
          <w:szCs w:val="28"/>
        </w:rPr>
        <w:t xml:space="preserve"> </w:t>
      </w:r>
      <w:r w:rsidRPr="00E1528D">
        <w:rPr>
          <w:bCs/>
          <w:sz w:val="28"/>
          <w:szCs w:val="28"/>
        </w:rPr>
        <w:t>представление</w:t>
      </w:r>
      <w:r>
        <w:rPr>
          <w:bCs/>
          <w:sz w:val="28"/>
          <w:szCs w:val="28"/>
        </w:rPr>
        <w:t xml:space="preserve"> </w:t>
      </w:r>
      <w:r w:rsidRPr="00E1528D">
        <w:rPr>
          <w:bCs/>
          <w:sz w:val="28"/>
          <w:szCs w:val="28"/>
        </w:rPr>
        <w:t>документов,</w:t>
      </w:r>
      <w:r>
        <w:rPr>
          <w:bCs/>
          <w:sz w:val="28"/>
          <w:szCs w:val="28"/>
        </w:rPr>
        <w:t xml:space="preserve"> </w:t>
      </w:r>
      <w:r w:rsidRPr="00E1528D">
        <w:rPr>
          <w:bCs/>
          <w:sz w:val="28"/>
          <w:szCs w:val="28"/>
        </w:rPr>
        <w:t>заверенных</w:t>
      </w:r>
      <w:r>
        <w:rPr>
          <w:bCs/>
          <w:sz w:val="28"/>
          <w:szCs w:val="28"/>
        </w:rPr>
        <w:t xml:space="preserve"> </w:t>
      </w:r>
      <w:r w:rsidRPr="00E1528D">
        <w:rPr>
          <w:bCs/>
          <w:sz w:val="28"/>
          <w:szCs w:val="28"/>
        </w:rPr>
        <w:t>нотариально);</w:t>
      </w:r>
    </w:p>
    <w:p w:rsidR="00C74516" w:rsidRDefault="00C74516" w:rsidP="00C74516">
      <w:pPr>
        <w:shd w:val="clear" w:color="auto" w:fill="FFFFFF"/>
        <w:tabs>
          <w:tab w:val="left" w:pos="1536"/>
        </w:tabs>
        <w:ind w:firstLine="709"/>
        <w:jc w:val="both"/>
        <w:rPr>
          <w:bCs/>
          <w:sz w:val="28"/>
          <w:szCs w:val="28"/>
        </w:rPr>
      </w:pPr>
      <w:r w:rsidRPr="00E1528D">
        <w:rPr>
          <w:bCs/>
          <w:sz w:val="28"/>
          <w:szCs w:val="28"/>
        </w:rPr>
        <w:t>-</w:t>
      </w:r>
      <w:r>
        <w:rPr>
          <w:bCs/>
          <w:sz w:val="28"/>
          <w:szCs w:val="28"/>
        </w:rPr>
        <w:t xml:space="preserve"> </w:t>
      </w:r>
      <w:r w:rsidRPr="00E1528D">
        <w:rPr>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C74516" w:rsidRPr="00E1528D" w:rsidRDefault="00C74516" w:rsidP="00C74516">
      <w:pPr>
        <w:shd w:val="clear" w:color="auto" w:fill="FFFFFF"/>
        <w:tabs>
          <w:tab w:val="left" w:pos="1536"/>
        </w:tabs>
        <w:ind w:firstLine="709"/>
        <w:jc w:val="both"/>
      </w:pPr>
      <w:r>
        <w:rPr>
          <w:sz w:val="28"/>
          <w:szCs w:val="28"/>
        </w:rPr>
        <w:t xml:space="preserve">- </w:t>
      </w:r>
      <w:r w:rsidRPr="00E1528D">
        <w:rPr>
          <w:sz w:val="28"/>
          <w:szCs w:val="28"/>
        </w:rPr>
        <w:t>направить</w:t>
      </w:r>
      <w:r>
        <w:rPr>
          <w:sz w:val="28"/>
          <w:szCs w:val="28"/>
        </w:rPr>
        <w:t xml:space="preserve"> </w:t>
      </w:r>
      <w:r w:rsidRPr="00E1528D">
        <w:rPr>
          <w:sz w:val="28"/>
          <w:szCs w:val="28"/>
        </w:rPr>
        <w:t>пакет</w:t>
      </w:r>
      <w:r>
        <w:rPr>
          <w:sz w:val="28"/>
          <w:szCs w:val="28"/>
        </w:rPr>
        <w:t xml:space="preserve"> </w:t>
      </w:r>
      <w:r w:rsidRPr="00E1528D">
        <w:rPr>
          <w:sz w:val="28"/>
          <w:szCs w:val="28"/>
        </w:rPr>
        <w:t>электронных</w:t>
      </w:r>
      <w:r>
        <w:rPr>
          <w:sz w:val="28"/>
          <w:szCs w:val="28"/>
        </w:rPr>
        <w:t xml:space="preserve"> </w:t>
      </w:r>
      <w:r w:rsidRPr="00E1528D">
        <w:rPr>
          <w:sz w:val="28"/>
          <w:szCs w:val="28"/>
        </w:rPr>
        <w:t>документов</w:t>
      </w:r>
      <w:r>
        <w:rPr>
          <w:sz w:val="28"/>
          <w:szCs w:val="28"/>
        </w:rPr>
        <w:t xml:space="preserve"> </w:t>
      </w:r>
      <w:r w:rsidRPr="00E1528D">
        <w:rPr>
          <w:sz w:val="28"/>
          <w:szCs w:val="28"/>
        </w:rPr>
        <w:t>в</w:t>
      </w:r>
      <w:r>
        <w:rPr>
          <w:sz w:val="28"/>
          <w:szCs w:val="28"/>
        </w:rPr>
        <w:t xml:space="preserve"> </w:t>
      </w:r>
      <w:r w:rsidRPr="00E1528D">
        <w:rPr>
          <w:sz w:val="28"/>
          <w:szCs w:val="28"/>
        </w:rPr>
        <w:t>Администрацию МО</w:t>
      </w:r>
      <w:r w:rsidRPr="00E1528D">
        <w:t xml:space="preserve"> </w:t>
      </w:r>
      <w:r w:rsidRPr="00E1528D">
        <w:rPr>
          <w:sz w:val="28"/>
          <w:szCs w:val="28"/>
        </w:rPr>
        <w:t>посредством функционала ПГУ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2.23.6. В</w:t>
      </w:r>
      <w:r>
        <w:rPr>
          <w:sz w:val="28"/>
          <w:szCs w:val="28"/>
        </w:rPr>
        <w:t xml:space="preserve"> </w:t>
      </w:r>
      <w:r w:rsidRPr="00E1528D">
        <w:rPr>
          <w:sz w:val="28"/>
          <w:szCs w:val="28"/>
        </w:rPr>
        <w:t>результате</w:t>
      </w:r>
      <w:r>
        <w:rPr>
          <w:sz w:val="28"/>
          <w:szCs w:val="28"/>
        </w:rPr>
        <w:t xml:space="preserve"> </w:t>
      </w:r>
      <w:r w:rsidRPr="00E1528D">
        <w:rPr>
          <w:sz w:val="28"/>
          <w:szCs w:val="28"/>
        </w:rPr>
        <w:t>направления</w:t>
      </w:r>
      <w:r>
        <w:rPr>
          <w:sz w:val="28"/>
          <w:szCs w:val="28"/>
        </w:rPr>
        <w:t xml:space="preserve"> </w:t>
      </w:r>
      <w:r w:rsidRPr="00E1528D">
        <w:rPr>
          <w:sz w:val="28"/>
          <w:szCs w:val="28"/>
        </w:rPr>
        <w:t>пакета</w:t>
      </w:r>
      <w:r>
        <w:rPr>
          <w:sz w:val="28"/>
          <w:szCs w:val="28"/>
        </w:rPr>
        <w:t xml:space="preserve"> </w:t>
      </w:r>
      <w:r w:rsidRPr="00E1528D">
        <w:rPr>
          <w:sz w:val="28"/>
          <w:szCs w:val="28"/>
        </w:rPr>
        <w:t>электронных</w:t>
      </w:r>
      <w:r>
        <w:rPr>
          <w:sz w:val="28"/>
          <w:szCs w:val="28"/>
        </w:rPr>
        <w:t xml:space="preserve"> </w:t>
      </w:r>
      <w:r w:rsidRPr="00E1528D">
        <w:rPr>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74516" w:rsidRPr="00E1528D" w:rsidRDefault="00C74516" w:rsidP="00C74516">
      <w:pPr>
        <w:shd w:val="clear" w:color="auto" w:fill="FFFFFF"/>
        <w:tabs>
          <w:tab w:val="left" w:pos="1930"/>
        </w:tabs>
        <w:ind w:firstLine="709"/>
        <w:jc w:val="both"/>
      </w:pPr>
      <w:r w:rsidRPr="00E1528D">
        <w:rPr>
          <w:sz w:val="28"/>
          <w:szCs w:val="28"/>
        </w:rPr>
        <w:lastRenderedPageBreak/>
        <w:t xml:space="preserve">2.23.7. При предоставлении муниципальной услуги через ПГУ ЛО, в случае если </w:t>
      </w:r>
      <w:r w:rsidRPr="00E1528D">
        <w:rPr>
          <w:bCs/>
          <w:sz w:val="28"/>
          <w:szCs w:val="28"/>
        </w:rPr>
        <w:t>направленные заявителем (уполномоченным лицом) электронное</w:t>
      </w:r>
      <w:r>
        <w:rPr>
          <w:bCs/>
          <w:sz w:val="28"/>
          <w:szCs w:val="28"/>
        </w:rPr>
        <w:t xml:space="preserve"> </w:t>
      </w:r>
      <w:r w:rsidRPr="00E1528D">
        <w:rPr>
          <w:bCs/>
          <w:sz w:val="28"/>
          <w:szCs w:val="28"/>
        </w:rPr>
        <w:t>заявление</w:t>
      </w:r>
      <w:r>
        <w:rPr>
          <w:bCs/>
          <w:sz w:val="28"/>
          <w:szCs w:val="28"/>
        </w:rPr>
        <w:t xml:space="preserve"> </w:t>
      </w:r>
      <w:r w:rsidRPr="00E1528D">
        <w:rPr>
          <w:bCs/>
          <w:sz w:val="28"/>
          <w:szCs w:val="28"/>
        </w:rPr>
        <w:t>и</w:t>
      </w:r>
      <w:r>
        <w:rPr>
          <w:bCs/>
          <w:sz w:val="28"/>
          <w:szCs w:val="28"/>
        </w:rPr>
        <w:t xml:space="preserve"> </w:t>
      </w:r>
      <w:r w:rsidRPr="00E1528D">
        <w:rPr>
          <w:bCs/>
          <w:sz w:val="28"/>
          <w:szCs w:val="28"/>
        </w:rPr>
        <w:t>электронные</w:t>
      </w:r>
      <w:r>
        <w:rPr>
          <w:bCs/>
          <w:sz w:val="28"/>
          <w:szCs w:val="28"/>
        </w:rPr>
        <w:t xml:space="preserve"> </w:t>
      </w:r>
      <w:r w:rsidRPr="00E1528D">
        <w:rPr>
          <w:bCs/>
          <w:sz w:val="28"/>
          <w:szCs w:val="28"/>
        </w:rPr>
        <w:t>документы</w:t>
      </w:r>
      <w:r>
        <w:rPr>
          <w:bCs/>
          <w:sz w:val="28"/>
          <w:szCs w:val="28"/>
        </w:rPr>
        <w:t xml:space="preserve"> </w:t>
      </w:r>
      <w:r w:rsidRPr="00E1528D">
        <w:rPr>
          <w:bCs/>
          <w:sz w:val="28"/>
          <w:szCs w:val="28"/>
        </w:rPr>
        <w:t>заверены усиленной квалифицированной</w:t>
      </w:r>
      <w:r>
        <w:rPr>
          <w:bCs/>
          <w:sz w:val="28"/>
          <w:szCs w:val="28"/>
        </w:rPr>
        <w:t xml:space="preserve"> </w:t>
      </w:r>
      <w:r w:rsidRPr="00E1528D">
        <w:rPr>
          <w:bCs/>
          <w:sz w:val="28"/>
          <w:szCs w:val="28"/>
        </w:rPr>
        <w:t>электронной</w:t>
      </w:r>
      <w:r>
        <w:rPr>
          <w:bCs/>
          <w:sz w:val="28"/>
          <w:szCs w:val="28"/>
        </w:rPr>
        <w:t xml:space="preserve"> </w:t>
      </w:r>
      <w:r w:rsidRPr="00E1528D">
        <w:rPr>
          <w:bCs/>
          <w:sz w:val="28"/>
          <w:szCs w:val="28"/>
        </w:rPr>
        <w:t>подписью</w:t>
      </w:r>
      <w:r w:rsidRPr="00E1528D">
        <w:rPr>
          <w:b/>
          <w:bCs/>
          <w:sz w:val="28"/>
          <w:szCs w:val="28"/>
        </w:rPr>
        <w:t xml:space="preserve">, </w:t>
      </w:r>
      <w:r w:rsidRPr="00E1528D">
        <w:rPr>
          <w:sz w:val="28"/>
          <w:szCs w:val="28"/>
        </w:rPr>
        <w:t>должностное</w:t>
      </w:r>
      <w:r>
        <w:rPr>
          <w:sz w:val="28"/>
          <w:szCs w:val="28"/>
        </w:rPr>
        <w:t xml:space="preserve"> </w:t>
      </w:r>
      <w:r w:rsidRPr="00E1528D">
        <w:rPr>
          <w:sz w:val="28"/>
          <w:szCs w:val="28"/>
        </w:rPr>
        <w:t>лицо Администрации МО выполняет следующие действия: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E1528D" w:rsidRDefault="00C74516" w:rsidP="00C74516">
      <w:pPr>
        <w:shd w:val="clear" w:color="auto" w:fill="FFFFFF"/>
        <w:ind w:firstLine="709"/>
        <w:jc w:val="both"/>
        <w:rPr>
          <w:sz w:val="28"/>
          <w:szCs w:val="28"/>
        </w:rPr>
      </w:pPr>
      <w:r w:rsidRPr="00E1528D">
        <w:rPr>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74516" w:rsidRPr="00E1528D" w:rsidRDefault="00C74516" w:rsidP="00C74516">
      <w:pPr>
        <w:shd w:val="clear" w:color="auto" w:fill="FFFFFF"/>
        <w:ind w:right="5" w:firstLine="709"/>
        <w:jc w:val="both"/>
        <w:rPr>
          <w:sz w:val="28"/>
          <w:szCs w:val="28"/>
        </w:rPr>
      </w:pPr>
      <w:r w:rsidRPr="00E1528D">
        <w:rPr>
          <w:sz w:val="28"/>
          <w:szCs w:val="28"/>
        </w:rPr>
        <w:t xml:space="preserve">уведомляет заявителя о принятом решении с помощью указанных в заявлении средств связи, затем направляет документ </w:t>
      </w:r>
      <w:r w:rsidRPr="00E1528D">
        <w:rPr>
          <w:bCs/>
          <w:sz w:val="28"/>
          <w:szCs w:val="28"/>
        </w:rPr>
        <w:t>способом, указанным в заявлении:</w:t>
      </w:r>
      <w:r w:rsidRPr="00E1528D">
        <w:rPr>
          <w:b/>
          <w:bCs/>
          <w:sz w:val="28"/>
          <w:szCs w:val="28"/>
        </w:rPr>
        <w:t xml:space="preserve"> </w:t>
      </w:r>
      <w:r w:rsidRPr="00E1528D">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C74516" w:rsidRPr="00E1528D" w:rsidRDefault="00C74516" w:rsidP="00C74516">
      <w:pPr>
        <w:shd w:val="clear" w:color="auto" w:fill="FFFFFF"/>
        <w:tabs>
          <w:tab w:val="left" w:pos="1906"/>
        </w:tabs>
        <w:ind w:firstLine="709"/>
        <w:jc w:val="both"/>
      </w:pPr>
      <w:r w:rsidRPr="00E1528D">
        <w:rPr>
          <w:sz w:val="28"/>
          <w:szCs w:val="28"/>
        </w:rPr>
        <w:t>2.23.8.</w:t>
      </w:r>
      <w:r w:rsidRPr="00E1528D">
        <w:rPr>
          <w:sz w:val="28"/>
          <w:szCs w:val="28"/>
        </w:rPr>
        <w:tab/>
        <w:t xml:space="preserve">При предоставлении муниципальной услуги через ПГУ ЛО, в случае если </w:t>
      </w:r>
      <w:r w:rsidRPr="00E1528D">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E1528D">
        <w:rPr>
          <w:b/>
          <w:bCs/>
          <w:sz w:val="28"/>
          <w:szCs w:val="28"/>
        </w:rPr>
        <w:t xml:space="preserve">, </w:t>
      </w:r>
      <w:r w:rsidRPr="00E1528D">
        <w:rPr>
          <w:sz w:val="28"/>
          <w:szCs w:val="28"/>
        </w:rPr>
        <w:t>либо через БИТУ, должностное лицо Администрации МО выполняет следующие действия:</w:t>
      </w:r>
    </w:p>
    <w:p w:rsidR="00C74516" w:rsidRPr="00E1528D" w:rsidRDefault="00C74516" w:rsidP="00C74516">
      <w:pPr>
        <w:widowControl w:val="0"/>
        <w:shd w:val="clear" w:color="auto" w:fill="FFFFFF"/>
        <w:ind w:right="6" w:firstLine="709"/>
        <w:jc w:val="both"/>
      </w:pPr>
      <w:r w:rsidRPr="00E1528D">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4516" w:rsidRPr="00E1528D" w:rsidRDefault="00C74516" w:rsidP="00C74516">
      <w:pPr>
        <w:shd w:val="clear" w:color="auto" w:fill="FFFFFF"/>
        <w:ind w:right="5" w:firstLine="709"/>
        <w:jc w:val="both"/>
      </w:pPr>
      <w:r w:rsidRPr="00E1528D">
        <w:rPr>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В случае неявки заявителя на прием в назначенное время заявление </w:t>
      </w:r>
      <w:r>
        <w:rPr>
          <w:sz w:val="28"/>
          <w:szCs w:val="28"/>
        </w:rPr>
        <w:br/>
      </w:r>
      <w:r w:rsidRPr="00E1528D">
        <w:rPr>
          <w:sz w:val="28"/>
          <w:szCs w:val="28"/>
        </w:rPr>
        <w:t xml:space="preserve">и документы хранятся в АИС «Межвед ЛО» в течение 30 </w:t>
      </w:r>
      <w:r>
        <w:rPr>
          <w:sz w:val="28"/>
          <w:szCs w:val="28"/>
        </w:rPr>
        <w:t>рабочих</w:t>
      </w:r>
      <w:r w:rsidRPr="00E1528D">
        <w:rPr>
          <w:sz w:val="28"/>
          <w:szCs w:val="28"/>
        </w:rPr>
        <w:t xml:space="preserve">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отмечает факт явки заявителя в АИС «Межвед ЛО», дело переводит в статус «Прием заявителя </w:t>
      </w:r>
      <w:r w:rsidRPr="00E1528D">
        <w:rPr>
          <w:sz w:val="28"/>
          <w:szCs w:val="28"/>
        </w:rPr>
        <w:lastRenderedPageBreak/>
        <w:t>окончен».</w:t>
      </w:r>
    </w:p>
    <w:p w:rsidR="00C74516" w:rsidRPr="00E1528D" w:rsidRDefault="00C74516" w:rsidP="00C74516">
      <w:pPr>
        <w:shd w:val="clear" w:color="auto" w:fill="FFFFFF"/>
        <w:ind w:firstLine="709"/>
        <w:jc w:val="both"/>
      </w:pPr>
      <w:r w:rsidRPr="00E1528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74516" w:rsidRPr="00E1528D" w:rsidRDefault="00C74516" w:rsidP="00C74516">
      <w:pPr>
        <w:shd w:val="clear" w:color="auto" w:fill="FFFFFF"/>
        <w:ind w:right="10" w:firstLine="709"/>
        <w:jc w:val="both"/>
      </w:pPr>
      <w:r w:rsidRPr="00E1528D">
        <w:rPr>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E1528D">
        <w:rPr>
          <w:bCs/>
          <w:sz w:val="28"/>
          <w:szCs w:val="28"/>
        </w:rPr>
        <w:t>способом, указанным в заявлении: в письменном виде</w:t>
      </w:r>
      <w:r w:rsidRPr="00E1528D">
        <w:rPr>
          <w:b/>
          <w:bCs/>
          <w:sz w:val="28"/>
          <w:szCs w:val="28"/>
        </w:rPr>
        <w:t xml:space="preserve"> </w:t>
      </w:r>
      <w:r w:rsidRPr="00E1528D">
        <w:rPr>
          <w:sz w:val="28"/>
          <w:szCs w:val="28"/>
        </w:rPr>
        <w:t xml:space="preserve">почтой, либо выдает его при личном обращении заявителя, </w:t>
      </w:r>
      <w:r w:rsidRPr="00E1528D">
        <w:rPr>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E1528D">
        <w:rPr>
          <w:b/>
          <w:bCs/>
          <w:sz w:val="28"/>
          <w:szCs w:val="28"/>
        </w:rPr>
        <w:t>.</w:t>
      </w:r>
    </w:p>
    <w:p w:rsidR="00C74516" w:rsidRPr="00E1528D" w:rsidRDefault="00C74516" w:rsidP="00C74516">
      <w:pPr>
        <w:shd w:val="clear" w:color="auto" w:fill="FFFFFF"/>
        <w:ind w:right="14" w:firstLine="709"/>
        <w:jc w:val="both"/>
      </w:pPr>
      <w:r w:rsidRPr="000D2A21">
        <w:rPr>
          <w:sz w:val="28"/>
          <w:szCs w:val="28"/>
        </w:rPr>
        <w:t>2.23.9. В случае поступления всех документов, указанных в пункте 2.6.</w:t>
      </w:r>
      <w:r w:rsidRPr="000D2A21">
        <w:rPr>
          <w:sz w:val="28"/>
          <w:szCs w:val="28"/>
        </w:rPr>
        <w:br/>
        <w:t xml:space="preserve">настоящего </w:t>
      </w:r>
      <w:r w:rsidRPr="00E1528D">
        <w:rPr>
          <w:sz w:val="28"/>
          <w:szCs w:val="28"/>
        </w:rPr>
        <w:t>административного регламента, и отвечающих требованиям, в форме электронных документов (электронных образов документов), удостоверенных усиленной</w:t>
      </w:r>
      <w:r>
        <w:rPr>
          <w:sz w:val="28"/>
          <w:szCs w:val="28"/>
        </w:rPr>
        <w:t xml:space="preserve"> </w:t>
      </w:r>
      <w:r w:rsidRPr="00E1528D">
        <w:rPr>
          <w:sz w:val="28"/>
          <w:szCs w:val="28"/>
        </w:rPr>
        <w:t>квалифицированной</w:t>
      </w:r>
      <w:r>
        <w:rPr>
          <w:sz w:val="28"/>
          <w:szCs w:val="28"/>
        </w:rPr>
        <w:t xml:space="preserve"> </w:t>
      </w:r>
      <w:r w:rsidRPr="00E1528D">
        <w:rPr>
          <w:sz w:val="28"/>
          <w:szCs w:val="28"/>
        </w:rPr>
        <w:t>электронной</w:t>
      </w:r>
      <w:r>
        <w:rPr>
          <w:sz w:val="28"/>
          <w:szCs w:val="28"/>
        </w:rPr>
        <w:t xml:space="preserve"> </w:t>
      </w:r>
      <w:r w:rsidRPr="00E1528D">
        <w:rPr>
          <w:sz w:val="28"/>
          <w:szCs w:val="28"/>
        </w:rPr>
        <w:t>подписью,</w:t>
      </w:r>
      <w:r>
        <w:rPr>
          <w:sz w:val="28"/>
          <w:szCs w:val="28"/>
        </w:rPr>
        <w:t xml:space="preserve"> </w:t>
      </w:r>
      <w:r w:rsidRPr="00E1528D">
        <w:rPr>
          <w:sz w:val="28"/>
          <w:szCs w:val="28"/>
        </w:rPr>
        <w:t>днем</w:t>
      </w:r>
      <w:r>
        <w:rPr>
          <w:sz w:val="28"/>
          <w:szCs w:val="28"/>
        </w:rPr>
        <w:t xml:space="preserve"> </w:t>
      </w:r>
      <w:r w:rsidRPr="00E1528D">
        <w:rPr>
          <w:sz w:val="28"/>
          <w:szCs w:val="28"/>
        </w:rPr>
        <w:t>обращения</w:t>
      </w:r>
      <w:r>
        <w:rPr>
          <w:sz w:val="28"/>
          <w:szCs w:val="28"/>
        </w:rPr>
        <w:t xml:space="preserve"> </w:t>
      </w:r>
      <w:r w:rsidRPr="00E1528D">
        <w:rPr>
          <w:sz w:val="28"/>
          <w:szCs w:val="28"/>
        </w:rPr>
        <w:t>за предоставлением государственной/муниципальной услуги считается дата регистрации приема документов на ПГУ ЛО.</w:t>
      </w:r>
    </w:p>
    <w:p w:rsidR="00C74516" w:rsidRPr="00E1528D" w:rsidRDefault="00C74516" w:rsidP="00C74516">
      <w:pPr>
        <w:shd w:val="clear" w:color="auto" w:fill="FFFFFF"/>
        <w:ind w:right="19" w:firstLine="709"/>
        <w:jc w:val="both"/>
      </w:pPr>
      <w:r w:rsidRPr="00E1528D">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w:t>
      </w:r>
      <w:r>
        <w:rPr>
          <w:sz w:val="28"/>
          <w:szCs w:val="28"/>
        </w:rPr>
        <w:br/>
      </w:r>
      <w:r w:rsidRPr="00E1528D">
        <w:rPr>
          <w:sz w:val="28"/>
          <w:szCs w:val="28"/>
        </w:rPr>
        <w:t>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C74516" w:rsidRPr="00E1528D" w:rsidRDefault="00C74516" w:rsidP="00C74516">
      <w:pPr>
        <w:shd w:val="clear" w:color="auto" w:fill="FFFFFF"/>
        <w:ind w:right="14" w:firstLine="709"/>
        <w:jc w:val="both"/>
      </w:pPr>
      <w:r w:rsidRPr="00E1528D">
        <w:rPr>
          <w:bCs/>
          <w:sz w:val="28"/>
          <w:szCs w:val="28"/>
        </w:rPr>
        <w:t>2.23.10.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E1528D">
        <w:t xml:space="preserve"> </w:t>
      </w:r>
      <w:r w:rsidRPr="00E1528D">
        <w:rPr>
          <w:bCs/>
          <w:sz w:val="28"/>
          <w:szCs w:val="28"/>
        </w:rPr>
        <w:t>необходимость)</w:t>
      </w:r>
      <w:r w:rsidRPr="00E1528D">
        <w:rPr>
          <w:sz w:val="28"/>
          <w:szCs w:val="28"/>
        </w:rPr>
        <w:t>.</w:t>
      </w:r>
    </w:p>
    <w:p w:rsidR="00C74516" w:rsidRPr="00E1528D" w:rsidRDefault="00C74516" w:rsidP="00C74516">
      <w:pPr>
        <w:autoSpaceDE w:val="0"/>
        <w:autoSpaceDN w:val="0"/>
        <w:adjustRightInd w:val="0"/>
        <w:jc w:val="both"/>
        <w:rPr>
          <w:sz w:val="28"/>
          <w:szCs w:val="28"/>
        </w:rPr>
      </w:pPr>
    </w:p>
    <w:p w:rsidR="00C74516" w:rsidRPr="00E1528D" w:rsidRDefault="00C74516" w:rsidP="00C74516">
      <w:pPr>
        <w:widowControl w:val="0"/>
        <w:autoSpaceDE w:val="0"/>
        <w:autoSpaceDN w:val="0"/>
        <w:adjustRightInd w:val="0"/>
        <w:jc w:val="center"/>
        <w:outlineLvl w:val="1"/>
        <w:rPr>
          <w:b/>
          <w:bCs/>
          <w:sz w:val="28"/>
          <w:szCs w:val="28"/>
        </w:rPr>
      </w:pPr>
      <w:r w:rsidRPr="00E1528D">
        <w:rPr>
          <w:b/>
          <w:bCs/>
          <w:sz w:val="28"/>
          <w:szCs w:val="28"/>
          <w:lang w:val="en-US"/>
        </w:rPr>
        <w:t>III</w:t>
      </w:r>
      <w:r w:rsidRPr="00E1528D">
        <w:rPr>
          <w:b/>
          <w:bCs/>
          <w:sz w:val="28"/>
          <w:szCs w:val="28"/>
        </w:rPr>
        <w:t>. Информация об услугах, являющихся необходимыми и обязательными для предоставления муниципальной услуги</w:t>
      </w:r>
    </w:p>
    <w:p w:rsidR="00C74516" w:rsidRPr="00E1528D" w:rsidRDefault="00C74516" w:rsidP="00C74516">
      <w:pPr>
        <w:widowControl w:val="0"/>
        <w:autoSpaceDE w:val="0"/>
        <w:autoSpaceDN w:val="0"/>
        <w:adjustRightInd w:val="0"/>
        <w:jc w:val="center"/>
        <w:outlineLvl w:val="1"/>
        <w:rPr>
          <w:b/>
          <w:bCs/>
          <w:sz w:val="28"/>
          <w:szCs w:val="28"/>
        </w:rPr>
      </w:pPr>
    </w:p>
    <w:p w:rsidR="00C74516" w:rsidRPr="00E1528D" w:rsidRDefault="00C74516" w:rsidP="00C74516">
      <w:pPr>
        <w:widowControl w:val="0"/>
        <w:autoSpaceDE w:val="0"/>
        <w:autoSpaceDN w:val="0"/>
        <w:adjustRightInd w:val="0"/>
        <w:ind w:firstLine="709"/>
        <w:jc w:val="both"/>
        <w:rPr>
          <w:sz w:val="28"/>
          <w:szCs w:val="28"/>
        </w:rPr>
      </w:pPr>
      <w:r w:rsidRPr="00E1528D">
        <w:rPr>
          <w:bCs/>
          <w:sz w:val="28"/>
          <w:szCs w:val="28"/>
        </w:rPr>
        <w:t xml:space="preserve">3.1. </w:t>
      </w:r>
      <w:r w:rsidRPr="00E1528D">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C74516" w:rsidRPr="00E1528D" w:rsidRDefault="00C74516" w:rsidP="00C74516">
      <w:pPr>
        <w:widowControl w:val="0"/>
        <w:autoSpaceDE w:val="0"/>
        <w:autoSpaceDN w:val="0"/>
        <w:adjustRightInd w:val="0"/>
        <w:jc w:val="both"/>
        <w:rPr>
          <w:sz w:val="28"/>
          <w:szCs w:val="28"/>
        </w:rPr>
      </w:pPr>
    </w:p>
    <w:p w:rsidR="00C74516" w:rsidRPr="000D2A21" w:rsidRDefault="00C74516" w:rsidP="00C74516">
      <w:pPr>
        <w:widowControl w:val="0"/>
        <w:autoSpaceDE w:val="0"/>
        <w:autoSpaceDN w:val="0"/>
        <w:adjustRightInd w:val="0"/>
        <w:jc w:val="center"/>
        <w:outlineLvl w:val="1"/>
        <w:rPr>
          <w:b/>
          <w:sz w:val="28"/>
          <w:szCs w:val="28"/>
        </w:rPr>
      </w:pPr>
      <w:r w:rsidRPr="000D2A21">
        <w:rPr>
          <w:b/>
          <w:sz w:val="28"/>
          <w:szCs w:val="28"/>
          <w:lang w:val="en-US"/>
        </w:rPr>
        <w:t>IV</w:t>
      </w:r>
      <w:r w:rsidRPr="000D2A2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4516" w:rsidRPr="00E1528D" w:rsidRDefault="00C74516" w:rsidP="00C74516">
      <w:pPr>
        <w:widowControl w:val="0"/>
        <w:autoSpaceDE w:val="0"/>
        <w:autoSpaceDN w:val="0"/>
        <w:adjustRightInd w:val="0"/>
        <w:jc w:val="center"/>
        <w:outlineLvl w:val="1"/>
        <w:rPr>
          <w:b/>
          <w:sz w:val="28"/>
          <w:szCs w:val="28"/>
        </w:rPr>
      </w:pP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 Организация предоставления муниципальной услуги включает </w:t>
      </w:r>
      <w:r>
        <w:rPr>
          <w:sz w:val="28"/>
          <w:szCs w:val="28"/>
        </w:rPr>
        <w:br/>
      </w:r>
      <w:r w:rsidRPr="00E1528D">
        <w:rPr>
          <w:sz w:val="28"/>
          <w:szCs w:val="28"/>
        </w:rPr>
        <w:t>в себя следующие административные процедуры:</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Прием и регистрация заявления - 1 (один) рабочий день;</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регламентов и требованиям законодательства - 5 (пять) рабочих дней;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Рассмотрение заявления о предоставлении земельных участков </w:t>
      </w:r>
      <w:r>
        <w:rPr>
          <w:sz w:val="28"/>
          <w:szCs w:val="28"/>
        </w:rPr>
        <w:br/>
      </w:r>
      <w:r w:rsidRPr="00E1528D">
        <w:rPr>
          <w:sz w:val="28"/>
          <w:szCs w:val="28"/>
        </w:rPr>
        <w:t>в собственность за плату на заседании МЗК</w:t>
      </w:r>
      <w:r>
        <w:rPr>
          <w:sz w:val="28"/>
          <w:szCs w:val="28"/>
        </w:rPr>
        <w:t xml:space="preserve"> </w:t>
      </w:r>
      <w:r w:rsidRPr="00E1528D">
        <w:rPr>
          <w:sz w:val="28"/>
          <w:szCs w:val="28"/>
        </w:rPr>
        <w:t>администрации МО - 10 (десять) рабочих дней</w:t>
      </w:r>
      <w:r>
        <w:rPr>
          <w:sz w:val="28"/>
          <w:szCs w:val="28"/>
        </w:rPr>
        <w:t xml:space="preserve"> </w:t>
      </w:r>
      <w:r w:rsidRPr="008B0C96">
        <w:rPr>
          <w:sz w:val="28"/>
          <w:szCs w:val="28"/>
        </w:rPr>
        <w:t>(за исключением заявлений </w:t>
      </w:r>
      <w:r w:rsidRPr="008B0C96">
        <w:rPr>
          <w:sz w:val="28"/>
          <w:szCs w:val="28"/>
        </w:rPr>
        <w:br/>
        <w:t>о предоставлении земельных участков, расположенных на территориях садоводческих, огороднических объединений, физическим лицам)</w:t>
      </w:r>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Подготовка и оформление решения МЗК уполномоченными должностными лицами </w:t>
      </w:r>
      <w:r>
        <w:rPr>
          <w:sz w:val="28"/>
          <w:szCs w:val="28"/>
        </w:rPr>
        <w:t xml:space="preserve"> </w:t>
      </w:r>
      <w:r w:rsidRPr="00E1528D">
        <w:rPr>
          <w:sz w:val="28"/>
          <w:szCs w:val="28"/>
        </w:rPr>
        <w:t xml:space="preserve">в виде протокола заседания комиссии; с направлением Выписки из протокола и пакета документов в </w:t>
      </w:r>
      <w:r>
        <w:rPr>
          <w:sz w:val="28"/>
          <w:szCs w:val="28"/>
        </w:rPr>
        <w:t>ОАиЗ</w:t>
      </w:r>
      <w:r w:rsidRPr="00E1528D">
        <w:rPr>
          <w:sz w:val="28"/>
          <w:szCs w:val="28"/>
        </w:rPr>
        <w:t xml:space="preserve"> для подготовки проекта договора купли-продажи земельног</w:t>
      </w:r>
      <w:r>
        <w:rPr>
          <w:sz w:val="28"/>
          <w:szCs w:val="28"/>
        </w:rPr>
        <w:t xml:space="preserve">о участка – 4 (дня) рабочих дня, </w:t>
      </w:r>
      <w:r w:rsidRPr="008B0C96">
        <w:rPr>
          <w:sz w:val="28"/>
          <w:szCs w:val="28"/>
        </w:rPr>
        <w:t>либо подготовка письма об отказе в предоставлении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Подготовка проекта договора купли-продажи участка должностными лицами </w:t>
      </w:r>
      <w:r>
        <w:rPr>
          <w:sz w:val="28"/>
          <w:szCs w:val="28"/>
        </w:rPr>
        <w:t>ОАиЗ</w:t>
      </w:r>
      <w:r w:rsidRPr="00E1528D">
        <w:rPr>
          <w:sz w:val="28"/>
          <w:szCs w:val="28"/>
        </w:rPr>
        <w:t>; подписание главой администрации</w:t>
      </w:r>
      <w:r>
        <w:rPr>
          <w:sz w:val="28"/>
          <w:szCs w:val="28"/>
        </w:rPr>
        <w:t>,</w:t>
      </w:r>
      <w:r w:rsidRPr="00E1528D">
        <w:rPr>
          <w:sz w:val="28"/>
          <w:szCs w:val="28"/>
        </w:rPr>
        <w:t xml:space="preserve"> либо уполномоченным должностным лицом по доверенности проекта договора купли-продажи; направление проекта договора купли-продажи заявителю - 10 (десять) рабочих дней;</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4.2. Юридическим фактом, являющимся основанием</w:t>
      </w:r>
      <w:r>
        <w:rPr>
          <w:sz w:val="28"/>
          <w:szCs w:val="28"/>
        </w:rPr>
        <w:t xml:space="preserve"> </w:t>
      </w:r>
      <w:r w:rsidRPr="00E1528D">
        <w:rPr>
          <w:sz w:val="28"/>
          <w:szCs w:val="28"/>
        </w:rPr>
        <w:t xml:space="preserve">для приема и регистрации заявления о предоставлении земельного участка в собственность за плату, является заявление (физического) лица, индивидуального </w:t>
      </w:r>
      <w:r w:rsidRPr="000D2A21">
        <w:rPr>
          <w:sz w:val="28"/>
          <w:szCs w:val="28"/>
        </w:rPr>
        <w:t>предпринимателя или юридического лица, заинтересованного в предоставлении</w:t>
      </w:r>
      <w:r w:rsidRPr="00E1528D">
        <w:rPr>
          <w:sz w:val="28"/>
          <w:szCs w:val="28"/>
        </w:rPr>
        <w:t xml:space="preserve"> участка, или их уполномоченных представителей (далее - Заявитель).</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4.3. Лицом, ответственным за прием и регистрацию заявления, является специалист администрации МО либо специалист МФЦ.</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4.4. Заявление может быть передано следующими способами: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почтовым отправлением, направленным по адресу администрации МО;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через ПГУ ЛО;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при обращении в МФЦ.</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4.7. Способом фиксации результата выполнения административного действия является регистрация поступившего заявления.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4.8. Контроль за выполнением административного действия в администрации МО осуществляется</w:t>
      </w:r>
      <w:r>
        <w:rPr>
          <w:sz w:val="28"/>
          <w:szCs w:val="28"/>
        </w:rPr>
        <w:t xml:space="preserve"> </w:t>
      </w:r>
      <w:r w:rsidRPr="00E1528D">
        <w:rPr>
          <w:sz w:val="28"/>
          <w:szCs w:val="28"/>
        </w:rPr>
        <w:t xml:space="preserve">заместителем главы администрации МО </w:t>
      </w:r>
      <w:r w:rsidRPr="00E1528D">
        <w:rPr>
          <w:sz w:val="28"/>
          <w:szCs w:val="28"/>
        </w:rPr>
        <w:lastRenderedPageBreak/>
        <w:t>по общим вопросам.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4.9. Результатом административной процедуры является регистрация заявления.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4.10. Юридическим фактом, являющимся основанием для рассмотрения вопроса о предоставлении земельных участков в собственность за плату является зарегистрированное в администрации МО заявление.</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4.11. Поступившее в администрацию МО заявление после регистрации в тот же день передается главе администрации МО либо его </w:t>
      </w:r>
      <w:r>
        <w:rPr>
          <w:sz w:val="28"/>
          <w:szCs w:val="28"/>
        </w:rPr>
        <w:t xml:space="preserve">соответствующему </w:t>
      </w:r>
      <w:r w:rsidRPr="00E1528D">
        <w:rPr>
          <w:sz w:val="28"/>
          <w:szCs w:val="28"/>
        </w:rPr>
        <w:t xml:space="preserve">заместителю для получения резолюции – «в </w:t>
      </w:r>
      <w:r>
        <w:rPr>
          <w:sz w:val="28"/>
          <w:szCs w:val="28"/>
        </w:rPr>
        <w:t>ОАиЗ</w:t>
      </w:r>
      <w:r w:rsidRPr="00E1528D">
        <w:rPr>
          <w:sz w:val="28"/>
          <w:szCs w:val="28"/>
        </w:rPr>
        <w:t xml:space="preserve"> для подготовки на рассмотрение МЗК».</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4.12. Рассмотрение заявлений о предоставлении земельного участка </w:t>
      </w:r>
      <w:r>
        <w:rPr>
          <w:sz w:val="28"/>
          <w:szCs w:val="28"/>
        </w:rPr>
        <w:br/>
      </w:r>
      <w:r w:rsidRPr="00E1528D">
        <w:rPr>
          <w:sz w:val="28"/>
          <w:szCs w:val="28"/>
        </w:rPr>
        <w:t>в собственность за плату осуществляется МЗК в срок до 10 (десяти) рабочих дней</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r>
        <w:rPr>
          <w:sz w:val="28"/>
          <w:szCs w:val="28"/>
        </w:rPr>
        <w:t>ОАиЗ</w:t>
      </w:r>
      <w:r w:rsidRPr="00E1528D">
        <w:rPr>
          <w:sz w:val="28"/>
          <w:szCs w:val="28"/>
        </w:rPr>
        <w:t>.</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4.14. </w:t>
      </w:r>
      <w:r w:rsidRPr="008B0C96">
        <w:rPr>
          <w:sz w:val="28"/>
          <w:szCs w:val="28"/>
        </w:rPr>
        <w:t>В случае, если заявитель не представил самостоятельно документы, указанные в пунктах 2.7.1 - 2.7.2 административного регламента, специалист</w:t>
      </w:r>
      <w:r>
        <w:rPr>
          <w:sz w:val="28"/>
          <w:szCs w:val="28"/>
        </w:rPr>
        <w:t xml:space="preserve"> ОАиЗ</w:t>
      </w:r>
      <w:r w:rsidRPr="008B0C96">
        <w:rPr>
          <w:sz w:val="28"/>
          <w:szCs w:val="28"/>
        </w:rPr>
        <w:t xml:space="preserve"> оформляет и направляет межведомственные запросы в порядке межведомственного информационного взаимодействия.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w:t>
      </w:r>
      <w:r>
        <w:rPr>
          <w:sz w:val="28"/>
          <w:szCs w:val="28"/>
        </w:rPr>
        <w:t xml:space="preserve"> </w:t>
      </w:r>
      <w:r w:rsidRPr="00E1528D">
        <w:rPr>
          <w:sz w:val="28"/>
          <w:szCs w:val="28"/>
        </w:rPr>
        <w:t>собственность за плату, передается на рассмотрение заседания МЗК</w:t>
      </w:r>
      <w:r>
        <w:rPr>
          <w:sz w:val="28"/>
          <w:szCs w:val="28"/>
        </w:rPr>
        <w:t xml:space="preserve"> </w:t>
      </w:r>
      <w:r w:rsidRPr="008B0C96">
        <w:rPr>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4.16. Секретарь Комиссии включает вопрос в повестку дня заседания МЗК.</w:t>
      </w:r>
    </w:p>
    <w:p w:rsidR="00C74516" w:rsidRPr="004D43C4" w:rsidRDefault="00C74516" w:rsidP="00C74516">
      <w:pPr>
        <w:widowControl w:val="0"/>
        <w:autoSpaceDE w:val="0"/>
        <w:autoSpaceDN w:val="0"/>
        <w:adjustRightInd w:val="0"/>
        <w:ind w:firstLine="709"/>
        <w:jc w:val="both"/>
        <w:rPr>
          <w:sz w:val="28"/>
          <w:szCs w:val="28"/>
        </w:rPr>
      </w:pPr>
      <w:r w:rsidRPr="00E1528D">
        <w:rPr>
          <w:sz w:val="28"/>
          <w:szCs w:val="28"/>
        </w:rPr>
        <w:t xml:space="preserve">4.17. Критерием принятия решения при выполнении административного действия является соответствие сведений, содержащихся в заявлении и </w:t>
      </w:r>
      <w:r w:rsidRPr="004D43C4">
        <w:rPr>
          <w:sz w:val="28"/>
          <w:szCs w:val="28"/>
        </w:rPr>
        <w:t>приложенных к нему документах, требованиям действующего законодательства.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4.18. Способом фиксации выполнения административного действия является включение вопроса о предоставлении земельного участка </w:t>
      </w:r>
      <w:r>
        <w:rPr>
          <w:sz w:val="28"/>
          <w:szCs w:val="28"/>
        </w:rPr>
        <w:br/>
      </w:r>
      <w:r w:rsidRPr="00E1528D">
        <w:rPr>
          <w:sz w:val="28"/>
          <w:szCs w:val="28"/>
        </w:rPr>
        <w:t>в собственность за плату заявителю в повестку дня заседания МЗК.</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4.19. Контроль за выполнением административного действия осуществляется председателем МЗК.</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4.20. Результатом рассмотрения заявления является:</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принятие решения о предоставлении участка в собственность за плату без торгов путем заключения договора купли-продажи земельного участка;</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 отказ в предоставлении участка в собственность за плату без торгов </w:t>
      </w:r>
      <w:r>
        <w:rPr>
          <w:sz w:val="28"/>
          <w:szCs w:val="28"/>
        </w:rPr>
        <w:br/>
      </w:r>
      <w:r w:rsidRPr="00E1528D">
        <w:rPr>
          <w:sz w:val="28"/>
          <w:szCs w:val="28"/>
        </w:rP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Pr>
          <w:sz w:val="28"/>
          <w:szCs w:val="28"/>
        </w:rPr>
        <w:br/>
      </w:r>
      <w:r w:rsidRPr="00E1528D">
        <w:rPr>
          <w:sz w:val="28"/>
          <w:szCs w:val="28"/>
        </w:rPr>
        <w:lastRenderedPageBreak/>
        <w:t>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74516" w:rsidRDefault="00C74516" w:rsidP="00C74516">
      <w:pPr>
        <w:widowControl w:val="0"/>
        <w:autoSpaceDE w:val="0"/>
        <w:autoSpaceDN w:val="0"/>
        <w:adjustRightInd w:val="0"/>
        <w:ind w:firstLine="709"/>
        <w:jc w:val="both"/>
        <w:rPr>
          <w:sz w:val="28"/>
          <w:szCs w:val="28"/>
        </w:rPr>
      </w:pPr>
      <w:r w:rsidRPr="00E1528D">
        <w:rPr>
          <w:sz w:val="28"/>
          <w:szCs w:val="28"/>
        </w:rPr>
        <w:t xml:space="preserve">4.21. На основании Выписки из решения МЗК специалист </w:t>
      </w:r>
      <w:r>
        <w:rPr>
          <w:sz w:val="28"/>
          <w:szCs w:val="28"/>
        </w:rPr>
        <w:t>ОАиЗ</w:t>
      </w:r>
      <w:r w:rsidRPr="00E1528D">
        <w:rPr>
          <w:sz w:val="28"/>
          <w:szCs w:val="28"/>
        </w:rPr>
        <w:t xml:space="preserve"> готовит проект договора купли-продажи земельного участка.</w:t>
      </w:r>
    </w:p>
    <w:p w:rsidR="00C74516" w:rsidRPr="00E1528D" w:rsidRDefault="00C74516" w:rsidP="00C74516">
      <w:pPr>
        <w:widowControl w:val="0"/>
        <w:autoSpaceDE w:val="0"/>
        <w:autoSpaceDN w:val="0"/>
        <w:adjustRightInd w:val="0"/>
        <w:ind w:firstLine="709"/>
        <w:jc w:val="both"/>
        <w:rPr>
          <w:sz w:val="28"/>
          <w:szCs w:val="28"/>
        </w:rPr>
      </w:pPr>
      <w:r>
        <w:rPr>
          <w:sz w:val="28"/>
          <w:szCs w:val="28"/>
        </w:rPr>
        <w:t xml:space="preserve">4.21.1. </w:t>
      </w:r>
      <w:r w:rsidRPr="008B0C96">
        <w:rPr>
          <w:sz w:val="28"/>
          <w:szCs w:val="28"/>
        </w:rPr>
        <w:t xml:space="preserve">В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проверяет наличие (отсутствие) оснований для отказа в предоставлении муниципальной услуги </w:t>
      </w:r>
      <w:r>
        <w:rPr>
          <w:sz w:val="28"/>
          <w:szCs w:val="28"/>
        </w:rPr>
        <w:t>и составляет</w:t>
      </w:r>
      <w:r w:rsidRPr="008B0C96">
        <w:rPr>
          <w:sz w:val="28"/>
          <w:szCs w:val="28"/>
        </w:rPr>
        <w:t xml:space="preserve"> проекта  договора. При наличии оснований для отказа в предоставлении муниципальной услуги подготавливает проект письма с указанием причин отказа и передает его на согласование в уполномоченные отделы администрации.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4.22.</w:t>
      </w:r>
      <w:r>
        <w:rPr>
          <w:sz w:val="28"/>
          <w:szCs w:val="28"/>
        </w:rPr>
        <w:t xml:space="preserve"> </w:t>
      </w:r>
      <w:r w:rsidRPr="00E1528D">
        <w:rPr>
          <w:sz w:val="28"/>
          <w:szCs w:val="28"/>
        </w:rPr>
        <w:t>Проект договора купли-продажи земельного участка предоставляется (либо направляется) заявителю для подписания в сроки, установленные настоящим регламентом.</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4.23. Контроль за выполнением процедуры осуществляется </w:t>
      </w:r>
      <w:r>
        <w:rPr>
          <w:sz w:val="28"/>
          <w:szCs w:val="28"/>
        </w:rPr>
        <w:t xml:space="preserve">соответствующим </w:t>
      </w:r>
      <w:r w:rsidRPr="00E1528D">
        <w:rPr>
          <w:sz w:val="28"/>
          <w:szCs w:val="28"/>
        </w:rPr>
        <w:t>заместителем главы администрации МО.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4.24. Результатом выполнения административного действия в случае принятия</w:t>
      </w:r>
      <w:r>
        <w:rPr>
          <w:sz w:val="28"/>
          <w:szCs w:val="28"/>
        </w:rPr>
        <w:t xml:space="preserve"> </w:t>
      </w:r>
      <w:r w:rsidRPr="00E1528D">
        <w:rPr>
          <w:sz w:val="28"/>
          <w:szCs w:val="28"/>
        </w:rPr>
        <w:t>решения о предоставлении участка в собственность за плату без торгов является направление проекта договора купли-продажи земельного участка заявителю.</w:t>
      </w:r>
    </w:p>
    <w:p w:rsidR="00C74516" w:rsidRPr="00E1528D" w:rsidRDefault="00C74516" w:rsidP="00C74516">
      <w:pPr>
        <w:widowControl w:val="0"/>
        <w:autoSpaceDE w:val="0"/>
        <w:autoSpaceDN w:val="0"/>
        <w:adjustRightInd w:val="0"/>
        <w:jc w:val="both"/>
        <w:rPr>
          <w:sz w:val="28"/>
          <w:szCs w:val="28"/>
        </w:rPr>
      </w:pPr>
    </w:p>
    <w:p w:rsidR="00C74516" w:rsidRPr="00E1528D" w:rsidRDefault="00C74516" w:rsidP="00C74516">
      <w:pPr>
        <w:widowControl w:val="0"/>
        <w:autoSpaceDE w:val="0"/>
        <w:autoSpaceDN w:val="0"/>
        <w:adjustRightInd w:val="0"/>
        <w:jc w:val="center"/>
        <w:outlineLvl w:val="1"/>
        <w:rPr>
          <w:b/>
          <w:sz w:val="28"/>
          <w:szCs w:val="28"/>
        </w:rPr>
      </w:pPr>
      <w:r w:rsidRPr="00E1528D">
        <w:rPr>
          <w:b/>
          <w:sz w:val="28"/>
          <w:szCs w:val="28"/>
        </w:rPr>
        <w:t>V. Формы контроля за предоставлением муниципальной услуги</w:t>
      </w:r>
    </w:p>
    <w:p w:rsidR="00C74516" w:rsidRPr="00E1528D" w:rsidRDefault="00C74516" w:rsidP="00C74516">
      <w:pPr>
        <w:widowControl w:val="0"/>
        <w:autoSpaceDE w:val="0"/>
        <w:autoSpaceDN w:val="0"/>
        <w:adjustRightInd w:val="0"/>
        <w:jc w:val="both"/>
        <w:rPr>
          <w:b/>
          <w:sz w:val="28"/>
          <w:szCs w:val="28"/>
        </w:rPr>
      </w:pP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5.1. Контроль за надлежащим исполнением настоящего Административного регламента осуществляет глава администрации МО.</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sz w:val="28"/>
          <w:szCs w:val="28"/>
        </w:rPr>
        <w:t xml:space="preserve">соответствующим </w:t>
      </w:r>
      <w:r w:rsidRPr="00E1528D">
        <w:rPr>
          <w:sz w:val="28"/>
          <w:szCs w:val="28"/>
        </w:rPr>
        <w:t xml:space="preserve">заместителем главы администрации </w:t>
      </w:r>
      <w:r>
        <w:rPr>
          <w:sz w:val="28"/>
          <w:szCs w:val="28"/>
        </w:rPr>
        <w:t>МО и начальником ОАиЗ</w:t>
      </w:r>
      <w:r w:rsidRPr="00E1528D">
        <w:rPr>
          <w:sz w:val="28"/>
          <w:szCs w:val="28"/>
        </w:rPr>
        <w:t>:</w:t>
      </w:r>
    </w:p>
    <w:p w:rsidR="00C74516" w:rsidRPr="00E1528D" w:rsidRDefault="00C74516" w:rsidP="00C74516">
      <w:pPr>
        <w:autoSpaceDE w:val="0"/>
        <w:autoSpaceDN w:val="0"/>
        <w:adjustRightInd w:val="0"/>
        <w:ind w:firstLine="709"/>
        <w:jc w:val="both"/>
        <w:rPr>
          <w:sz w:val="28"/>
          <w:szCs w:val="28"/>
        </w:rPr>
      </w:pPr>
      <w:r w:rsidRPr="00E1528D">
        <w:rPr>
          <w:sz w:val="28"/>
          <w:szCs w:val="28"/>
        </w:rPr>
        <w:t>проведения текущего мониторинга предоставления муниципальной услуги;</w:t>
      </w:r>
    </w:p>
    <w:p w:rsidR="00C74516" w:rsidRPr="00E1528D" w:rsidRDefault="00C74516" w:rsidP="00C74516">
      <w:pPr>
        <w:autoSpaceDE w:val="0"/>
        <w:autoSpaceDN w:val="0"/>
        <w:adjustRightInd w:val="0"/>
        <w:ind w:firstLine="709"/>
        <w:jc w:val="both"/>
        <w:rPr>
          <w:sz w:val="28"/>
          <w:szCs w:val="28"/>
        </w:rPr>
      </w:pPr>
      <w:r w:rsidRPr="00E1528D">
        <w:rPr>
          <w:sz w:val="28"/>
          <w:szCs w:val="28"/>
        </w:rPr>
        <w:t>контроля сроков осуществления административных процедур (выполнения действий и принятия решений);</w:t>
      </w:r>
    </w:p>
    <w:p w:rsidR="00C74516" w:rsidRPr="00E1528D" w:rsidRDefault="00C74516" w:rsidP="00C74516">
      <w:pPr>
        <w:autoSpaceDE w:val="0"/>
        <w:autoSpaceDN w:val="0"/>
        <w:adjustRightInd w:val="0"/>
        <w:ind w:firstLine="709"/>
        <w:jc w:val="both"/>
        <w:rPr>
          <w:sz w:val="28"/>
          <w:szCs w:val="28"/>
        </w:rPr>
      </w:pPr>
      <w:r w:rsidRPr="00E1528D">
        <w:rPr>
          <w:sz w:val="28"/>
          <w:szCs w:val="28"/>
        </w:rPr>
        <w:t>проверки процесса выполнения административных процедур (выполнения действий и принятия решений);</w:t>
      </w:r>
    </w:p>
    <w:p w:rsidR="00C74516" w:rsidRPr="00E1528D" w:rsidRDefault="00C74516" w:rsidP="00C74516">
      <w:pPr>
        <w:autoSpaceDE w:val="0"/>
        <w:autoSpaceDN w:val="0"/>
        <w:adjustRightInd w:val="0"/>
        <w:ind w:firstLine="709"/>
        <w:jc w:val="both"/>
        <w:rPr>
          <w:sz w:val="28"/>
          <w:szCs w:val="28"/>
        </w:rPr>
      </w:pPr>
      <w:r w:rsidRPr="00E1528D">
        <w:rPr>
          <w:sz w:val="28"/>
          <w:szCs w:val="28"/>
        </w:rPr>
        <w:t>контроля качества выполнения административных процедур (выполнения действий и принятия решений);</w:t>
      </w:r>
    </w:p>
    <w:p w:rsidR="00C74516" w:rsidRPr="00E1528D" w:rsidRDefault="00C74516" w:rsidP="00C74516">
      <w:pPr>
        <w:autoSpaceDE w:val="0"/>
        <w:autoSpaceDN w:val="0"/>
        <w:adjustRightInd w:val="0"/>
        <w:ind w:firstLine="709"/>
        <w:jc w:val="both"/>
        <w:rPr>
          <w:sz w:val="28"/>
          <w:szCs w:val="28"/>
        </w:rPr>
      </w:pPr>
      <w:r w:rsidRPr="00E1528D">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74516" w:rsidRPr="00E1528D" w:rsidRDefault="00C74516" w:rsidP="00C74516">
      <w:pPr>
        <w:autoSpaceDE w:val="0"/>
        <w:autoSpaceDN w:val="0"/>
        <w:adjustRightInd w:val="0"/>
        <w:ind w:firstLine="709"/>
        <w:jc w:val="both"/>
        <w:rPr>
          <w:sz w:val="28"/>
          <w:szCs w:val="28"/>
        </w:rPr>
      </w:pPr>
      <w:r w:rsidRPr="00E1528D">
        <w:rPr>
          <w:sz w:val="28"/>
          <w:szCs w:val="28"/>
        </w:rPr>
        <w:lastRenderedPageBreak/>
        <w:t>5.3.</w:t>
      </w:r>
      <w:r w:rsidRPr="00E1528D">
        <w:rPr>
          <w:sz w:val="28"/>
          <w:szCs w:val="28"/>
        </w:rPr>
        <w:tab/>
        <w:t>Текущий контроль за регистрацией входящей</w:t>
      </w:r>
      <w:r>
        <w:rPr>
          <w:sz w:val="28"/>
          <w:szCs w:val="28"/>
        </w:rPr>
        <w:t xml:space="preserve"> </w:t>
      </w:r>
      <w:r w:rsidRPr="00E1528D">
        <w:rPr>
          <w:sz w:val="28"/>
          <w:szCs w:val="28"/>
        </w:rPr>
        <w:t>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w:t>
      </w:r>
      <w:r>
        <w:rPr>
          <w:sz w:val="28"/>
          <w:szCs w:val="28"/>
        </w:rPr>
        <w:t xml:space="preserve"> </w:t>
      </w:r>
      <w:r w:rsidRPr="00E1528D">
        <w:rPr>
          <w:sz w:val="28"/>
          <w:szCs w:val="28"/>
        </w:rPr>
        <w:t>специалист</w:t>
      </w:r>
      <w:r>
        <w:rPr>
          <w:sz w:val="28"/>
          <w:szCs w:val="28"/>
        </w:rPr>
        <w:t xml:space="preserve"> </w:t>
      </w:r>
      <w:r w:rsidRPr="00E1528D">
        <w:rPr>
          <w:sz w:val="28"/>
          <w:szCs w:val="28"/>
        </w:rPr>
        <w:t>отдела по делопроизводству и работе с обращениями граждан администрации.</w:t>
      </w:r>
    </w:p>
    <w:p w:rsidR="00C74516" w:rsidRPr="00E1528D" w:rsidRDefault="00C74516" w:rsidP="00C74516">
      <w:pPr>
        <w:widowControl w:val="0"/>
        <w:autoSpaceDE w:val="0"/>
        <w:autoSpaceDN w:val="0"/>
        <w:adjustRightInd w:val="0"/>
        <w:ind w:firstLine="709"/>
        <w:jc w:val="both"/>
        <w:rPr>
          <w:sz w:val="28"/>
          <w:szCs w:val="28"/>
        </w:rPr>
      </w:pPr>
      <w:r w:rsidRPr="00E1528D">
        <w:rPr>
          <w:sz w:val="28"/>
          <w:szCs w:val="28"/>
        </w:rPr>
        <w:t>5.4.</w:t>
      </w:r>
      <w:r w:rsidRPr="00E1528D">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C74516" w:rsidRPr="00E1528D" w:rsidRDefault="00C74516" w:rsidP="00C74516">
      <w:pPr>
        <w:autoSpaceDE w:val="0"/>
        <w:autoSpaceDN w:val="0"/>
        <w:adjustRightInd w:val="0"/>
        <w:ind w:firstLine="709"/>
        <w:jc w:val="both"/>
        <w:rPr>
          <w:sz w:val="28"/>
          <w:szCs w:val="28"/>
        </w:rPr>
      </w:pPr>
      <w:r w:rsidRPr="00E1528D">
        <w:rPr>
          <w:sz w:val="28"/>
          <w:szCs w:val="28"/>
        </w:rPr>
        <w:t>5.5.</w:t>
      </w:r>
      <w:r w:rsidRPr="00E1528D">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Pr>
          <w:sz w:val="28"/>
          <w:szCs w:val="28"/>
        </w:rPr>
        <w:t xml:space="preserve"> </w:t>
      </w:r>
      <w:r w:rsidRPr="00E1528D">
        <w:rPr>
          <w:sz w:val="28"/>
          <w:szCs w:val="28"/>
        </w:rPr>
        <w:t>немедленно информируют главу администрации, а также принимают срочные меры по устранению нарушений.</w:t>
      </w:r>
    </w:p>
    <w:p w:rsidR="00C74516" w:rsidRPr="00E1528D" w:rsidRDefault="00C74516" w:rsidP="00C74516">
      <w:pPr>
        <w:autoSpaceDE w:val="0"/>
        <w:autoSpaceDN w:val="0"/>
        <w:adjustRightInd w:val="0"/>
        <w:ind w:firstLine="709"/>
        <w:jc w:val="both"/>
        <w:rPr>
          <w:sz w:val="28"/>
          <w:szCs w:val="28"/>
        </w:rPr>
      </w:pPr>
      <w:r w:rsidRPr="00E1528D">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C74516" w:rsidRPr="00E1528D" w:rsidRDefault="00C74516" w:rsidP="00C74516">
      <w:pPr>
        <w:autoSpaceDE w:val="0"/>
        <w:autoSpaceDN w:val="0"/>
        <w:adjustRightInd w:val="0"/>
        <w:ind w:firstLine="709"/>
        <w:jc w:val="both"/>
        <w:rPr>
          <w:sz w:val="28"/>
          <w:szCs w:val="28"/>
        </w:rPr>
      </w:pPr>
      <w:r w:rsidRPr="00E1528D">
        <w:rPr>
          <w:sz w:val="28"/>
          <w:szCs w:val="28"/>
        </w:rPr>
        <w:t>5.6.</w:t>
      </w:r>
      <w:r w:rsidRPr="00E1528D">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74516" w:rsidRPr="00E1528D" w:rsidRDefault="00C74516" w:rsidP="00C74516">
      <w:pPr>
        <w:ind w:firstLine="709"/>
        <w:jc w:val="both"/>
        <w:rPr>
          <w:sz w:val="28"/>
          <w:szCs w:val="28"/>
        </w:rPr>
      </w:pPr>
      <w:r w:rsidRPr="00E1528D">
        <w:rPr>
          <w:sz w:val="28"/>
          <w:szCs w:val="28"/>
        </w:rPr>
        <w:t>5.7.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74516" w:rsidRDefault="00C74516" w:rsidP="00C74516">
      <w:pPr>
        <w:widowControl w:val="0"/>
        <w:autoSpaceDE w:val="0"/>
        <w:autoSpaceDN w:val="0"/>
        <w:adjustRightInd w:val="0"/>
        <w:jc w:val="center"/>
        <w:outlineLvl w:val="1"/>
        <w:rPr>
          <w:b/>
          <w:sz w:val="28"/>
          <w:szCs w:val="28"/>
        </w:rPr>
      </w:pPr>
    </w:p>
    <w:p w:rsidR="00C74516" w:rsidRDefault="00C74516" w:rsidP="00C74516">
      <w:pPr>
        <w:widowControl w:val="0"/>
        <w:autoSpaceDE w:val="0"/>
        <w:autoSpaceDN w:val="0"/>
        <w:adjustRightInd w:val="0"/>
        <w:jc w:val="center"/>
        <w:outlineLvl w:val="1"/>
        <w:rPr>
          <w:b/>
          <w:sz w:val="28"/>
          <w:szCs w:val="28"/>
        </w:rPr>
      </w:pPr>
    </w:p>
    <w:p w:rsidR="00C74516" w:rsidRPr="00E1528D" w:rsidRDefault="00C74516" w:rsidP="00C74516">
      <w:pPr>
        <w:widowControl w:val="0"/>
        <w:autoSpaceDE w:val="0"/>
        <w:autoSpaceDN w:val="0"/>
        <w:adjustRightInd w:val="0"/>
        <w:jc w:val="center"/>
        <w:outlineLvl w:val="1"/>
        <w:rPr>
          <w:b/>
          <w:sz w:val="28"/>
          <w:szCs w:val="28"/>
        </w:rPr>
      </w:pPr>
    </w:p>
    <w:p w:rsidR="00C74516" w:rsidRPr="00E1528D" w:rsidRDefault="00C74516" w:rsidP="00C74516">
      <w:pPr>
        <w:widowControl w:val="0"/>
        <w:autoSpaceDE w:val="0"/>
        <w:autoSpaceDN w:val="0"/>
        <w:adjustRightInd w:val="0"/>
        <w:jc w:val="center"/>
        <w:outlineLvl w:val="1"/>
        <w:rPr>
          <w:b/>
          <w:sz w:val="28"/>
          <w:szCs w:val="28"/>
        </w:rPr>
      </w:pPr>
      <w:r w:rsidRPr="00E1528D">
        <w:rPr>
          <w:b/>
          <w:sz w:val="28"/>
          <w:szCs w:val="28"/>
        </w:rPr>
        <w:t>V</w:t>
      </w:r>
      <w:r w:rsidRPr="00E1528D">
        <w:rPr>
          <w:b/>
          <w:sz w:val="28"/>
          <w:szCs w:val="28"/>
          <w:lang w:val="en-US"/>
        </w:rPr>
        <w:t>I</w:t>
      </w:r>
      <w:r w:rsidRPr="00E1528D">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C74516" w:rsidRPr="00E1528D" w:rsidRDefault="00C74516" w:rsidP="00C74516">
      <w:pPr>
        <w:widowControl w:val="0"/>
        <w:autoSpaceDE w:val="0"/>
        <w:autoSpaceDN w:val="0"/>
        <w:adjustRightInd w:val="0"/>
        <w:jc w:val="center"/>
        <w:outlineLvl w:val="1"/>
        <w:rPr>
          <w:sz w:val="28"/>
          <w:szCs w:val="28"/>
        </w:rPr>
      </w:pP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6.2. Заявитель может обратиться с жалобой в том числе в следующих случаях:</w:t>
      </w:r>
    </w:p>
    <w:p w:rsidR="00C74516" w:rsidRPr="008B0C96" w:rsidRDefault="00C74516" w:rsidP="00C74516">
      <w:pPr>
        <w:shd w:val="clear" w:color="auto" w:fill="FFFFFF"/>
        <w:spacing w:before="100" w:beforeAutospacing="1" w:line="285" w:lineRule="atLeast"/>
        <w:ind w:firstLine="709"/>
        <w:jc w:val="both"/>
        <w:rPr>
          <w:sz w:val="28"/>
          <w:szCs w:val="28"/>
        </w:rPr>
      </w:pPr>
      <w:r w:rsidRPr="008B0C96">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B0C96" w:rsidRDefault="00C74516" w:rsidP="00C74516">
      <w:pPr>
        <w:shd w:val="clear" w:color="auto" w:fill="FFFFFF"/>
        <w:ind w:firstLine="709"/>
        <w:jc w:val="both"/>
        <w:rPr>
          <w:sz w:val="28"/>
          <w:szCs w:val="28"/>
        </w:rPr>
      </w:pPr>
      <w:r w:rsidRPr="008B0C96">
        <w:rPr>
          <w:sz w:val="28"/>
          <w:szCs w:val="28"/>
        </w:rPr>
        <w:t>3) требование у заявителя документов или информации либо осуществления действий, представление или осуществление которых </w:t>
      </w:r>
      <w:r w:rsidRPr="008B0C96">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4516" w:rsidRPr="008B0C96" w:rsidRDefault="00C74516" w:rsidP="00C74516">
      <w:pPr>
        <w:shd w:val="clear" w:color="auto" w:fill="FFFFFF"/>
        <w:spacing w:before="100" w:beforeAutospacing="1"/>
        <w:ind w:firstLine="709"/>
        <w:jc w:val="both"/>
        <w:rPr>
          <w:sz w:val="28"/>
          <w:szCs w:val="28"/>
        </w:rPr>
      </w:pPr>
      <w:r w:rsidRPr="008B0C9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8B0C96">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w:t>
      </w:r>
      <w:r w:rsidRPr="008B0C96">
        <w:rPr>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8) нарушение срока или порядка выдачи документов по результатам предоставления государственной или муниципальной услуги;</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74516" w:rsidRPr="008B0C96" w:rsidRDefault="00C74516" w:rsidP="00C74516">
      <w:pPr>
        <w:shd w:val="clear" w:color="auto" w:fill="FFFFFF"/>
        <w:spacing w:line="285" w:lineRule="atLeast"/>
        <w:ind w:firstLine="709"/>
        <w:jc w:val="both"/>
        <w:rPr>
          <w:sz w:val="28"/>
          <w:szCs w:val="28"/>
        </w:rPr>
      </w:pPr>
      <w:r w:rsidRPr="008B0C96">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B0C96">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B0C96">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w:t>
      </w:r>
      <w:r>
        <w:rPr>
          <w:sz w:val="28"/>
          <w:szCs w:val="28"/>
        </w:rPr>
        <w:t>тью 1.3 статьи 16 Закона-210-ФЗ.</w:t>
      </w:r>
    </w:p>
    <w:p w:rsidR="00C74516" w:rsidRPr="00E1528D" w:rsidRDefault="00C74516" w:rsidP="00C74516">
      <w:pPr>
        <w:autoSpaceDE w:val="0"/>
        <w:autoSpaceDN w:val="0"/>
        <w:adjustRightInd w:val="0"/>
        <w:ind w:firstLine="851"/>
        <w:jc w:val="both"/>
        <w:rPr>
          <w:sz w:val="28"/>
          <w:szCs w:val="28"/>
        </w:rPr>
      </w:pPr>
      <w:r w:rsidRPr="005A4083">
        <w:rPr>
          <w:sz w:val="28"/>
          <w:szCs w:val="28"/>
        </w:rPr>
        <w:t xml:space="preserve">6.3. </w:t>
      </w:r>
      <w:r w:rsidRPr="008B0C96">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w:t>
      </w:r>
      <w:r>
        <w:rPr>
          <w:sz w:val="28"/>
          <w:szCs w:val="28"/>
        </w:rPr>
        <w:t>диного портала государственных </w:t>
      </w:r>
      <w:r w:rsidRPr="008B0C96">
        <w:rPr>
          <w:sz w:val="28"/>
          <w:szCs w:val="28"/>
        </w:rPr>
        <w:t>и муниципальных услуг либо региона</w:t>
      </w:r>
      <w:r>
        <w:rPr>
          <w:sz w:val="28"/>
          <w:szCs w:val="28"/>
        </w:rPr>
        <w:t>льного портала государственных </w:t>
      </w:r>
      <w:r w:rsidRPr="008B0C96">
        <w:rPr>
          <w:sz w:val="28"/>
          <w:szCs w:val="28"/>
        </w:rPr>
        <w:t>и муниципальных услуг, а также может быть принята при личном приеме заявителя.</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6.4. Основанием для начала процедуры досудебного обжалования является жалоба о нарушении специалистом администрации</w:t>
      </w:r>
      <w:r>
        <w:rPr>
          <w:sz w:val="28"/>
          <w:szCs w:val="28"/>
        </w:rPr>
        <w:t xml:space="preserve"> </w:t>
      </w:r>
      <w:r w:rsidRPr="00E1528D">
        <w:rPr>
          <w:sz w:val="28"/>
          <w:szCs w:val="28"/>
        </w:rPr>
        <w:t xml:space="preserve">требований действующего законодательства, в том числе требований настоящего </w:t>
      </w:r>
      <w:r w:rsidRPr="00E1528D">
        <w:rPr>
          <w:sz w:val="28"/>
          <w:szCs w:val="28"/>
        </w:rPr>
        <w:lastRenderedPageBreak/>
        <w:t>Административного регламента.</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 xml:space="preserve">6.7. </w:t>
      </w:r>
      <w:r w:rsidRPr="008B0C9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w:t>
      </w:r>
      <w:r>
        <w:rPr>
          <w:sz w:val="28"/>
          <w:szCs w:val="28"/>
        </w:rPr>
        <w:t>9</w:t>
      </w:r>
      <w:r w:rsidRPr="00E1528D">
        <w:rPr>
          <w:sz w:val="28"/>
          <w:szCs w:val="28"/>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w:t>
      </w:r>
      <w:r>
        <w:rPr>
          <w:sz w:val="28"/>
          <w:szCs w:val="28"/>
        </w:rPr>
        <w:t>10</w:t>
      </w:r>
      <w:r w:rsidRPr="00E1528D">
        <w:rPr>
          <w:sz w:val="28"/>
          <w:szCs w:val="28"/>
        </w:rPr>
        <w:t>.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w:t>
      </w:r>
      <w:r>
        <w:rPr>
          <w:sz w:val="28"/>
          <w:szCs w:val="28"/>
        </w:rPr>
        <w:t>11</w:t>
      </w:r>
      <w:r w:rsidRPr="00E1528D">
        <w:rPr>
          <w:sz w:val="28"/>
          <w:szCs w:val="28"/>
        </w:rPr>
        <w:t>.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w:t>
      </w:r>
      <w:r>
        <w:rPr>
          <w:sz w:val="28"/>
          <w:szCs w:val="28"/>
        </w:rPr>
        <w:t>12</w:t>
      </w:r>
      <w:r w:rsidRPr="00E1528D">
        <w:rPr>
          <w:sz w:val="28"/>
          <w:szCs w:val="28"/>
        </w:rPr>
        <w:t>. В случае</w:t>
      </w:r>
      <w:r>
        <w:rPr>
          <w:sz w:val="28"/>
          <w:szCs w:val="28"/>
        </w:rPr>
        <w:t xml:space="preserve"> </w:t>
      </w:r>
      <w:r w:rsidRPr="00E1528D">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w:t>
      </w:r>
      <w:r w:rsidRPr="00E1528D">
        <w:rPr>
          <w:sz w:val="28"/>
          <w:szCs w:val="28"/>
        </w:rPr>
        <w:lastRenderedPageBreak/>
        <w:t>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516" w:rsidRPr="00E1528D" w:rsidRDefault="00C74516" w:rsidP="00C74516">
      <w:pPr>
        <w:widowControl w:val="0"/>
        <w:autoSpaceDE w:val="0"/>
        <w:autoSpaceDN w:val="0"/>
        <w:adjustRightInd w:val="0"/>
        <w:ind w:firstLine="851"/>
        <w:jc w:val="both"/>
        <w:rPr>
          <w:sz w:val="28"/>
          <w:szCs w:val="28"/>
        </w:rPr>
      </w:pPr>
      <w:r w:rsidRPr="00E1528D">
        <w:rPr>
          <w:sz w:val="28"/>
          <w:szCs w:val="28"/>
        </w:rPr>
        <w:t>6.</w:t>
      </w:r>
      <w:r>
        <w:rPr>
          <w:sz w:val="28"/>
          <w:szCs w:val="28"/>
        </w:rPr>
        <w:t>13</w:t>
      </w:r>
      <w:r w:rsidRPr="00E1528D">
        <w:rPr>
          <w:sz w:val="28"/>
          <w:szCs w:val="28"/>
        </w:rPr>
        <w:t xml:space="preserve">. </w:t>
      </w:r>
      <w:r>
        <w:rPr>
          <w:sz w:val="28"/>
          <w:szCs w:val="28"/>
        </w:rPr>
        <w:t>Г</w:t>
      </w:r>
      <w:r w:rsidRPr="00E1528D">
        <w:rPr>
          <w:sz w:val="28"/>
          <w:szCs w:val="28"/>
        </w:rPr>
        <w:t>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74516" w:rsidRPr="008B0C96" w:rsidRDefault="00C74516" w:rsidP="00C74516">
      <w:pPr>
        <w:shd w:val="clear" w:color="auto" w:fill="FFFFFF"/>
        <w:spacing w:before="100" w:beforeAutospacing="1" w:after="100" w:afterAutospacing="1"/>
        <w:ind w:firstLine="709"/>
        <w:jc w:val="both"/>
        <w:rPr>
          <w:sz w:val="28"/>
          <w:szCs w:val="28"/>
        </w:rPr>
      </w:pPr>
      <w:r w:rsidRPr="00E1528D">
        <w:rPr>
          <w:sz w:val="28"/>
          <w:szCs w:val="28"/>
        </w:rPr>
        <w:t>6.</w:t>
      </w:r>
      <w:r>
        <w:rPr>
          <w:sz w:val="28"/>
          <w:szCs w:val="28"/>
        </w:rPr>
        <w:t>14</w:t>
      </w:r>
      <w:r w:rsidRPr="00E1528D">
        <w:rPr>
          <w:sz w:val="28"/>
          <w:szCs w:val="28"/>
        </w:rPr>
        <w:t xml:space="preserve">. </w:t>
      </w:r>
      <w:r w:rsidRPr="008B0C96">
        <w:rPr>
          <w:sz w:val="28"/>
          <w:szCs w:val="28"/>
        </w:rPr>
        <w:t>По результатам рассмотрения жалобы принимается одно из следующих решений:</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1) жалоба удовлетворяется, в том числе в форме отмены принятого решения, исправления допущенных опечаток и ошибок в выданных </w:t>
      </w:r>
      <w:r w:rsidRPr="008B0C96">
        <w:rPr>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8B0C96">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2) в удовлетворении жалобы отказывается, с направлением заявителю мотивированного ответа.</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4516" w:rsidRPr="008B0C96" w:rsidRDefault="00C74516" w:rsidP="00C74516">
      <w:pPr>
        <w:shd w:val="clear" w:color="auto" w:fill="FFFFFF"/>
        <w:spacing w:before="100" w:beforeAutospacing="1" w:after="100" w:afterAutospacing="1" w:line="285" w:lineRule="atLeast"/>
        <w:ind w:firstLine="709"/>
        <w:jc w:val="both"/>
        <w:rPr>
          <w:sz w:val="28"/>
          <w:szCs w:val="28"/>
        </w:rPr>
      </w:pPr>
      <w:r w:rsidRPr="008B0C9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516" w:rsidRPr="00E1528D" w:rsidRDefault="00C74516" w:rsidP="00C74516">
      <w:pPr>
        <w:shd w:val="clear" w:color="auto" w:fill="FFFFFF"/>
        <w:spacing w:before="100" w:beforeAutospacing="1" w:after="100" w:afterAutospacing="1" w:line="285" w:lineRule="atLeast"/>
        <w:ind w:firstLine="709"/>
        <w:jc w:val="both"/>
        <w:rPr>
          <w:sz w:val="28"/>
          <w:szCs w:val="28"/>
        </w:rPr>
      </w:pPr>
    </w:p>
    <w:p w:rsidR="00C74516" w:rsidRDefault="00C74516" w:rsidP="00C74516">
      <w:pPr>
        <w:widowControl w:val="0"/>
        <w:autoSpaceDE w:val="0"/>
        <w:autoSpaceDN w:val="0"/>
        <w:adjustRightInd w:val="0"/>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Default="00C74516" w:rsidP="00C74516">
      <w:pPr>
        <w:widowControl w:val="0"/>
        <w:autoSpaceDE w:val="0"/>
        <w:autoSpaceDN w:val="0"/>
        <w:adjustRightInd w:val="0"/>
        <w:ind w:left="-426"/>
        <w:jc w:val="right"/>
        <w:outlineLvl w:val="1"/>
        <w:rPr>
          <w:b/>
        </w:rPr>
      </w:pPr>
    </w:p>
    <w:p w:rsidR="00C74516" w:rsidRPr="00987FD9" w:rsidRDefault="00C74516" w:rsidP="00C74516">
      <w:pPr>
        <w:widowControl w:val="0"/>
        <w:autoSpaceDE w:val="0"/>
        <w:autoSpaceDN w:val="0"/>
        <w:adjustRightInd w:val="0"/>
        <w:ind w:left="-426"/>
        <w:jc w:val="right"/>
        <w:outlineLvl w:val="1"/>
        <w:rPr>
          <w:b/>
        </w:rPr>
      </w:pPr>
      <w:r w:rsidRPr="00987FD9">
        <w:rPr>
          <w:b/>
        </w:rPr>
        <w:t>Приложение 1</w:t>
      </w:r>
    </w:p>
    <w:p w:rsidR="00C74516" w:rsidRDefault="00C74516" w:rsidP="00C74516">
      <w:pPr>
        <w:ind w:left="-426"/>
        <w:jc w:val="right"/>
        <w:rPr>
          <w:b/>
        </w:rPr>
      </w:pPr>
      <w:r w:rsidRPr="00987FD9">
        <w:rPr>
          <w:b/>
        </w:rPr>
        <w:t>к Административному регламенту</w:t>
      </w:r>
    </w:p>
    <w:p w:rsidR="00C74516" w:rsidRPr="00987FD9" w:rsidRDefault="00C74516" w:rsidP="00C74516">
      <w:pPr>
        <w:ind w:left="-426"/>
        <w:jc w:val="right"/>
        <w:rPr>
          <w:b/>
        </w:rPr>
      </w:pPr>
    </w:p>
    <w:p w:rsidR="00C74516" w:rsidRDefault="00C74516" w:rsidP="00C74516">
      <w:pPr>
        <w:spacing w:line="100" w:lineRule="atLeast"/>
        <w:jc w:val="both"/>
        <w:rPr>
          <w:b/>
        </w:rPr>
      </w:pPr>
      <w:r w:rsidRPr="00A128A5">
        <w:rPr>
          <w:b/>
          <w:spacing w:val="-6"/>
        </w:rPr>
        <w:t>1. Информация о местах нахождения и графике работы, справочных телефонах и адресах</w:t>
      </w:r>
      <w:r>
        <w:rPr>
          <w:b/>
        </w:rPr>
        <w:t xml:space="preserve"> Администрации МО Муринское городское поселение Всеволожского муниципального района Ленинградской области</w:t>
      </w:r>
    </w:p>
    <w:p w:rsidR="00C74516" w:rsidRPr="00A128A5" w:rsidRDefault="00C74516" w:rsidP="00C74516">
      <w:pPr>
        <w:spacing w:line="100" w:lineRule="atLeast"/>
      </w:pPr>
      <w:r w:rsidRPr="00A128A5">
        <w:t xml:space="preserve">Адрес: </w:t>
      </w:r>
      <w:r>
        <w:rPr>
          <w:sz w:val="20"/>
          <w:szCs w:val="28"/>
        </w:rPr>
        <w:t>188662</w:t>
      </w:r>
      <w:r w:rsidRPr="00C4181C">
        <w:rPr>
          <w:sz w:val="20"/>
          <w:szCs w:val="28"/>
        </w:rPr>
        <w:t>, Ленинградская обл., Всеволожский район,</w:t>
      </w:r>
      <w:r>
        <w:rPr>
          <w:sz w:val="20"/>
          <w:szCs w:val="28"/>
        </w:rPr>
        <w:t xml:space="preserve"> г</w:t>
      </w:r>
      <w:r w:rsidRPr="00C4181C">
        <w:rPr>
          <w:sz w:val="20"/>
          <w:szCs w:val="28"/>
        </w:rPr>
        <w:t>. Мурино, ул. Оборонная, д. 32-А</w:t>
      </w:r>
    </w:p>
    <w:p w:rsidR="00C74516" w:rsidRPr="00A128A5" w:rsidRDefault="00C74516" w:rsidP="00C74516">
      <w:pPr>
        <w:spacing w:line="100" w:lineRule="atLeast"/>
      </w:pPr>
      <w:r w:rsidRPr="00A128A5">
        <w:t xml:space="preserve">Справочный телефон администрации: </w:t>
      </w:r>
      <w:r>
        <w:t>(812)309-78-12</w:t>
      </w:r>
    </w:p>
    <w:p w:rsidR="00C74516" w:rsidRPr="00A128A5" w:rsidRDefault="00C74516" w:rsidP="00C74516">
      <w:pPr>
        <w:spacing w:line="100" w:lineRule="atLeast"/>
      </w:pPr>
      <w:r w:rsidRPr="00A128A5">
        <w:t xml:space="preserve">Факс:  </w:t>
      </w:r>
      <w:r>
        <w:rPr>
          <w:rFonts w:ascii="Arial" w:hAnsi="Arial" w:cs="Arial"/>
          <w:color w:val="333333"/>
          <w:sz w:val="21"/>
          <w:szCs w:val="21"/>
          <w:shd w:val="clear" w:color="auto" w:fill="FFFFFF"/>
        </w:rPr>
        <w:t>(812)595-51-20</w:t>
      </w:r>
    </w:p>
    <w:p w:rsidR="00C74516" w:rsidRPr="00A128A5" w:rsidRDefault="00C74516" w:rsidP="00C74516">
      <w:pPr>
        <w:spacing w:line="100" w:lineRule="atLeast"/>
      </w:pPr>
      <w:r w:rsidRPr="00A128A5">
        <w:t xml:space="preserve">Электронная почта: </w:t>
      </w:r>
      <w:r>
        <w:rPr>
          <w:lang w:val="en-US"/>
        </w:rPr>
        <w:t>kan</w:t>
      </w:r>
      <w:r w:rsidRPr="00815EAC">
        <w:t>-</w:t>
      </w:r>
      <w:r>
        <w:rPr>
          <w:lang w:val="en-US"/>
        </w:rPr>
        <w:t>murino</w:t>
      </w:r>
      <w:r w:rsidRPr="00815EAC">
        <w:t>@</w:t>
      </w:r>
      <w:r>
        <w:rPr>
          <w:lang w:val="en-US"/>
        </w:rPr>
        <w:t>yandex</w:t>
      </w:r>
      <w:r w:rsidRPr="00815EAC">
        <w:t>.</w:t>
      </w:r>
      <w:r>
        <w:rPr>
          <w:lang w:val="en-US"/>
        </w:rPr>
        <w:t>ru</w:t>
      </w:r>
    </w:p>
    <w:p w:rsidR="00C74516" w:rsidRPr="00A128A5" w:rsidRDefault="00C74516" w:rsidP="00C74516">
      <w:pPr>
        <w:spacing w:line="100" w:lineRule="atLeast"/>
      </w:pPr>
      <w:r w:rsidRPr="00A128A5">
        <w:t>График работы администрации МО</w:t>
      </w:r>
    </w:p>
    <w:p w:rsidR="00C74516" w:rsidRDefault="00C74516" w:rsidP="00C74516">
      <w:pPr>
        <w:pBdr>
          <w:top w:val="single" w:sz="4" w:space="1" w:color="auto"/>
          <w:left w:val="single" w:sz="4" w:space="4" w:color="auto"/>
          <w:bottom w:val="single" w:sz="4" w:space="1" w:color="auto"/>
          <w:right w:val="single" w:sz="4" w:space="4" w:color="auto"/>
        </w:pBdr>
        <w:spacing w:line="100" w:lineRule="atLeast"/>
      </w:pPr>
      <w: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C74516" w:rsidTr="00100DD1">
        <w:trPr>
          <w:trHeight w:val="247"/>
        </w:trPr>
        <w:tc>
          <w:tcPr>
            <w:tcW w:w="4353" w:type="dxa"/>
          </w:tcPr>
          <w:p w:rsidR="00C74516" w:rsidRDefault="00C74516" w:rsidP="00100DD1">
            <w:pPr>
              <w:spacing w:after="100" w:line="100" w:lineRule="atLeast"/>
              <w:ind w:left="102"/>
            </w:pPr>
            <w:r>
              <w:t>Дни недели</w:t>
            </w:r>
          </w:p>
        </w:tc>
        <w:tc>
          <w:tcPr>
            <w:tcW w:w="5386" w:type="dxa"/>
          </w:tcPr>
          <w:p w:rsidR="00C74516" w:rsidRDefault="00C74516" w:rsidP="00100DD1">
            <w:pPr>
              <w:spacing w:after="100" w:line="100" w:lineRule="atLeast"/>
              <w:ind w:left="102"/>
            </w:pPr>
            <w:r>
              <w:t>Время</w:t>
            </w:r>
          </w:p>
        </w:tc>
      </w:tr>
      <w:tr w:rsidR="00C74516" w:rsidTr="00100DD1">
        <w:trPr>
          <w:trHeight w:val="264"/>
        </w:trPr>
        <w:tc>
          <w:tcPr>
            <w:tcW w:w="4353" w:type="dxa"/>
          </w:tcPr>
          <w:p w:rsidR="00C74516" w:rsidRDefault="00C74516" w:rsidP="00100DD1">
            <w:pPr>
              <w:spacing w:after="100" w:line="100" w:lineRule="atLeast"/>
              <w:ind w:left="102"/>
            </w:pPr>
            <w:r>
              <w:t>Понедельник, вторник, среда, четверг</w:t>
            </w:r>
          </w:p>
          <w:p w:rsidR="00C74516" w:rsidRDefault="00C74516" w:rsidP="00100DD1">
            <w:pPr>
              <w:spacing w:after="100" w:line="100" w:lineRule="atLeast"/>
              <w:ind w:left="102"/>
            </w:pPr>
            <w:r>
              <w:t>Пятница</w:t>
            </w:r>
          </w:p>
          <w:p w:rsidR="00C74516" w:rsidRDefault="00C74516" w:rsidP="00100DD1">
            <w:pPr>
              <w:spacing w:after="100" w:line="100" w:lineRule="atLeast"/>
              <w:ind w:left="102"/>
            </w:pPr>
            <w:r>
              <w:t>Суббота, воскресенье</w:t>
            </w:r>
          </w:p>
        </w:tc>
        <w:tc>
          <w:tcPr>
            <w:tcW w:w="5386" w:type="dxa"/>
          </w:tcPr>
          <w:p w:rsidR="00C74516" w:rsidRDefault="00C74516" w:rsidP="00100DD1">
            <w:pPr>
              <w:spacing w:after="100" w:line="100" w:lineRule="atLeast"/>
              <w:ind w:left="102"/>
              <w:rPr>
                <w:i/>
                <w:iCs/>
              </w:rPr>
            </w:pPr>
            <w:r>
              <w:rPr>
                <w:i/>
                <w:iCs/>
              </w:rPr>
              <w:t>с 8.30 до 17.30, перерыв с 13.00 до 14.00</w:t>
            </w:r>
          </w:p>
          <w:p w:rsidR="00C74516" w:rsidRDefault="00C74516" w:rsidP="00100DD1">
            <w:pPr>
              <w:spacing w:after="100" w:line="100" w:lineRule="atLeast"/>
              <w:ind w:left="102"/>
              <w:rPr>
                <w:i/>
                <w:iCs/>
              </w:rPr>
            </w:pPr>
            <w:r>
              <w:rPr>
                <w:i/>
                <w:iCs/>
              </w:rPr>
              <w:t>с 9.00 до 17.00, перерыв с 13.00 до 14.00</w:t>
            </w:r>
          </w:p>
          <w:p w:rsidR="00C74516" w:rsidRDefault="00C74516" w:rsidP="00100DD1">
            <w:pPr>
              <w:spacing w:after="100" w:line="100" w:lineRule="atLeast"/>
              <w:ind w:left="102"/>
            </w:pPr>
            <w:r>
              <w:rPr>
                <w:i/>
                <w:iCs/>
              </w:rPr>
              <w:t>Выходные</w:t>
            </w:r>
          </w:p>
        </w:tc>
      </w:tr>
    </w:tbl>
    <w:p w:rsidR="00C74516" w:rsidRDefault="00C74516" w:rsidP="00C74516">
      <w:pPr>
        <w:widowControl w:val="0"/>
        <w:spacing w:line="100" w:lineRule="atLeast"/>
        <w:jc w:val="both"/>
      </w:pPr>
      <w:r>
        <w:t>Продолжительность рабочего дня, непосредственно предшествующего нерабочему праздничному дню, уменьшается на один час.</w:t>
      </w:r>
    </w:p>
    <w:p w:rsidR="00C74516" w:rsidRDefault="00C74516" w:rsidP="00C74516">
      <w:pPr>
        <w:widowControl w:val="0"/>
        <w:spacing w:line="100" w:lineRule="atLeast"/>
        <w:ind w:left="-426"/>
        <w:jc w:val="both"/>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Default="00C74516" w:rsidP="00C74516">
      <w:pPr>
        <w:spacing w:line="100" w:lineRule="atLeast"/>
        <w:rPr>
          <w:b/>
        </w:rPr>
      </w:pPr>
    </w:p>
    <w:p w:rsidR="00C74516" w:rsidRPr="00987FD9" w:rsidRDefault="00C74516" w:rsidP="00C74516">
      <w:pPr>
        <w:widowControl w:val="0"/>
        <w:autoSpaceDE w:val="0"/>
        <w:autoSpaceDN w:val="0"/>
        <w:adjustRightInd w:val="0"/>
        <w:jc w:val="right"/>
        <w:outlineLvl w:val="1"/>
        <w:rPr>
          <w:b/>
        </w:rPr>
      </w:pPr>
      <w:r w:rsidRPr="00987FD9">
        <w:rPr>
          <w:b/>
        </w:rPr>
        <w:t>Приложение 2</w:t>
      </w:r>
    </w:p>
    <w:p w:rsidR="00C74516" w:rsidRPr="00987FD9" w:rsidRDefault="00C74516" w:rsidP="00C74516">
      <w:pPr>
        <w:widowControl w:val="0"/>
        <w:autoSpaceDE w:val="0"/>
        <w:autoSpaceDN w:val="0"/>
        <w:adjustRightInd w:val="0"/>
        <w:jc w:val="right"/>
        <w:rPr>
          <w:b/>
        </w:rPr>
      </w:pPr>
      <w:r w:rsidRPr="00987FD9">
        <w:rPr>
          <w:b/>
        </w:rPr>
        <w:t>к Административному регламенту</w:t>
      </w:r>
    </w:p>
    <w:p w:rsidR="00C74516" w:rsidRDefault="00C74516" w:rsidP="00C74516">
      <w:pPr>
        <w:jc w:val="center"/>
      </w:pPr>
    </w:p>
    <w:p w:rsidR="00C74516" w:rsidRPr="00987FD9" w:rsidRDefault="00C74516" w:rsidP="00C74516">
      <w:pPr>
        <w:jc w:val="center"/>
        <w:rPr>
          <w:b/>
        </w:rPr>
      </w:pPr>
      <w:r w:rsidRPr="00987FD9">
        <w:rPr>
          <w:b/>
        </w:rPr>
        <w:t>Информация о местах нахождения и графике работы, справочных телефонах и адресах электронной почты МФЦ</w:t>
      </w:r>
    </w:p>
    <w:p w:rsidR="00C74516" w:rsidRPr="00040A41" w:rsidRDefault="00C74516" w:rsidP="00C74516">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C74516" w:rsidRPr="00BA1E78" w:rsidTr="00100DD1">
        <w:trPr>
          <w:trHeight w:hRule="exact" w:val="584"/>
        </w:trPr>
        <w:tc>
          <w:tcPr>
            <w:tcW w:w="577" w:type="dxa"/>
            <w:shd w:val="clear" w:color="auto" w:fill="FFFFFF"/>
            <w:vAlign w:val="center"/>
          </w:tcPr>
          <w:p w:rsidR="00C74516" w:rsidRPr="00BA1E78" w:rsidRDefault="00C74516" w:rsidP="00100DD1">
            <w:pPr>
              <w:widowControl w:val="0"/>
              <w:tabs>
                <w:tab w:val="left" w:pos="0"/>
              </w:tabs>
              <w:suppressAutoHyphens/>
              <w:ind w:right="-49"/>
              <w:jc w:val="center"/>
              <w:rPr>
                <w:sz w:val="20"/>
                <w:szCs w:val="20"/>
                <w:lang w:eastAsia="ar-SA"/>
              </w:rPr>
            </w:pPr>
            <w:r w:rsidRPr="00BA1E78">
              <w:rPr>
                <w:sz w:val="20"/>
                <w:szCs w:val="20"/>
                <w:lang w:eastAsia="ar-SA"/>
              </w:rPr>
              <w:t>№</w:t>
            </w:r>
          </w:p>
          <w:p w:rsidR="00C74516" w:rsidRPr="00BA1E78" w:rsidRDefault="00C74516" w:rsidP="00100DD1">
            <w:pPr>
              <w:widowControl w:val="0"/>
              <w:suppressAutoHyphens/>
              <w:jc w:val="center"/>
              <w:rPr>
                <w:sz w:val="20"/>
                <w:szCs w:val="20"/>
                <w:lang w:eastAsia="ar-SA"/>
              </w:rPr>
            </w:pPr>
            <w:r w:rsidRPr="00BA1E78">
              <w:rPr>
                <w:b/>
                <w:bCs/>
                <w:sz w:val="20"/>
                <w:szCs w:val="20"/>
                <w:lang w:eastAsia="ar-SA"/>
              </w:rPr>
              <w:t>п/п</w:t>
            </w:r>
          </w:p>
        </w:tc>
        <w:tc>
          <w:tcPr>
            <w:tcW w:w="1843"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Наименование МФЦ</w:t>
            </w:r>
          </w:p>
        </w:tc>
        <w:tc>
          <w:tcPr>
            <w:tcW w:w="2409"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Почтовый адрес</w:t>
            </w:r>
          </w:p>
        </w:tc>
        <w:tc>
          <w:tcPr>
            <w:tcW w:w="1680"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График работы</w:t>
            </w:r>
          </w:p>
        </w:tc>
        <w:tc>
          <w:tcPr>
            <w:tcW w:w="2290"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Адрес электронной почты</w:t>
            </w:r>
          </w:p>
        </w:tc>
        <w:tc>
          <w:tcPr>
            <w:tcW w:w="923" w:type="dxa"/>
            <w:shd w:val="clear" w:color="auto" w:fill="FFFFFF"/>
            <w:vAlign w:val="center"/>
          </w:tcPr>
          <w:p w:rsidR="00C74516" w:rsidRPr="00BA1E78" w:rsidRDefault="00C74516" w:rsidP="00100DD1">
            <w:pPr>
              <w:widowControl w:val="0"/>
              <w:suppressAutoHyphens/>
              <w:jc w:val="center"/>
              <w:rPr>
                <w:sz w:val="20"/>
                <w:szCs w:val="20"/>
                <w:lang w:eastAsia="ar-SA"/>
              </w:rPr>
            </w:pPr>
            <w:r w:rsidRPr="00BA1E78">
              <w:rPr>
                <w:b/>
                <w:bCs/>
                <w:sz w:val="20"/>
                <w:szCs w:val="20"/>
                <w:lang w:eastAsia="ar-SA"/>
              </w:rPr>
              <w:t>Телефон</w:t>
            </w:r>
          </w:p>
        </w:tc>
      </w:tr>
      <w:tr w:rsidR="00C74516" w:rsidRPr="00BA1E78" w:rsidTr="00100DD1">
        <w:trPr>
          <w:trHeight w:hRule="exact" w:val="893"/>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sz w:val="20"/>
                <w:szCs w:val="20"/>
                <w:lang w:eastAsia="ar-SA"/>
              </w:rPr>
              <w:t>1.</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Филиал ГБУ ЛО «МФЦ» «Всеволожский»</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188681, Россия, Ленинградская область, </w:t>
            </w:r>
            <w:r>
              <w:rPr>
                <w:bCs/>
                <w:sz w:val="20"/>
                <w:szCs w:val="20"/>
                <w:lang w:eastAsia="ar-SA"/>
              </w:rPr>
              <w:br/>
            </w:r>
            <w:r w:rsidRPr="00BA1E78">
              <w:rPr>
                <w:bCs/>
                <w:sz w:val="20"/>
                <w:szCs w:val="20"/>
                <w:lang w:eastAsia="ar-SA"/>
              </w:rPr>
              <w:t xml:space="preserve">д. Новосаратовка, Центр, </w:t>
            </w:r>
            <w:r>
              <w:rPr>
                <w:bCs/>
                <w:sz w:val="20"/>
                <w:szCs w:val="20"/>
                <w:lang w:eastAsia="ar-SA"/>
              </w:rPr>
              <w:br/>
            </w:r>
            <w:r w:rsidRPr="00BA1E78">
              <w:rPr>
                <w:bCs/>
                <w:sz w:val="20"/>
                <w:szCs w:val="20"/>
                <w:lang w:eastAsia="ar-SA"/>
              </w:rPr>
              <w:t>д. 8</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 xml:space="preserve">С 9.00 до 21.00, ежедневно,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27" w:history="1">
              <w:r w:rsidRPr="00BA1E78">
                <w:rPr>
                  <w:sz w:val="20"/>
                  <w:szCs w:val="20"/>
                  <w:u w:val="single"/>
                  <w:lang w:val="en-US" w:eastAsia="ar-SA"/>
                </w:rPr>
                <w:t>mfcvsev@gmail.com</w:t>
              </w:r>
            </w:hyperlink>
          </w:p>
        </w:tc>
        <w:tc>
          <w:tcPr>
            <w:tcW w:w="92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456-18-88</w:t>
            </w:r>
          </w:p>
        </w:tc>
      </w:tr>
      <w:tr w:rsidR="00C74516" w:rsidRPr="00BA1E78" w:rsidTr="00100DD1">
        <w:trPr>
          <w:trHeight w:hRule="exact" w:val="931"/>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2.</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Филиал ГБУ ЛО «МФЦ» «Приозерск»</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188761, Россия, Ленинградская область, </w:t>
            </w:r>
            <w:r>
              <w:rPr>
                <w:bCs/>
                <w:sz w:val="20"/>
                <w:szCs w:val="20"/>
                <w:lang w:eastAsia="ar-SA"/>
              </w:rPr>
              <w:br/>
            </w:r>
            <w:r w:rsidRPr="00BA1E78">
              <w:rPr>
                <w:bCs/>
                <w:sz w:val="20"/>
                <w:szCs w:val="20"/>
                <w:lang w:eastAsia="ar-SA"/>
              </w:rPr>
              <w:t>г. Приозерск, ул. Калинина, д. 51</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228" w:history="1">
              <w:r w:rsidRPr="00BA1E78">
                <w:rPr>
                  <w:sz w:val="20"/>
                  <w:szCs w:val="20"/>
                  <w:u w:val="single"/>
                  <w:lang w:eastAsia="ar-SA"/>
                </w:rPr>
                <w:t>mfcprioz@gmail.com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920"/>
        </w:trPr>
        <w:tc>
          <w:tcPr>
            <w:tcW w:w="577"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3.</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Филиал ГБУ </w:t>
            </w:r>
            <w:r w:rsidRPr="00BA1E78">
              <w:rPr>
                <w:bCs/>
                <w:sz w:val="20"/>
                <w:szCs w:val="20"/>
                <w:lang w:val="en-US" w:eastAsia="ar-SA"/>
              </w:rPr>
              <w:t>JIO</w:t>
            </w:r>
            <w:r w:rsidRPr="00BA1E78">
              <w:rPr>
                <w:bCs/>
                <w:sz w:val="20"/>
                <w:szCs w:val="20"/>
                <w:lang w:eastAsia="ar-SA"/>
              </w:rPr>
              <w:t xml:space="preserve"> «МФЦ» «Тосненский»</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 xml:space="preserve">187002, Россия, Ленинградская область, </w:t>
            </w:r>
            <w:r>
              <w:rPr>
                <w:bCs/>
                <w:sz w:val="20"/>
                <w:szCs w:val="20"/>
                <w:lang w:eastAsia="ar-SA"/>
              </w:rPr>
              <w:br/>
            </w:r>
            <w:r w:rsidRPr="00BA1E78">
              <w:rPr>
                <w:bCs/>
                <w:sz w:val="20"/>
                <w:szCs w:val="20"/>
                <w:lang w:eastAsia="ar-SA"/>
              </w:rPr>
              <w:t xml:space="preserve">г. Тосно, ул. Советская, </w:t>
            </w:r>
            <w:r>
              <w:rPr>
                <w:bCs/>
                <w:sz w:val="20"/>
                <w:szCs w:val="20"/>
                <w:lang w:eastAsia="ar-SA"/>
              </w:rPr>
              <w:br/>
            </w:r>
            <w:r w:rsidRPr="00BA1E78">
              <w:rPr>
                <w:bCs/>
                <w:sz w:val="20"/>
                <w:szCs w:val="20"/>
                <w:lang w:eastAsia="ar-SA"/>
              </w:rPr>
              <w:t>д. 9 В</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229" w:history="1">
              <w:r w:rsidRPr="00BA1E78">
                <w:rPr>
                  <w:sz w:val="20"/>
                  <w:szCs w:val="20"/>
                  <w:u w:val="single"/>
                  <w:lang w:eastAsia="ar-SA"/>
                </w:rPr>
                <w:t>mfctosno@gmail.com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07"/>
        </w:trPr>
        <w:tc>
          <w:tcPr>
            <w:tcW w:w="577" w:type="dxa"/>
            <w:shd w:val="clear" w:color="auto" w:fill="FFFFFF"/>
          </w:tcPr>
          <w:p w:rsidR="00C74516" w:rsidRPr="00BA1E78" w:rsidRDefault="00C74516" w:rsidP="00100DD1">
            <w:pPr>
              <w:widowControl w:val="0"/>
              <w:tabs>
                <w:tab w:val="left" w:pos="427"/>
                <w:tab w:val="left" w:pos="1534"/>
              </w:tabs>
              <w:suppressAutoHyphens/>
              <w:jc w:val="center"/>
              <w:rPr>
                <w:sz w:val="20"/>
                <w:szCs w:val="20"/>
                <w:lang w:eastAsia="ar-SA"/>
              </w:rPr>
            </w:pPr>
            <w:r w:rsidRPr="00BA1E78">
              <w:rPr>
                <w:sz w:val="20"/>
                <w:szCs w:val="20"/>
                <w:lang w:eastAsia="ar-SA"/>
              </w:rPr>
              <w:t>4.</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 «Волосовский»</w:t>
            </w:r>
          </w:p>
        </w:tc>
        <w:tc>
          <w:tcPr>
            <w:tcW w:w="2409" w:type="dxa"/>
            <w:shd w:val="clear" w:color="auto" w:fill="FFFFFF"/>
          </w:tcPr>
          <w:p w:rsidR="00C74516" w:rsidRPr="00BA1E78" w:rsidRDefault="00C74516" w:rsidP="00100DD1">
            <w:pPr>
              <w:jc w:val="center"/>
              <w:rPr>
                <w:bCs/>
                <w:sz w:val="20"/>
                <w:szCs w:val="20"/>
                <w:lang w:eastAsia="ar-SA"/>
              </w:rPr>
            </w:pPr>
            <w:r w:rsidRPr="00BA1E78">
              <w:rPr>
                <w:sz w:val="20"/>
                <w:szCs w:val="20"/>
              </w:rPr>
              <w:t>188410, Ленинградская обл., г.Волосово, усадьба СХТ, д.1 литера А</w:t>
            </w:r>
          </w:p>
        </w:tc>
        <w:tc>
          <w:tcPr>
            <w:tcW w:w="1680" w:type="dxa"/>
            <w:shd w:val="clear" w:color="auto" w:fill="FFFFFF"/>
          </w:tcPr>
          <w:p w:rsidR="00C74516" w:rsidRPr="00BA1E78" w:rsidRDefault="00C74516" w:rsidP="00100DD1">
            <w:pPr>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suppressAutoHyphens/>
              <w:jc w:val="center"/>
              <w:rPr>
                <w:sz w:val="20"/>
                <w:szCs w:val="20"/>
                <w:u w:val="single"/>
                <w:lang w:eastAsia="ar-SA"/>
              </w:rPr>
            </w:pPr>
            <w:hyperlink r:id="rId230" w:history="1">
              <w:r w:rsidRPr="00BA1E78">
                <w:rPr>
                  <w:sz w:val="20"/>
                  <w:szCs w:val="20"/>
                  <w:u w:val="single"/>
                  <w:lang w:eastAsia="ar-SA"/>
                </w:rPr>
                <w:t>mfcvolosovo@gmail.com</w:t>
              </w:r>
            </w:hyperlink>
          </w:p>
          <w:p w:rsidR="00C74516" w:rsidRPr="00BA1E78" w:rsidRDefault="00C74516" w:rsidP="00100DD1">
            <w:pPr>
              <w:widowControl w:val="0"/>
              <w:suppressAutoHyphens/>
              <w:jc w:val="center"/>
              <w:rPr>
                <w:sz w:val="20"/>
                <w:szCs w:val="20"/>
                <w:lang w:eastAsia="ar-SA"/>
              </w:rPr>
            </w:pPr>
          </w:p>
        </w:tc>
        <w:tc>
          <w:tcPr>
            <w:tcW w:w="923" w:type="dxa"/>
            <w:shd w:val="clear" w:color="auto" w:fill="FFFFFF"/>
          </w:tcPr>
          <w:p w:rsidR="00C74516" w:rsidRPr="00BA1E78" w:rsidRDefault="00C74516" w:rsidP="00100DD1">
            <w:pPr>
              <w:widowControl w:val="0"/>
              <w:suppressAutoHyphens/>
              <w:jc w:val="center"/>
              <w:rPr>
                <w:bCs/>
                <w:sz w:val="20"/>
                <w:szCs w:val="20"/>
                <w:lang w:eastAsia="ar-SA"/>
              </w:rPr>
            </w:pPr>
          </w:p>
        </w:tc>
      </w:tr>
      <w:tr w:rsidR="00C74516" w:rsidRPr="00BA1E78" w:rsidTr="00100DD1">
        <w:trPr>
          <w:trHeight w:hRule="exact" w:val="948"/>
        </w:trPr>
        <w:tc>
          <w:tcPr>
            <w:tcW w:w="577"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5.</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«Выборгский»</w:t>
            </w:r>
          </w:p>
        </w:tc>
        <w:tc>
          <w:tcPr>
            <w:tcW w:w="2409" w:type="dxa"/>
            <w:shd w:val="clear" w:color="auto" w:fill="FFFFFF"/>
          </w:tcPr>
          <w:p w:rsidR="00C74516" w:rsidRPr="003C58A5" w:rsidRDefault="00C74516" w:rsidP="00100DD1">
            <w:pPr>
              <w:widowControl w:val="0"/>
              <w:suppressAutoHyphens/>
              <w:jc w:val="center"/>
              <w:rPr>
                <w:bCs/>
                <w:sz w:val="20"/>
                <w:szCs w:val="20"/>
                <w:lang w:eastAsia="ar-SA"/>
              </w:rPr>
            </w:pPr>
            <w:r w:rsidRPr="00BA1E78">
              <w:rPr>
                <w:bCs/>
                <w:sz w:val="20"/>
                <w:szCs w:val="20"/>
                <w:lang w:eastAsia="ar-SA"/>
              </w:rPr>
              <w:t>188800, Россия, Ленинградская область, г.Выборг, ул. Вокзальная, д.13</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val="en-US" w:eastAsia="ar-SA"/>
              </w:rPr>
            </w:pPr>
            <w:hyperlink r:id="rId231" w:history="1">
              <w:r w:rsidRPr="00BA1E78">
                <w:rPr>
                  <w:sz w:val="20"/>
                  <w:szCs w:val="20"/>
                  <w:lang w:val="en-US" w:eastAsia="ar-SA"/>
                </w:rPr>
                <w:t>mfcvyborg@gmail.com</w:t>
              </w:r>
            </w:hyperlink>
          </w:p>
          <w:p w:rsidR="00C74516" w:rsidRPr="00BA1E78" w:rsidRDefault="00C74516" w:rsidP="00100DD1">
            <w:pPr>
              <w:widowControl w:val="0"/>
              <w:suppressAutoHyphens/>
              <w:jc w:val="center"/>
              <w:rPr>
                <w:sz w:val="20"/>
                <w:szCs w:val="20"/>
                <w:lang w:val="en-US" w:eastAsia="ar-SA"/>
              </w:rPr>
            </w:pP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33"/>
        </w:trPr>
        <w:tc>
          <w:tcPr>
            <w:tcW w:w="577"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6.</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«Тихвинский»</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187550, Ленинградская область, г.Тихвин, 1микрорайон, д.2</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32" w:history="1">
              <w:r w:rsidRPr="00BA1E78">
                <w:rPr>
                  <w:color w:val="0000FF"/>
                  <w:sz w:val="20"/>
                  <w:szCs w:val="20"/>
                  <w:u w:val="single"/>
                  <w:lang w:eastAsia="ar-SA"/>
                </w:rPr>
                <w:t>mfctihvin@gmail.com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11"/>
        </w:trPr>
        <w:tc>
          <w:tcPr>
            <w:tcW w:w="577"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 xml:space="preserve">7. </w:t>
            </w:r>
          </w:p>
        </w:tc>
        <w:tc>
          <w:tcPr>
            <w:tcW w:w="1843"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Филиал ГБУ ЛО «МФЦ» «Лодейнопольский»</w:t>
            </w:r>
          </w:p>
        </w:tc>
        <w:tc>
          <w:tcPr>
            <w:tcW w:w="2409"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187700,</w:t>
            </w:r>
            <w:r>
              <w:rPr>
                <w:bCs/>
                <w:sz w:val="20"/>
                <w:szCs w:val="20"/>
                <w:lang w:eastAsia="ar-SA"/>
              </w:rPr>
              <w:t xml:space="preserve"> </w:t>
            </w:r>
            <w:r w:rsidRPr="00BA1E78">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33" w:history="1">
              <w:r w:rsidRPr="00BA1E78">
                <w:rPr>
                  <w:color w:val="0000FF"/>
                  <w:sz w:val="20"/>
                  <w:szCs w:val="20"/>
                  <w:u w:val="single"/>
                  <w:lang w:eastAsia="ar-SA"/>
                </w:rPr>
                <w:t>mfclodpol@gmail.com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671"/>
        </w:trPr>
        <w:tc>
          <w:tcPr>
            <w:tcW w:w="577" w:type="dxa"/>
            <w:shd w:val="clear" w:color="auto" w:fill="auto"/>
          </w:tcPr>
          <w:p w:rsidR="00C74516" w:rsidRPr="00BA1E78" w:rsidRDefault="00C74516" w:rsidP="00100DD1">
            <w:pPr>
              <w:jc w:val="center"/>
              <w:rPr>
                <w:sz w:val="20"/>
                <w:szCs w:val="20"/>
                <w:highlight w:val="yellow"/>
              </w:rPr>
            </w:pPr>
            <w:r w:rsidRPr="00BA1E78">
              <w:rPr>
                <w:sz w:val="20"/>
                <w:szCs w:val="20"/>
              </w:rPr>
              <w:lastRenderedPageBreak/>
              <w:t>8.</w:t>
            </w:r>
          </w:p>
        </w:tc>
        <w:tc>
          <w:tcPr>
            <w:tcW w:w="1843" w:type="dxa"/>
            <w:shd w:val="clear" w:color="auto" w:fill="auto"/>
          </w:tcPr>
          <w:p w:rsidR="00C74516" w:rsidRPr="00BA1E78" w:rsidRDefault="00C74516" w:rsidP="00100DD1">
            <w:pPr>
              <w:ind w:firstLine="121"/>
              <w:jc w:val="center"/>
              <w:rPr>
                <w:sz w:val="20"/>
                <w:szCs w:val="20"/>
                <w:highlight w:val="yellow"/>
              </w:rPr>
            </w:pPr>
            <w:r w:rsidRPr="00BA1E78">
              <w:rPr>
                <w:sz w:val="20"/>
                <w:szCs w:val="20"/>
              </w:rPr>
              <w:t>Филиал ГБУ ЛО «МФЦ» «Кингисеппский»</w:t>
            </w:r>
          </w:p>
        </w:tc>
        <w:tc>
          <w:tcPr>
            <w:tcW w:w="2409" w:type="dxa"/>
            <w:shd w:val="clear" w:color="auto" w:fill="auto"/>
          </w:tcPr>
          <w:p w:rsidR="00C74516" w:rsidRPr="00BA1E78" w:rsidRDefault="00C74516" w:rsidP="00100DD1">
            <w:pPr>
              <w:ind w:firstLine="87"/>
              <w:jc w:val="center"/>
              <w:rPr>
                <w:sz w:val="20"/>
                <w:szCs w:val="20"/>
              </w:rPr>
            </w:pPr>
            <w:r w:rsidRPr="00BA1E78">
              <w:rPr>
                <w:sz w:val="20"/>
                <w:szCs w:val="20"/>
              </w:rPr>
              <w:t xml:space="preserve">188480, Ленинградская область, г. Кингисепп, </w:t>
            </w:r>
          </w:p>
          <w:p w:rsidR="00C74516" w:rsidRPr="00BA1E78" w:rsidRDefault="00C74516" w:rsidP="00100DD1">
            <w:pPr>
              <w:ind w:firstLine="87"/>
              <w:jc w:val="center"/>
              <w:rPr>
                <w:sz w:val="20"/>
                <w:szCs w:val="20"/>
                <w:highlight w:val="yellow"/>
              </w:rPr>
            </w:pPr>
            <w:r w:rsidRPr="00BA1E78">
              <w:rPr>
                <w:sz w:val="20"/>
                <w:szCs w:val="20"/>
              </w:rPr>
              <w:t>ул. Фабричная, дом 14 Б</w:t>
            </w:r>
          </w:p>
        </w:tc>
        <w:tc>
          <w:tcPr>
            <w:tcW w:w="1680" w:type="dxa"/>
            <w:shd w:val="clear" w:color="auto" w:fill="auto"/>
          </w:tcPr>
          <w:p w:rsidR="00C74516" w:rsidRPr="00BA1E78" w:rsidRDefault="00C74516" w:rsidP="00100DD1">
            <w:pPr>
              <w:jc w:val="center"/>
              <w:rPr>
                <w:sz w:val="20"/>
                <w:szCs w:val="20"/>
              </w:rPr>
            </w:pPr>
            <w:r w:rsidRPr="00BA1E78">
              <w:rPr>
                <w:sz w:val="20"/>
                <w:szCs w:val="20"/>
              </w:rPr>
              <w:t>С 9.00 до 21.00, ежедневно,</w:t>
            </w:r>
          </w:p>
          <w:p w:rsidR="00C74516" w:rsidRPr="00BA1E78" w:rsidRDefault="00C74516" w:rsidP="00100DD1">
            <w:pPr>
              <w:jc w:val="center"/>
              <w:rPr>
                <w:sz w:val="20"/>
                <w:szCs w:val="20"/>
                <w:highlight w:val="yellow"/>
              </w:rPr>
            </w:pPr>
            <w:r w:rsidRPr="00BA1E78">
              <w:rPr>
                <w:sz w:val="20"/>
                <w:szCs w:val="20"/>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34" w:history="1">
              <w:r w:rsidRPr="00BA1E78">
                <w:rPr>
                  <w:color w:val="0000FF"/>
                  <w:sz w:val="20"/>
                  <w:szCs w:val="20"/>
                  <w:u w:val="single"/>
                  <w:lang w:eastAsia="ar-SA"/>
                </w:rPr>
                <w:t>mfckingisepp@gmail.com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998"/>
        </w:trPr>
        <w:tc>
          <w:tcPr>
            <w:tcW w:w="577" w:type="dxa"/>
            <w:shd w:val="clear" w:color="auto" w:fill="auto"/>
          </w:tcPr>
          <w:p w:rsidR="00C74516" w:rsidRPr="00BA1E78" w:rsidRDefault="00C74516" w:rsidP="00100DD1">
            <w:pPr>
              <w:jc w:val="center"/>
              <w:rPr>
                <w:sz w:val="20"/>
                <w:szCs w:val="20"/>
              </w:rPr>
            </w:pPr>
            <w:r w:rsidRPr="00BA1E78">
              <w:rPr>
                <w:sz w:val="20"/>
                <w:szCs w:val="20"/>
              </w:rPr>
              <w:t>9.</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«Приозерский» отдел «Сосново»</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188730,</w:t>
            </w:r>
            <w:r>
              <w:rPr>
                <w:bCs/>
                <w:color w:val="000000"/>
                <w:sz w:val="20"/>
                <w:szCs w:val="20"/>
                <w:lang w:eastAsia="ar-SA"/>
              </w:rPr>
              <w:t xml:space="preserve"> </w:t>
            </w:r>
            <w:r w:rsidRPr="00BA1E78">
              <w:rPr>
                <w:bCs/>
                <w:color w:val="000000"/>
                <w:sz w:val="20"/>
                <w:szCs w:val="20"/>
                <w:lang w:eastAsia="ar-SA"/>
              </w:rPr>
              <w:t xml:space="preserve">Ленинградская область, Приозерский район, пос. Сосново, </w:t>
            </w:r>
            <w:r>
              <w:rPr>
                <w:bCs/>
                <w:color w:val="000000"/>
                <w:sz w:val="20"/>
                <w:szCs w:val="20"/>
                <w:lang w:eastAsia="ar-SA"/>
              </w:rPr>
              <w:br/>
            </w:r>
            <w:r w:rsidRPr="00BA1E78">
              <w:rPr>
                <w:bCs/>
                <w:color w:val="000000"/>
                <w:sz w:val="20"/>
                <w:szCs w:val="20"/>
                <w:lang w:eastAsia="ar-SA"/>
              </w:rPr>
              <w:t>ул. Механизаторов, д.11</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35" w:history="1">
              <w:r w:rsidRPr="00973870">
                <w:rPr>
                  <w:rStyle w:val="af7"/>
                  <w:sz w:val="20"/>
                  <w:szCs w:val="20"/>
                  <w:lang w:eastAsia="ar-SA"/>
                </w:rPr>
                <w:t>mfc47sosnovo@gmail.com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51"/>
        </w:trPr>
        <w:tc>
          <w:tcPr>
            <w:tcW w:w="577" w:type="dxa"/>
            <w:shd w:val="clear" w:color="auto" w:fill="auto"/>
          </w:tcPr>
          <w:p w:rsidR="00C74516" w:rsidRPr="00BA1E78" w:rsidRDefault="00C74516" w:rsidP="00100DD1">
            <w:pPr>
              <w:jc w:val="center"/>
              <w:rPr>
                <w:sz w:val="20"/>
                <w:szCs w:val="20"/>
              </w:rPr>
            </w:pPr>
            <w:r w:rsidRPr="00BA1E78">
              <w:rPr>
                <w:sz w:val="20"/>
                <w:szCs w:val="20"/>
              </w:rPr>
              <w:t>10</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«Сланцевский»</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Ленинградская область,</w:t>
            </w:r>
            <w:r>
              <w:rPr>
                <w:bCs/>
                <w:color w:val="000000"/>
                <w:sz w:val="20"/>
                <w:szCs w:val="20"/>
                <w:lang w:eastAsia="ar-SA"/>
              </w:rPr>
              <w:br/>
            </w:r>
            <w:r w:rsidRPr="00BA1E78">
              <w:rPr>
                <w:bCs/>
                <w:color w:val="000000"/>
                <w:sz w:val="20"/>
                <w:szCs w:val="20"/>
                <w:lang w:eastAsia="ar-SA"/>
              </w:rPr>
              <w:t xml:space="preserve"> г. Сланцы, ул. Кирова, </w:t>
            </w:r>
            <w:r>
              <w:rPr>
                <w:bCs/>
                <w:color w:val="000000"/>
                <w:sz w:val="20"/>
                <w:szCs w:val="20"/>
                <w:lang w:eastAsia="ar-SA"/>
              </w:rPr>
              <w:br/>
            </w:r>
            <w:r w:rsidRPr="00BA1E78">
              <w:rPr>
                <w:bCs/>
                <w:color w:val="000000"/>
                <w:sz w:val="20"/>
                <w:szCs w:val="20"/>
                <w:lang w:eastAsia="ar-SA"/>
              </w:rPr>
              <w:t>д. 16а</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hyperlink r:id="rId236" w:history="1">
              <w:r w:rsidRPr="00BA1E78">
                <w:rPr>
                  <w:color w:val="0000FF"/>
                  <w:sz w:val="20"/>
                  <w:szCs w:val="20"/>
                  <w:u w:val="single"/>
                  <w:lang w:eastAsia="ar-SA"/>
                </w:rPr>
                <w:t>mfc47slancy@gmail.com</w:t>
              </w:r>
            </w:hyperlink>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78"/>
        </w:trPr>
        <w:tc>
          <w:tcPr>
            <w:tcW w:w="577" w:type="dxa"/>
            <w:shd w:val="clear" w:color="auto" w:fill="auto"/>
          </w:tcPr>
          <w:p w:rsidR="00C74516" w:rsidRPr="00BA1E78" w:rsidRDefault="00C74516" w:rsidP="00100DD1">
            <w:pPr>
              <w:jc w:val="center"/>
              <w:rPr>
                <w:sz w:val="20"/>
                <w:szCs w:val="20"/>
              </w:rPr>
            </w:pPr>
            <w:r w:rsidRPr="00BA1E78">
              <w:rPr>
                <w:sz w:val="20"/>
                <w:szCs w:val="20"/>
              </w:rPr>
              <w:t>11</w:t>
            </w:r>
          </w:p>
        </w:tc>
        <w:tc>
          <w:tcPr>
            <w:tcW w:w="1843"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Филиал ГБУ ЛО «МФЦ» «Всеволожский»</w:t>
            </w:r>
          </w:p>
        </w:tc>
        <w:tc>
          <w:tcPr>
            <w:tcW w:w="2409"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sz w:val="20"/>
                <w:szCs w:val="20"/>
              </w:rPr>
              <w:t xml:space="preserve">Ленинградская область, </w:t>
            </w:r>
            <w:r>
              <w:rPr>
                <w:sz w:val="20"/>
                <w:szCs w:val="20"/>
              </w:rPr>
              <w:br/>
            </w:r>
            <w:r w:rsidRPr="00BA1E78">
              <w:rPr>
                <w:sz w:val="20"/>
                <w:szCs w:val="20"/>
              </w:rPr>
              <w:t xml:space="preserve">г. Всеволожск, </w:t>
            </w:r>
            <w:r>
              <w:rPr>
                <w:sz w:val="20"/>
                <w:szCs w:val="20"/>
              </w:rPr>
              <w:br/>
            </w:r>
            <w:r w:rsidRPr="00BA1E78">
              <w:rPr>
                <w:sz w:val="20"/>
                <w:szCs w:val="20"/>
              </w:rPr>
              <w:t>ул. Пожвинская, д. 4а</w:t>
            </w:r>
          </w:p>
        </w:tc>
        <w:tc>
          <w:tcPr>
            <w:tcW w:w="1680" w:type="dxa"/>
            <w:shd w:val="clear" w:color="auto" w:fill="auto"/>
          </w:tcPr>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C74516" w:rsidRPr="00BA1E78" w:rsidRDefault="00C74516" w:rsidP="00100DD1">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vsev</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040A41" w:rsidRDefault="00C74516" w:rsidP="00100DD1">
            <w:pPr>
              <w:widowControl w:val="0"/>
              <w:suppressAutoHyphens/>
              <w:jc w:val="center"/>
              <w:rPr>
                <w:rFonts w:ascii="Courier New" w:hAnsi="Courier New" w:cs="Courier New"/>
                <w:sz w:val="20"/>
                <w:szCs w:val="20"/>
                <w:lang w:eastAsia="ar-SA"/>
              </w:rPr>
            </w:pPr>
          </w:p>
        </w:tc>
      </w:tr>
      <w:tr w:rsidR="00C74516" w:rsidRPr="00BA1E78" w:rsidTr="00100DD1">
        <w:trPr>
          <w:trHeight w:hRule="exact" w:val="708"/>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12</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Филиал ГБУ ЛО «МФЦ» отдел «Рощино»</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Ленинградская область,</w:t>
            </w:r>
            <w:r>
              <w:rPr>
                <w:sz w:val="20"/>
                <w:szCs w:val="20"/>
              </w:rPr>
              <w:br/>
            </w:r>
            <w:r w:rsidRPr="00BA1E78">
              <w:rPr>
                <w:sz w:val="20"/>
                <w:szCs w:val="20"/>
              </w:rPr>
              <w:t xml:space="preserve"> г. Рощино, ул. Советская, д.8</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rochino</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BA1E78" w:rsidRDefault="00C74516" w:rsidP="00100DD1">
            <w:pPr>
              <w:widowControl w:val="0"/>
              <w:suppressAutoHyphens/>
              <w:ind w:left="203"/>
              <w:jc w:val="center"/>
              <w:rPr>
                <w:bCs/>
                <w:sz w:val="20"/>
                <w:szCs w:val="20"/>
                <w:lang w:eastAsia="ar-SA"/>
              </w:rPr>
            </w:pPr>
          </w:p>
        </w:tc>
      </w:tr>
      <w:tr w:rsidR="00C74516" w:rsidRPr="00BA1E78" w:rsidTr="00100DD1">
        <w:trPr>
          <w:trHeight w:hRule="exact" w:val="701"/>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13</w:t>
            </w:r>
          </w:p>
        </w:tc>
        <w:tc>
          <w:tcPr>
            <w:tcW w:w="1843"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Филиал ГБУ ЛО «МФЦ» «Сосновоборский»</w:t>
            </w:r>
          </w:p>
        </w:tc>
        <w:tc>
          <w:tcPr>
            <w:tcW w:w="2409" w:type="dxa"/>
            <w:shd w:val="clear" w:color="auto" w:fill="FFFFFF"/>
          </w:tcPr>
          <w:p w:rsidR="00C74516" w:rsidRPr="00BA1E78" w:rsidRDefault="00C74516" w:rsidP="00100DD1">
            <w:pPr>
              <w:widowControl w:val="0"/>
              <w:suppressAutoHyphens/>
              <w:jc w:val="center"/>
              <w:rPr>
                <w:bCs/>
                <w:sz w:val="20"/>
                <w:szCs w:val="20"/>
                <w:lang w:eastAsia="ar-SA"/>
              </w:rPr>
            </w:pPr>
            <w:r w:rsidRPr="00BA1E78">
              <w:rPr>
                <w:sz w:val="20"/>
                <w:szCs w:val="20"/>
              </w:rPr>
              <w:t xml:space="preserve">Ленинградская область, </w:t>
            </w:r>
            <w:r>
              <w:rPr>
                <w:sz w:val="20"/>
                <w:szCs w:val="20"/>
              </w:rPr>
              <w:br/>
            </w:r>
            <w:r w:rsidRPr="00BA1E78">
              <w:rPr>
                <w:sz w:val="20"/>
                <w:szCs w:val="20"/>
              </w:rPr>
              <w:t>г. Сосновый Бор, ул. Мира, д.1</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21.00, ежедневно,</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r w:rsidRPr="00BA1E78">
              <w:rPr>
                <w:sz w:val="20"/>
                <w:szCs w:val="20"/>
                <w:lang w:val="en-US"/>
              </w:rPr>
              <w:t>mfc</w:t>
            </w:r>
            <w:r w:rsidRPr="00986364">
              <w:rPr>
                <w:sz w:val="20"/>
                <w:szCs w:val="20"/>
              </w:rPr>
              <w:t>47</w:t>
            </w:r>
            <w:r w:rsidRPr="00BA1E78">
              <w:rPr>
                <w:sz w:val="20"/>
                <w:szCs w:val="20"/>
                <w:lang w:val="en-US"/>
              </w:rPr>
              <w:t>sbor</w:t>
            </w:r>
            <w:r w:rsidRPr="00986364">
              <w:rPr>
                <w:sz w:val="20"/>
                <w:szCs w:val="20"/>
              </w:rPr>
              <w:t>@</w:t>
            </w:r>
            <w:r w:rsidRPr="00BA1E78">
              <w:rPr>
                <w:sz w:val="20"/>
                <w:szCs w:val="20"/>
                <w:lang w:val="en-US"/>
              </w:rPr>
              <w:t>gmail</w:t>
            </w:r>
            <w:r w:rsidRPr="00986364">
              <w:rPr>
                <w:sz w:val="20"/>
                <w:szCs w:val="20"/>
              </w:rPr>
              <w:t>.</w:t>
            </w:r>
            <w:r w:rsidRPr="00BA1E78">
              <w:rPr>
                <w:sz w:val="20"/>
                <w:szCs w:val="20"/>
                <w:lang w:val="en-US"/>
              </w:rPr>
              <w:t>com</w:t>
            </w:r>
          </w:p>
        </w:tc>
        <w:tc>
          <w:tcPr>
            <w:tcW w:w="923" w:type="dxa"/>
            <w:shd w:val="clear" w:color="auto" w:fill="FFFFFF"/>
          </w:tcPr>
          <w:p w:rsidR="00C74516" w:rsidRPr="00BA1E78" w:rsidRDefault="00C74516" w:rsidP="00100DD1">
            <w:pPr>
              <w:widowControl w:val="0"/>
              <w:suppressAutoHyphens/>
              <w:ind w:left="203"/>
              <w:jc w:val="center"/>
              <w:rPr>
                <w:bCs/>
                <w:sz w:val="20"/>
                <w:szCs w:val="20"/>
                <w:lang w:eastAsia="ar-SA"/>
              </w:rPr>
            </w:pPr>
          </w:p>
        </w:tc>
      </w:tr>
      <w:tr w:rsidR="00C74516" w:rsidRPr="00BA1E78" w:rsidTr="00100DD1">
        <w:trPr>
          <w:trHeight w:hRule="exact" w:val="1910"/>
        </w:trPr>
        <w:tc>
          <w:tcPr>
            <w:tcW w:w="577" w:type="dxa"/>
            <w:shd w:val="clear" w:color="auto" w:fill="FFFFFF"/>
          </w:tcPr>
          <w:p w:rsidR="00C74516" w:rsidRPr="00BA1E78" w:rsidRDefault="00C74516" w:rsidP="00100DD1">
            <w:pPr>
              <w:widowControl w:val="0"/>
              <w:tabs>
                <w:tab w:val="left" w:pos="427"/>
                <w:tab w:val="left" w:pos="1534"/>
              </w:tabs>
              <w:suppressAutoHyphens/>
              <w:ind w:left="180"/>
              <w:jc w:val="center"/>
              <w:rPr>
                <w:sz w:val="20"/>
                <w:szCs w:val="20"/>
                <w:lang w:eastAsia="ar-SA"/>
              </w:rPr>
            </w:pPr>
            <w:r w:rsidRPr="00BA1E78">
              <w:rPr>
                <w:sz w:val="20"/>
                <w:szCs w:val="20"/>
                <w:lang w:eastAsia="ar-SA"/>
              </w:rPr>
              <w:t>14.</w:t>
            </w:r>
          </w:p>
        </w:tc>
        <w:tc>
          <w:tcPr>
            <w:tcW w:w="1843"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ГБУ ЛО «МФЦ»</w:t>
            </w:r>
          </w:p>
        </w:tc>
        <w:tc>
          <w:tcPr>
            <w:tcW w:w="2409" w:type="dxa"/>
            <w:shd w:val="clear" w:color="auto" w:fill="FFFFFF"/>
          </w:tcPr>
          <w:p w:rsidR="00C74516" w:rsidRPr="00BA1E78" w:rsidRDefault="00C74516" w:rsidP="00100DD1">
            <w:pPr>
              <w:widowControl w:val="0"/>
              <w:suppressAutoHyphens/>
              <w:jc w:val="center"/>
              <w:rPr>
                <w:sz w:val="20"/>
                <w:szCs w:val="20"/>
                <w:lang w:eastAsia="ar-SA"/>
              </w:rPr>
            </w:pPr>
            <w:r w:rsidRPr="00BA1E78">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пн-чт –</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с 9.00 до 18.00,</w:t>
            </w:r>
          </w:p>
          <w:p w:rsidR="00C74516" w:rsidRPr="00BA1E78" w:rsidRDefault="00C74516" w:rsidP="00100DD1">
            <w:pPr>
              <w:widowControl w:val="0"/>
              <w:suppressAutoHyphens/>
              <w:jc w:val="center"/>
              <w:rPr>
                <w:bCs/>
                <w:sz w:val="20"/>
                <w:szCs w:val="20"/>
                <w:lang w:eastAsia="ar-SA"/>
              </w:rPr>
            </w:pPr>
            <w:r w:rsidRPr="00BA1E78">
              <w:rPr>
                <w:bCs/>
                <w:sz w:val="20"/>
                <w:szCs w:val="20"/>
                <w:lang w:eastAsia="ar-SA"/>
              </w:rPr>
              <w:t>пт.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с 9.00 до 17.00, перерыв с</w:t>
            </w:r>
          </w:p>
          <w:p w:rsidR="00C74516" w:rsidRPr="00BA1E78" w:rsidRDefault="00C74516" w:rsidP="00100DD1">
            <w:pPr>
              <w:widowControl w:val="0"/>
              <w:tabs>
                <w:tab w:val="left" w:pos="733"/>
              </w:tabs>
              <w:jc w:val="center"/>
              <w:rPr>
                <w:sz w:val="20"/>
                <w:szCs w:val="20"/>
                <w:lang w:eastAsia="ar-SA"/>
              </w:rPr>
            </w:pPr>
            <w:r w:rsidRPr="00BA1E78">
              <w:rPr>
                <w:bCs/>
                <w:sz w:val="20"/>
                <w:szCs w:val="20"/>
                <w:lang w:eastAsia="ar-SA"/>
              </w:rPr>
              <w:t>13.00 до 13.48, выходные дни -</w:t>
            </w:r>
          </w:p>
          <w:p w:rsidR="00C74516" w:rsidRPr="00BA1E78" w:rsidRDefault="00C74516" w:rsidP="00100DD1">
            <w:pPr>
              <w:widowControl w:val="0"/>
              <w:suppressAutoHyphens/>
              <w:jc w:val="center"/>
              <w:rPr>
                <w:sz w:val="20"/>
                <w:szCs w:val="20"/>
                <w:lang w:eastAsia="ar-SA"/>
              </w:rPr>
            </w:pPr>
            <w:r w:rsidRPr="00BA1E78">
              <w:rPr>
                <w:bCs/>
                <w:sz w:val="20"/>
                <w:szCs w:val="20"/>
                <w:lang w:eastAsia="ar-SA"/>
              </w:rPr>
              <w:t>сб, вс.</w:t>
            </w:r>
          </w:p>
        </w:tc>
        <w:tc>
          <w:tcPr>
            <w:tcW w:w="2290" w:type="dxa"/>
            <w:shd w:val="clear" w:color="auto" w:fill="FFFFFF"/>
          </w:tcPr>
          <w:p w:rsidR="00C74516" w:rsidRPr="00BA1E78" w:rsidRDefault="00C74516" w:rsidP="00100DD1">
            <w:pPr>
              <w:widowControl w:val="0"/>
              <w:suppressAutoHyphens/>
              <w:ind w:left="85"/>
              <w:jc w:val="center"/>
              <w:rPr>
                <w:sz w:val="20"/>
                <w:szCs w:val="20"/>
                <w:lang w:eastAsia="ar-SA"/>
              </w:rPr>
            </w:pPr>
            <w:hyperlink r:id="rId237" w:history="1">
              <w:r w:rsidRPr="00BA1E78">
                <w:rPr>
                  <w:sz w:val="20"/>
                  <w:szCs w:val="20"/>
                  <w:u w:val="single"/>
                  <w:lang w:val="en-US" w:eastAsia="ar-SA"/>
                </w:rPr>
                <w:t>mfc-info@lenreg.ru</w:t>
              </w:r>
            </w:hyperlink>
          </w:p>
        </w:tc>
        <w:tc>
          <w:tcPr>
            <w:tcW w:w="923" w:type="dxa"/>
            <w:shd w:val="clear" w:color="auto" w:fill="FFFFFF"/>
          </w:tcPr>
          <w:p w:rsidR="00C74516" w:rsidRPr="00BA1E78" w:rsidRDefault="00C74516" w:rsidP="00100DD1">
            <w:pPr>
              <w:widowControl w:val="0"/>
              <w:suppressAutoHyphens/>
              <w:ind w:left="203"/>
              <w:jc w:val="center"/>
              <w:rPr>
                <w:sz w:val="20"/>
                <w:szCs w:val="20"/>
                <w:lang w:eastAsia="ar-SA"/>
              </w:rPr>
            </w:pPr>
            <w:r w:rsidRPr="00BA1E78">
              <w:rPr>
                <w:bCs/>
                <w:sz w:val="20"/>
                <w:szCs w:val="20"/>
                <w:lang w:eastAsia="ar-SA"/>
              </w:rPr>
              <w:t>577-47-30</w:t>
            </w:r>
          </w:p>
        </w:tc>
      </w:tr>
    </w:tbl>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C74516" w:rsidRPr="00987FD9" w:rsidRDefault="00C74516" w:rsidP="00C74516">
      <w:pPr>
        <w:pStyle w:val="ConsPlusNonformat"/>
        <w:jc w:val="right"/>
        <w:rPr>
          <w:rFonts w:ascii="Times New Roman" w:hAnsi="Times New Roman" w:cs="Times New Roman"/>
          <w:sz w:val="24"/>
          <w:szCs w:val="24"/>
        </w:rPr>
      </w:pPr>
    </w:p>
    <w:p w:rsidR="00C74516" w:rsidRPr="00987FD9" w:rsidRDefault="00C74516" w:rsidP="00C74516">
      <w:pPr>
        <w:pStyle w:val="ConsPlusNonformat"/>
        <w:jc w:val="both"/>
        <w:rPr>
          <w:rFonts w:ascii="Times New Roman" w:hAnsi="Times New Roman" w:cs="Times New Roman"/>
          <w:sz w:val="24"/>
          <w:szCs w:val="24"/>
        </w:rPr>
      </w:pPr>
    </w:p>
    <w:p w:rsidR="00C74516" w:rsidRPr="00987FD9" w:rsidRDefault="00C74516" w:rsidP="00C74516">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ЗАЯВЛЕНИЕ</w:t>
      </w:r>
    </w:p>
    <w:p w:rsidR="00C74516" w:rsidRPr="00987FD9" w:rsidRDefault="00C74516" w:rsidP="00C74516">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br/>
        <w:t>в собственность за плату без торгов</w:t>
      </w:r>
    </w:p>
    <w:p w:rsidR="00C74516" w:rsidRPr="00987FD9" w:rsidRDefault="00C74516" w:rsidP="00C74516">
      <w:pPr>
        <w:pStyle w:val="ConsPlusNonformat"/>
        <w:jc w:val="center"/>
        <w:rPr>
          <w:rFonts w:ascii="Times New Roman" w:hAnsi="Times New Roman" w:cs="Times New Roman"/>
          <w:sz w:val="24"/>
          <w:szCs w:val="24"/>
        </w:rPr>
      </w:pP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w:t>
      </w:r>
      <w:r>
        <w:rPr>
          <w:rFonts w:ascii="Times New Roman" w:hAnsi="Times New Roman" w:cs="Times New Roman"/>
          <w:sz w:val="24"/>
          <w:szCs w:val="24"/>
        </w:rPr>
        <w:t>__________</w:t>
      </w:r>
      <w:r w:rsidRPr="00987FD9">
        <w:rPr>
          <w:rFonts w:ascii="Times New Roman" w:hAnsi="Times New Roman" w:cs="Times New Roman"/>
          <w:sz w:val="24"/>
          <w:szCs w:val="24"/>
        </w:rPr>
        <w:t>____________________________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w:t>
      </w:r>
      <w:r>
        <w:rPr>
          <w:rFonts w:ascii="Times New Roman" w:hAnsi="Times New Roman" w:cs="Times New Roman"/>
          <w:sz w:val="24"/>
          <w:szCs w:val="24"/>
        </w:rPr>
        <w:t>____</w:t>
      </w:r>
      <w:r w:rsidRPr="00987FD9">
        <w:rPr>
          <w:rFonts w:ascii="Times New Roman" w:hAnsi="Times New Roman" w:cs="Times New Roman"/>
          <w:sz w:val="24"/>
          <w:szCs w:val="24"/>
        </w:rPr>
        <w:t>_________________________________________</w:t>
      </w:r>
    </w:p>
    <w:p w:rsidR="00C74516" w:rsidRPr="00987FD9" w:rsidRDefault="00C74516" w:rsidP="00C74516">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w:t>
      </w:r>
      <w:r>
        <w:rPr>
          <w:rFonts w:ascii="Times New Roman" w:hAnsi="Times New Roman" w:cs="Times New Roman"/>
          <w:sz w:val="24"/>
          <w:szCs w:val="24"/>
        </w:rPr>
        <w:t>______</w:t>
      </w:r>
      <w:r w:rsidRPr="00987FD9">
        <w:rPr>
          <w:rFonts w:ascii="Times New Roman" w:hAnsi="Times New Roman" w:cs="Times New Roman"/>
          <w:sz w:val="24"/>
          <w:szCs w:val="24"/>
        </w:rPr>
        <w:t>______________________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w:t>
      </w:r>
      <w:r>
        <w:rPr>
          <w:rFonts w:ascii="Times New Roman" w:hAnsi="Times New Roman" w:cs="Times New Roman"/>
          <w:sz w:val="24"/>
          <w:szCs w:val="24"/>
        </w:rPr>
        <w:t>_______</w:t>
      </w:r>
      <w:r w:rsidRPr="00987FD9">
        <w:rPr>
          <w:rFonts w:ascii="Times New Roman" w:hAnsi="Times New Roman" w:cs="Times New Roman"/>
          <w:sz w:val="24"/>
          <w:szCs w:val="24"/>
        </w:rPr>
        <w:t>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Pr>
          <w:rFonts w:ascii="Times New Roman" w:hAnsi="Times New Roman" w:cs="Times New Roman"/>
          <w:sz w:val="24"/>
          <w:szCs w:val="24"/>
        </w:rPr>
        <w:t>_______________________________</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(собственность, за выкуп)</w:t>
      </w:r>
    </w:p>
    <w:p w:rsidR="00C74516" w:rsidRPr="00987FD9"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rsidR="00C74516" w:rsidRPr="00987FD9" w:rsidRDefault="00C74516" w:rsidP="00C74516">
      <w:pPr>
        <w:pStyle w:val="ConsPlusNonformat"/>
        <w:jc w:val="both"/>
        <w:rPr>
          <w:rFonts w:ascii="Times New Roman" w:hAnsi="Times New Roman" w:cs="Times New Roman"/>
          <w:sz w:val="24"/>
          <w:szCs w:val="24"/>
        </w:rPr>
      </w:pPr>
    </w:p>
    <w:p w:rsidR="00C74516" w:rsidRDefault="00C74516" w:rsidP="00C74516">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lastRenderedPageBreak/>
        <w:t>К заявлению прилагаются следующие документы:</w:t>
      </w:r>
    </w:p>
    <w:p w:rsidR="00C74516" w:rsidRDefault="00C74516" w:rsidP="00C74516">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rsidR="00C74516" w:rsidRPr="00987FD9" w:rsidRDefault="00C74516" w:rsidP="00C74516">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rsidR="00C74516" w:rsidRPr="00987FD9" w:rsidRDefault="00C74516" w:rsidP="00C74516">
      <w:pPr>
        <w:pStyle w:val="ConsPlusNonformat"/>
        <w:jc w:val="both"/>
        <w:rPr>
          <w:rFonts w:ascii="Times New Roman" w:hAnsi="Times New Roman" w:cs="Times New Roman"/>
          <w:sz w:val="24"/>
          <w:szCs w:val="24"/>
        </w:rPr>
      </w:pP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Результат рассмотрения заявления прошу:</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направить по почте.</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C74516" w:rsidRPr="009A1E22" w:rsidRDefault="00C74516" w:rsidP="00C74516">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в электронной форме в личный кабинет на ПГУ.</w:t>
      </w:r>
    </w:p>
    <w:p w:rsidR="00C74516" w:rsidRPr="009A1E22" w:rsidRDefault="00C74516" w:rsidP="00C74516">
      <w:pPr>
        <w:widowControl w:val="0"/>
        <w:autoSpaceDE w:val="0"/>
        <w:autoSpaceDN w:val="0"/>
        <w:adjustRightInd w:val="0"/>
        <w:jc w:val="both"/>
      </w:pPr>
      <w:r w:rsidRPr="009A1E22">
        <w:t xml:space="preserve">    └──┘</w:t>
      </w:r>
    </w:p>
    <w:p w:rsidR="00C74516" w:rsidRDefault="00C74516" w:rsidP="00C74516">
      <w:pPr>
        <w:pStyle w:val="ConsPlusNonformat"/>
      </w:pPr>
    </w:p>
    <w:p w:rsidR="00C74516" w:rsidRDefault="00C74516" w:rsidP="00C74516">
      <w:pPr>
        <w:pStyle w:val="ConsPlusNonformat"/>
      </w:pPr>
    </w:p>
    <w:p w:rsidR="00C74516" w:rsidRDefault="00C74516" w:rsidP="00C74516">
      <w:pPr>
        <w:pStyle w:val="ConsPlusNonformat"/>
      </w:pPr>
      <w:r>
        <w:t>/______________/ __________________________________________________________</w:t>
      </w:r>
    </w:p>
    <w:p w:rsidR="00C74516" w:rsidRDefault="00C74516" w:rsidP="00C74516">
      <w:pPr>
        <w:pStyle w:val="ConsPlusNonformat"/>
        <w:tabs>
          <w:tab w:val="left" w:pos="8235"/>
        </w:tabs>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расшифровка подписи)</w:t>
      </w:r>
      <w:r>
        <w:rPr>
          <w:rFonts w:ascii="Times New Roman" w:hAnsi="Times New Roman" w:cs="Times New Roman"/>
          <w:sz w:val="24"/>
          <w:szCs w:val="24"/>
        </w:rPr>
        <w:tab/>
      </w:r>
    </w:p>
    <w:p w:rsidR="00C74516" w:rsidRPr="00987FD9" w:rsidRDefault="00C74516" w:rsidP="00C74516">
      <w:pPr>
        <w:pStyle w:val="ConsPlusNonformat"/>
        <w:tabs>
          <w:tab w:val="left" w:pos="8235"/>
        </w:tabs>
        <w:rPr>
          <w:rFonts w:ascii="Times New Roman" w:hAnsi="Times New Roman" w:cs="Times New Roman"/>
          <w:sz w:val="24"/>
          <w:szCs w:val="24"/>
        </w:rPr>
      </w:pPr>
    </w:p>
    <w:p w:rsidR="00C74516" w:rsidRPr="00987FD9" w:rsidRDefault="00C74516" w:rsidP="00C74516">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rsidR="00C74516" w:rsidRPr="00987FD9" w:rsidRDefault="00C74516" w:rsidP="00C74516">
      <w:pPr>
        <w:widowControl w:val="0"/>
        <w:autoSpaceDE w:val="0"/>
        <w:autoSpaceDN w:val="0"/>
        <w:adjustRightInd w:val="0"/>
        <w:jc w:val="both"/>
      </w:pPr>
    </w:p>
    <w:p w:rsidR="00C74516" w:rsidRDefault="00C74516" w:rsidP="00C74516">
      <w:pPr>
        <w:widowControl w:val="0"/>
        <w:autoSpaceDE w:val="0"/>
        <w:autoSpaceDN w:val="0"/>
        <w:adjustRightInd w:val="0"/>
        <w:jc w:val="right"/>
        <w:outlineLvl w:val="1"/>
        <w:rPr>
          <w:rFonts w:cs="Calibri"/>
        </w:rPr>
      </w:pPr>
    </w:p>
    <w:p w:rsidR="00C74516" w:rsidRDefault="00C74516" w:rsidP="00C74516">
      <w:pPr>
        <w:widowControl w:val="0"/>
        <w:autoSpaceDE w:val="0"/>
        <w:autoSpaceDN w:val="0"/>
        <w:adjustRightInd w:val="0"/>
        <w:jc w:val="right"/>
        <w:outlineLvl w:val="1"/>
      </w:pPr>
    </w:p>
    <w:p w:rsidR="00C74516" w:rsidRDefault="00C74516" w:rsidP="00C74516">
      <w:pPr>
        <w:widowControl w:val="0"/>
        <w:autoSpaceDE w:val="0"/>
        <w:autoSpaceDN w:val="0"/>
        <w:adjustRightInd w:val="0"/>
        <w:jc w:val="right"/>
        <w:outlineLvl w:val="1"/>
      </w:pPr>
    </w:p>
    <w:p w:rsidR="00C74516" w:rsidRDefault="00C74516" w:rsidP="00C74516">
      <w:pPr>
        <w:widowControl w:val="0"/>
        <w:autoSpaceDE w:val="0"/>
        <w:autoSpaceDN w:val="0"/>
        <w:adjustRightInd w:val="0"/>
        <w:jc w:val="right"/>
        <w:outlineLvl w:val="1"/>
      </w:pPr>
    </w:p>
    <w:p w:rsidR="00C74516" w:rsidRPr="00987FD9" w:rsidRDefault="00C74516" w:rsidP="00C74516">
      <w:pPr>
        <w:pageBreakBefore/>
        <w:widowControl w:val="0"/>
        <w:autoSpaceDE w:val="0"/>
        <w:autoSpaceDN w:val="0"/>
        <w:adjustRightInd w:val="0"/>
        <w:jc w:val="right"/>
        <w:outlineLvl w:val="1"/>
        <w:rPr>
          <w:b/>
        </w:rPr>
      </w:pPr>
      <w:r w:rsidRPr="00987FD9">
        <w:rPr>
          <w:b/>
        </w:rPr>
        <w:lastRenderedPageBreak/>
        <w:t xml:space="preserve">Приложение </w:t>
      </w:r>
      <w:r>
        <w:rPr>
          <w:b/>
        </w:rPr>
        <w:t>4</w:t>
      </w:r>
    </w:p>
    <w:p w:rsidR="00C74516" w:rsidRPr="00987FD9" w:rsidRDefault="00C74516" w:rsidP="00C74516">
      <w:pPr>
        <w:jc w:val="right"/>
        <w:rPr>
          <w:b/>
        </w:rPr>
      </w:pPr>
      <w:r w:rsidRPr="00987FD9">
        <w:rPr>
          <w:b/>
        </w:rPr>
        <w:t>к Административному регламенту</w:t>
      </w:r>
    </w:p>
    <w:p w:rsidR="00C74516" w:rsidRPr="000E2352" w:rsidRDefault="00C74516" w:rsidP="00C74516">
      <w:pPr>
        <w:widowControl w:val="0"/>
        <w:autoSpaceDE w:val="0"/>
        <w:autoSpaceDN w:val="0"/>
        <w:adjustRightInd w:val="0"/>
        <w:jc w:val="right"/>
      </w:pPr>
    </w:p>
    <w:p w:rsidR="00C74516" w:rsidRDefault="00C74516" w:rsidP="00C74516">
      <w:pPr>
        <w:pStyle w:val="ConsPlusNonformat"/>
        <w:jc w:val="right"/>
        <w:rPr>
          <w:rFonts w:ascii="Times New Roman" w:hAnsi="Times New Roman" w:cs="Times New Roman"/>
          <w:sz w:val="24"/>
          <w:szCs w:val="24"/>
        </w:rPr>
      </w:pPr>
    </w:p>
    <w:p w:rsidR="00C74516" w:rsidRPr="00987FD9" w:rsidRDefault="00C74516" w:rsidP="00C74516">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C74516"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C74516" w:rsidRPr="00987FD9" w:rsidRDefault="00C74516" w:rsidP="00C7451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C74516" w:rsidRDefault="00C74516" w:rsidP="00C74516">
      <w:pPr>
        <w:pStyle w:val="ConsPlusNonformat"/>
        <w:jc w:val="right"/>
      </w:pPr>
    </w:p>
    <w:p w:rsidR="00C74516" w:rsidRPr="00384050" w:rsidRDefault="00C74516" w:rsidP="00C74516">
      <w:pPr>
        <w:pStyle w:val="ConsPlusNonformat"/>
        <w:jc w:val="right"/>
      </w:pPr>
    </w:p>
    <w:p w:rsidR="00C74516" w:rsidRPr="000E2352" w:rsidRDefault="00C74516" w:rsidP="00C74516">
      <w:pPr>
        <w:jc w:val="right"/>
      </w:pPr>
    </w:p>
    <w:p w:rsidR="00C74516" w:rsidRPr="000E2352" w:rsidRDefault="00C74516" w:rsidP="00C74516">
      <w:pPr>
        <w:widowControl w:val="0"/>
        <w:autoSpaceDE w:val="0"/>
        <w:autoSpaceDN w:val="0"/>
        <w:adjustRightInd w:val="0"/>
        <w:jc w:val="right"/>
      </w:pPr>
      <w:r w:rsidRPr="000E2352">
        <w:t>от ________________________________</w:t>
      </w:r>
    </w:p>
    <w:p w:rsidR="00C74516" w:rsidRPr="000E2352" w:rsidRDefault="00C74516" w:rsidP="00C74516">
      <w:pPr>
        <w:widowControl w:val="0"/>
        <w:autoSpaceDE w:val="0"/>
        <w:autoSpaceDN w:val="0"/>
        <w:adjustRightInd w:val="0"/>
        <w:jc w:val="right"/>
      </w:pPr>
      <w:r w:rsidRPr="000E2352">
        <w:t>(полное наименование заявителя -</w:t>
      </w:r>
    </w:p>
    <w:p w:rsidR="00C74516" w:rsidRPr="000E2352" w:rsidRDefault="00C74516" w:rsidP="00C74516">
      <w:pPr>
        <w:widowControl w:val="0"/>
        <w:autoSpaceDE w:val="0"/>
        <w:autoSpaceDN w:val="0"/>
        <w:adjustRightInd w:val="0"/>
        <w:jc w:val="right"/>
      </w:pPr>
      <w:r w:rsidRPr="000E2352">
        <w:t>юридического лица или фамилия,</w:t>
      </w:r>
    </w:p>
    <w:p w:rsidR="00C74516" w:rsidRPr="000E2352" w:rsidRDefault="00C74516" w:rsidP="00C74516">
      <w:pPr>
        <w:widowControl w:val="0"/>
        <w:autoSpaceDE w:val="0"/>
        <w:autoSpaceDN w:val="0"/>
        <w:adjustRightInd w:val="0"/>
        <w:jc w:val="right"/>
      </w:pPr>
      <w:r w:rsidRPr="000E2352">
        <w:t>имя и отчество физического лица)</w:t>
      </w:r>
    </w:p>
    <w:p w:rsidR="00C74516" w:rsidRPr="000E2352" w:rsidRDefault="00C74516" w:rsidP="00C74516">
      <w:pPr>
        <w:widowControl w:val="0"/>
        <w:autoSpaceDE w:val="0"/>
        <w:autoSpaceDN w:val="0"/>
        <w:adjustRightInd w:val="0"/>
        <w:jc w:val="both"/>
      </w:pPr>
    </w:p>
    <w:p w:rsidR="00C74516" w:rsidRPr="000E2352" w:rsidRDefault="00C74516" w:rsidP="00C74516">
      <w:pPr>
        <w:widowControl w:val="0"/>
        <w:autoSpaceDE w:val="0"/>
        <w:autoSpaceDN w:val="0"/>
        <w:adjustRightInd w:val="0"/>
        <w:jc w:val="center"/>
      </w:pPr>
      <w:r w:rsidRPr="000E2352">
        <w:t>ЗАЯВЛЕНИЕ (ЖАЛОБА)</w:t>
      </w:r>
    </w:p>
    <w:p w:rsidR="00C74516" w:rsidRPr="000E2352" w:rsidRDefault="00C74516" w:rsidP="00C74516">
      <w:pPr>
        <w:widowControl w:val="0"/>
        <w:autoSpaceDE w:val="0"/>
        <w:autoSpaceDN w:val="0"/>
        <w:adjustRightInd w:val="0"/>
        <w:jc w:val="both"/>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widowControl w:val="0"/>
        <w:autoSpaceDE w:val="0"/>
        <w:autoSpaceDN w:val="0"/>
        <w:adjustRightInd w:val="0"/>
        <w:jc w:val="center"/>
      </w:pPr>
    </w:p>
    <w:p w:rsidR="00C74516" w:rsidRPr="000E2352" w:rsidRDefault="00C74516" w:rsidP="00C74516">
      <w:pPr>
        <w:widowControl w:val="0"/>
        <w:autoSpaceDE w:val="0"/>
        <w:autoSpaceDN w:val="0"/>
        <w:adjustRightInd w:val="0"/>
        <w:jc w:val="center"/>
      </w:pPr>
      <w:r w:rsidRPr="000E2352">
        <w:t>___________________________________________________________________________</w:t>
      </w:r>
    </w:p>
    <w:p w:rsidR="00C74516" w:rsidRPr="000E2352" w:rsidRDefault="00C74516" w:rsidP="00C74516">
      <w:pPr>
        <w:jc w:val="both"/>
      </w:pPr>
    </w:p>
    <w:p w:rsidR="00C74516" w:rsidRPr="000E2352" w:rsidRDefault="00C74516" w:rsidP="00C74516">
      <w:pPr>
        <w:jc w:val="both"/>
      </w:pPr>
    </w:p>
    <w:p w:rsidR="00C74516" w:rsidRPr="000E2352" w:rsidRDefault="00C74516" w:rsidP="00C74516">
      <w:pPr>
        <w:jc w:val="right"/>
      </w:pPr>
      <w:r w:rsidRPr="000E2352">
        <w:t>(Дата, подпись заявителя)</w:t>
      </w: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Default="00C74516" w:rsidP="00C74516">
      <w:pPr>
        <w:jc w:val="right"/>
      </w:pPr>
    </w:p>
    <w:p w:rsidR="00C74516" w:rsidRPr="00987FD9" w:rsidRDefault="00C74516" w:rsidP="00C74516">
      <w:pPr>
        <w:pageBreakBefore/>
        <w:widowControl w:val="0"/>
        <w:autoSpaceDE w:val="0"/>
        <w:autoSpaceDN w:val="0"/>
        <w:adjustRightInd w:val="0"/>
        <w:jc w:val="right"/>
        <w:outlineLvl w:val="1"/>
        <w:rPr>
          <w:b/>
        </w:rPr>
      </w:pPr>
      <w:r w:rsidRPr="00987FD9">
        <w:rPr>
          <w:b/>
        </w:rPr>
        <w:lastRenderedPageBreak/>
        <w:t xml:space="preserve">Приложение </w:t>
      </w:r>
      <w:r>
        <w:rPr>
          <w:b/>
        </w:rPr>
        <w:t>5</w:t>
      </w:r>
    </w:p>
    <w:p w:rsidR="00C74516" w:rsidRPr="00987FD9" w:rsidRDefault="00C74516" w:rsidP="00C74516">
      <w:pPr>
        <w:jc w:val="right"/>
        <w:rPr>
          <w:b/>
        </w:rPr>
      </w:pPr>
      <w:r w:rsidRPr="00987FD9">
        <w:rPr>
          <w:b/>
        </w:rPr>
        <w:t>к Административному регламенту</w:t>
      </w:r>
    </w:p>
    <w:p w:rsidR="00C74516" w:rsidRPr="00642F23" w:rsidRDefault="00C74516" w:rsidP="00C74516">
      <w:pPr>
        <w:widowControl w:val="0"/>
        <w:autoSpaceDE w:val="0"/>
        <w:autoSpaceDN w:val="0"/>
        <w:adjustRightInd w:val="0"/>
        <w:jc w:val="center"/>
      </w:pPr>
    </w:p>
    <w:p w:rsidR="00C74516" w:rsidRPr="00B30EF5" w:rsidRDefault="00C74516" w:rsidP="00C74516">
      <w:pPr>
        <w:widowControl w:val="0"/>
        <w:autoSpaceDE w:val="0"/>
        <w:autoSpaceDN w:val="0"/>
        <w:adjustRightInd w:val="0"/>
        <w:jc w:val="center"/>
      </w:pPr>
      <w:r w:rsidRPr="00B30EF5">
        <w:t>БЛОК-СХЕМА</w:t>
      </w:r>
    </w:p>
    <w:p w:rsidR="00C74516" w:rsidRPr="00B30EF5" w:rsidRDefault="00C74516" w:rsidP="00C74516">
      <w:pPr>
        <w:widowControl w:val="0"/>
        <w:autoSpaceDE w:val="0"/>
        <w:autoSpaceDN w:val="0"/>
        <w:adjustRightInd w:val="0"/>
        <w:jc w:val="center"/>
      </w:pPr>
      <w:r w:rsidRPr="00B30EF5">
        <w:t>ПОСЛЕДОВАТЕЛЬНОСТИ АДМИНИСТРАТИВНЫХ ДЕЙСТВИЙ</w:t>
      </w:r>
    </w:p>
    <w:p w:rsidR="00C74516" w:rsidRPr="00B30EF5" w:rsidRDefault="00C74516" w:rsidP="00C74516">
      <w:pPr>
        <w:widowControl w:val="0"/>
        <w:autoSpaceDE w:val="0"/>
        <w:autoSpaceDN w:val="0"/>
        <w:adjustRightInd w:val="0"/>
        <w:jc w:val="center"/>
      </w:pPr>
      <w:r w:rsidRPr="00B30EF5">
        <w:t>ПРИ ПРЕДОСТАВЛЕНИИ МУНИЦИПАЛЬНОЙ УСЛУГИ</w:t>
      </w:r>
      <w:r>
        <w:br/>
      </w:r>
      <w:r w:rsidRPr="00B30EF5">
        <w:t xml:space="preserve"> "ПРЕДОСТАВЛЕНИЕ ЮРИДИЧЕСКИМ И ФИЗИЧЕСКИМ ЛИЦАМ </w:t>
      </w:r>
      <w:r>
        <w:br/>
      </w:r>
      <w:r w:rsidRPr="00B30EF5">
        <w:t>В СОБСТВЕННОСТЬ ЗА ПЛАТУ ЗЕМЕЛЬНЫХ УЧАСТКОВ "</w:t>
      </w:r>
    </w:p>
    <w:p w:rsidR="00C74516" w:rsidRPr="00333CA3" w:rsidRDefault="00C74516" w:rsidP="00C74516">
      <w:pPr>
        <w:widowControl w:val="0"/>
        <w:autoSpaceDE w:val="0"/>
        <w:autoSpaceDN w:val="0"/>
        <w:adjustRightInd w:val="0"/>
        <w:jc w:val="center"/>
        <w:rPr>
          <w:sz w:val="28"/>
          <w:szCs w:val="28"/>
        </w:rPr>
      </w:pP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Заявители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Прием и регистрация заявления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│1. Регистрация получаемого заявления от заявителя на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Администрация МО│    │ получение муниципальной услуги (в т.ч. через МФЦ, ПГУ ЛО)│</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МФЦ             ├───&gt;│2. Назначение ответственного исполнителя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ПГУ ЛО          │    │3. Рассмотрение заявления на получение </w:t>
      </w:r>
      <w:r>
        <w:rPr>
          <w:rFonts w:ascii="Courier New" w:hAnsi="Courier New" w:cs="Courier New"/>
          <w:sz w:val="18"/>
          <w:szCs w:val="18"/>
        </w:rPr>
        <w:t>муниципальной</w:t>
      </w: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услуги      </w:t>
      </w:r>
      <w:r>
        <w:rPr>
          <w:rFonts w:ascii="Courier New" w:hAnsi="Courier New" w:cs="Courier New"/>
          <w:sz w:val="18"/>
          <w:szCs w:val="18"/>
        </w:rPr>
        <w:t xml:space="preserve">             </w:t>
      </w: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Заявители     │&lt;─┤   Отказ в    │    │Предоставление земельных участков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(уведомление в  │  │предоставлении│    │в собственность за плату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т.ч. через МФЦ) │  │              │    │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    │1. Формирование пакета документов,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┤необходимого для предоставления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│муниципальной услуги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│1. Вынесение вопроса на межведом-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ственную Земельную комиссию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 Администрации МО .   </w:t>
      </w:r>
      <w:r>
        <w:rPr>
          <w:rFonts w:ascii="Courier New" w:hAnsi="Courier New" w:cs="Courier New"/>
          <w:sz w:val="18"/>
          <w:szCs w:val="18"/>
        </w:rPr>
        <w:t xml:space="preserve">  </w:t>
      </w:r>
      <w:r w:rsidRPr="00F24A66">
        <w:rPr>
          <w:rFonts w:ascii="Courier New" w:hAnsi="Courier New" w:cs="Courier New"/>
          <w:sz w:val="18"/>
          <w:szCs w:val="18"/>
        </w:rPr>
        <w:t xml:space="preserve">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│2.Рассмотрение вопроса на Комиссии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│3.Утверждение протокола Комиссии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│4.Оформление договора купли-продажи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│земельного участка.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│5.Направление договора купли-продажи│</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│земельного участка заявителю для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│подписания (в том числе через МФЦ)  │</w:t>
      </w:r>
    </w:p>
    <w:p w:rsidR="00C74516" w:rsidRPr="00F24A66" w:rsidRDefault="00C74516" w:rsidP="00C74516">
      <w:pPr>
        <w:autoSpaceDE w:val="0"/>
        <w:autoSpaceDN w:val="0"/>
        <w:adjustRightInd w:val="0"/>
        <w:rPr>
          <w:rFonts w:ascii="Courier New" w:hAnsi="Courier New" w:cs="Courier New"/>
          <w:sz w:val="18"/>
          <w:szCs w:val="18"/>
        </w:rPr>
      </w:pPr>
      <w:r w:rsidRPr="00F24A66">
        <w:rPr>
          <w:rFonts w:ascii="Courier New" w:hAnsi="Courier New" w:cs="Courier New"/>
          <w:sz w:val="18"/>
          <w:szCs w:val="18"/>
        </w:rPr>
        <w:t xml:space="preserve">                                          └────────────────────────────────────┘</w:t>
      </w:r>
    </w:p>
    <w:p w:rsidR="00C74516" w:rsidRDefault="00C74516" w:rsidP="0060264E">
      <w:pPr>
        <w:jc w:val="both"/>
        <w:rPr>
          <w:sz w:val="28"/>
          <w:szCs w:val="28"/>
        </w:rPr>
      </w:pPr>
      <w:bookmarkStart w:id="199" w:name="_GoBack"/>
      <w:bookmarkEnd w:id="199"/>
    </w:p>
    <w:sectPr w:rsidR="00C74516" w:rsidSect="006B3BA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26" w:rsidRPr="007E43FB" w:rsidRDefault="00D05826" w:rsidP="007E43FB">
      <w:pPr>
        <w:pStyle w:val="afffff3"/>
      </w:pPr>
    </w:p>
  </w:endnote>
  <w:endnote w:type="continuationSeparator" w:id="0">
    <w:p w:rsidR="00D05826" w:rsidRDefault="00D05826" w:rsidP="006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charset w:val="CC"/>
    <w:family w:val="roman"/>
    <w:pitch w:val="variable"/>
    <w:sig w:usb0="00000000"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306073"/>
      <w:docPartObj>
        <w:docPartGallery w:val="Page Numbers (Bottom of Page)"/>
        <w:docPartUnique/>
      </w:docPartObj>
    </w:sdtPr>
    <w:sdtContent>
      <w:p w:rsidR="00C74516" w:rsidRDefault="00C74516" w:rsidP="00157E9C">
        <w:pPr>
          <w:pStyle w:val="afffff3"/>
          <w:jc w:val="right"/>
        </w:pPr>
        <w:r>
          <w:fldChar w:fldCharType="begin"/>
        </w:r>
        <w:r>
          <w:instrText>PAGE   \* MERGEFORMAT</w:instrText>
        </w:r>
        <w:r>
          <w:fldChar w:fldCharType="separate"/>
        </w:r>
        <w:r>
          <w:rPr>
            <w:noProof/>
          </w:rPr>
          <w:t>359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71237"/>
      <w:docPartObj>
        <w:docPartGallery w:val="Page Numbers (Bottom of Page)"/>
        <w:docPartUnique/>
      </w:docPartObj>
    </w:sdtPr>
    <w:sdtContent>
      <w:p w:rsidR="00C74516" w:rsidRDefault="00C74516">
        <w:pPr>
          <w:pStyle w:val="afffff3"/>
          <w:jc w:val="right"/>
        </w:pPr>
        <w:r>
          <w:fldChar w:fldCharType="begin"/>
        </w:r>
        <w:r>
          <w:instrText>PAGE   \* MERGEFORMAT</w:instrText>
        </w:r>
        <w:r>
          <w:fldChar w:fldCharType="separate"/>
        </w:r>
        <w:r>
          <w:rPr>
            <w:noProof/>
          </w:rPr>
          <w:t>1</w:t>
        </w:r>
        <w:r>
          <w:fldChar w:fldCharType="end"/>
        </w:r>
      </w:p>
    </w:sdtContent>
  </w:sdt>
  <w:p w:rsidR="00C74516" w:rsidRDefault="00C74516">
    <w:pPr>
      <w:pStyle w:val="aff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16" w:rsidRDefault="00C74516">
    <w:pPr>
      <w:pStyle w:val="afffff3"/>
      <w:jc w:val="right"/>
    </w:pPr>
    <w:r>
      <w:fldChar w:fldCharType="begin"/>
    </w:r>
    <w:r>
      <w:instrText>PAGE   \* MERGEFORMAT</w:instrText>
    </w:r>
    <w:r>
      <w:fldChar w:fldCharType="separate"/>
    </w:r>
    <w:r>
      <w:rPr>
        <w:noProof/>
      </w:rPr>
      <w:t>188</w:t>
    </w:r>
    <w:r>
      <w:fldChar w:fldCharType="end"/>
    </w:r>
  </w:p>
  <w:p w:rsidR="00C74516" w:rsidRDefault="00C74516">
    <w:pPr>
      <w:pStyle w:val="af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26" w:rsidRDefault="00D05826" w:rsidP="006F415A">
      <w:r>
        <w:separator/>
      </w:r>
    </w:p>
  </w:footnote>
  <w:footnote w:type="continuationSeparator" w:id="0">
    <w:p w:rsidR="00D05826" w:rsidRDefault="00D05826" w:rsidP="006F415A">
      <w:r>
        <w:continuationSeparator/>
      </w:r>
    </w:p>
  </w:footnote>
  <w:footnote w:id="1">
    <w:p w:rsidR="00C74516" w:rsidRPr="00ED1407" w:rsidRDefault="00C74516" w:rsidP="00C74516">
      <w:pPr>
        <w:pStyle w:val="affffff"/>
      </w:pPr>
      <w:r>
        <w:rPr>
          <w:rStyle w:val="affffff1"/>
        </w:rPr>
        <w:footnoteRef/>
      </w:r>
      <w:r>
        <w:t xml:space="preserve"> </w:t>
      </w:r>
      <w:r w:rsidRPr="00ED1407">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16" w:rsidRPr="00E95409" w:rsidRDefault="00C74516" w:rsidP="006A066E">
    <w:pPr>
      <w:pStyle w:val="afffff1"/>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16" w:rsidRPr="00F70C7D" w:rsidRDefault="00C74516" w:rsidP="00F70C7D">
    <w:pPr>
      <w:pStyle w:val="afffff1"/>
      <w:jc w:val="center"/>
      <w:rPr>
        <w:rFonts w:ascii="Times New Roman" w:hAnsi="Times New Roman"/>
      </w:rPr>
    </w:pPr>
    <w:r w:rsidRPr="00F70C7D">
      <w:rPr>
        <w:rFonts w:ascii="Times New Roman" w:hAnsi="Times New Roman"/>
      </w:rPr>
      <w:fldChar w:fldCharType="begin"/>
    </w:r>
    <w:r w:rsidRPr="00F70C7D">
      <w:rPr>
        <w:rFonts w:ascii="Times New Roman" w:hAnsi="Times New Roman"/>
      </w:rPr>
      <w:instrText>PAGE   \* MERGEFORMAT</w:instrText>
    </w:r>
    <w:r w:rsidRPr="00F70C7D">
      <w:rPr>
        <w:rFonts w:ascii="Times New Roman" w:hAnsi="Times New Roman"/>
      </w:rPr>
      <w:fldChar w:fldCharType="separate"/>
    </w:r>
    <w:r>
      <w:rPr>
        <w:rFonts w:ascii="Times New Roman" w:hAnsi="Times New Roman"/>
        <w:noProof/>
      </w:rPr>
      <w:t>359</w:t>
    </w:r>
    <w:r w:rsidRPr="00F70C7D">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C5"/>
    <w:rsid w:val="00046FDF"/>
    <w:rsid w:val="00055561"/>
    <w:rsid w:val="000954B0"/>
    <w:rsid w:val="00096C06"/>
    <w:rsid w:val="000A126F"/>
    <w:rsid w:val="000B2330"/>
    <w:rsid w:val="000E6BDB"/>
    <w:rsid w:val="00117718"/>
    <w:rsid w:val="00132EEE"/>
    <w:rsid w:val="00170009"/>
    <w:rsid w:val="001803E2"/>
    <w:rsid w:val="0018725D"/>
    <w:rsid w:val="0019353D"/>
    <w:rsid w:val="00197B39"/>
    <w:rsid w:val="001B574D"/>
    <w:rsid w:val="001B725B"/>
    <w:rsid w:val="00254911"/>
    <w:rsid w:val="002649DF"/>
    <w:rsid w:val="002A011B"/>
    <w:rsid w:val="002A5CB5"/>
    <w:rsid w:val="002E3C69"/>
    <w:rsid w:val="00310D7B"/>
    <w:rsid w:val="00313972"/>
    <w:rsid w:val="00317D9E"/>
    <w:rsid w:val="0038471A"/>
    <w:rsid w:val="003A04A4"/>
    <w:rsid w:val="003B646D"/>
    <w:rsid w:val="003C1941"/>
    <w:rsid w:val="003D2A7E"/>
    <w:rsid w:val="003E0EE4"/>
    <w:rsid w:val="00430BDF"/>
    <w:rsid w:val="00432683"/>
    <w:rsid w:val="00433BF8"/>
    <w:rsid w:val="0045080E"/>
    <w:rsid w:val="00475FB6"/>
    <w:rsid w:val="004905DB"/>
    <w:rsid w:val="00491A10"/>
    <w:rsid w:val="00493716"/>
    <w:rsid w:val="004C454B"/>
    <w:rsid w:val="004D3F2D"/>
    <w:rsid w:val="004F2A6D"/>
    <w:rsid w:val="00511AC5"/>
    <w:rsid w:val="005154D1"/>
    <w:rsid w:val="00532FCC"/>
    <w:rsid w:val="00535BCE"/>
    <w:rsid w:val="005415D6"/>
    <w:rsid w:val="00541749"/>
    <w:rsid w:val="005440EB"/>
    <w:rsid w:val="0054426E"/>
    <w:rsid w:val="005741FC"/>
    <w:rsid w:val="00577F8E"/>
    <w:rsid w:val="005915F1"/>
    <w:rsid w:val="005B2406"/>
    <w:rsid w:val="005B6F68"/>
    <w:rsid w:val="005D370D"/>
    <w:rsid w:val="005D6049"/>
    <w:rsid w:val="005F1588"/>
    <w:rsid w:val="005F407F"/>
    <w:rsid w:val="005F4D9F"/>
    <w:rsid w:val="0060264E"/>
    <w:rsid w:val="00604EA2"/>
    <w:rsid w:val="00610B57"/>
    <w:rsid w:val="00624ECD"/>
    <w:rsid w:val="006253AB"/>
    <w:rsid w:val="00633987"/>
    <w:rsid w:val="00655C1F"/>
    <w:rsid w:val="006A5BDF"/>
    <w:rsid w:val="006B1FD0"/>
    <w:rsid w:val="006B3BA3"/>
    <w:rsid w:val="006D670E"/>
    <w:rsid w:val="006E7B64"/>
    <w:rsid w:val="006F415A"/>
    <w:rsid w:val="00715F08"/>
    <w:rsid w:val="00763327"/>
    <w:rsid w:val="00773A0D"/>
    <w:rsid w:val="00781ABE"/>
    <w:rsid w:val="00791591"/>
    <w:rsid w:val="007A08CA"/>
    <w:rsid w:val="007A2C3D"/>
    <w:rsid w:val="007A46EF"/>
    <w:rsid w:val="007D5209"/>
    <w:rsid w:val="007E43FB"/>
    <w:rsid w:val="007F174D"/>
    <w:rsid w:val="00803BAC"/>
    <w:rsid w:val="00812797"/>
    <w:rsid w:val="00821638"/>
    <w:rsid w:val="00845223"/>
    <w:rsid w:val="00873DA4"/>
    <w:rsid w:val="00892E91"/>
    <w:rsid w:val="008D16C5"/>
    <w:rsid w:val="009102B1"/>
    <w:rsid w:val="00912F5B"/>
    <w:rsid w:val="00914EAD"/>
    <w:rsid w:val="00917BA5"/>
    <w:rsid w:val="00933AD6"/>
    <w:rsid w:val="00937720"/>
    <w:rsid w:val="009519B9"/>
    <w:rsid w:val="00957C4B"/>
    <w:rsid w:val="009668BA"/>
    <w:rsid w:val="00992268"/>
    <w:rsid w:val="00996671"/>
    <w:rsid w:val="00997F8C"/>
    <w:rsid w:val="009C51FA"/>
    <w:rsid w:val="009C5E2A"/>
    <w:rsid w:val="009C7E50"/>
    <w:rsid w:val="009E2362"/>
    <w:rsid w:val="009F1386"/>
    <w:rsid w:val="00A04C65"/>
    <w:rsid w:val="00A063E3"/>
    <w:rsid w:val="00A14FF7"/>
    <w:rsid w:val="00A33740"/>
    <w:rsid w:val="00A365CB"/>
    <w:rsid w:val="00A45998"/>
    <w:rsid w:val="00A47FC5"/>
    <w:rsid w:val="00A52848"/>
    <w:rsid w:val="00A62453"/>
    <w:rsid w:val="00A862A5"/>
    <w:rsid w:val="00A94A8E"/>
    <w:rsid w:val="00A9716F"/>
    <w:rsid w:val="00AA5488"/>
    <w:rsid w:val="00AA6DE1"/>
    <w:rsid w:val="00AB4281"/>
    <w:rsid w:val="00AF2B4C"/>
    <w:rsid w:val="00B13433"/>
    <w:rsid w:val="00B4229D"/>
    <w:rsid w:val="00B5226D"/>
    <w:rsid w:val="00B55039"/>
    <w:rsid w:val="00B653EA"/>
    <w:rsid w:val="00B66912"/>
    <w:rsid w:val="00BB6980"/>
    <w:rsid w:val="00BC479D"/>
    <w:rsid w:val="00BD1E86"/>
    <w:rsid w:val="00BD65D8"/>
    <w:rsid w:val="00BE7A16"/>
    <w:rsid w:val="00BF0EB2"/>
    <w:rsid w:val="00C03E7D"/>
    <w:rsid w:val="00C74516"/>
    <w:rsid w:val="00C960CA"/>
    <w:rsid w:val="00CD68B9"/>
    <w:rsid w:val="00CF6003"/>
    <w:rsid w:val="00D05826"/>
    <w:rsid w:val="00D058C5"/>
    <w:rsid w:val="00D47DE0"/>
    <w:rsid w:val="00D507DB"/>
    <w:rsid w:val="00D51996"/>
    <w:rsid w:val="00D5709B"/>
    <w:rsid w:val="00DA7D83"/>
    <w:rsid w:val="00DC77D2"/>
    <w:rsid w:val="00DF191A"/>
    <w:rsid w:val="00E35809"/>
    <w:rsid w:val="00E35EE0"/>
    <w:rsid w:val="00E55B5F"/>
    <w:rsid w:val="00E61CB0"/>
    <w:rsid w:val="00E72CD8"/>
    <w:rsid w:val="00E7737E"/>
    <w:rsid w:val="00EA6DB5"/>
    <w:rsid w:val="00EB1B06"/>
    <w:rsid w:val="00EB7B8D"/>
    <w:rsid w:val="00EC102E"/>
    <w:rsid w:val="00ED0B5C"/>
    <w:rsid w:val="00F01E7D"/>
    <w:rsid w:val="00F07409"/>
    <w:rsid w:val="00F11234"/>
    <w:rsid w:val="00F21073"/>
    <w:rsid w:val="00F464AE"/>
    <w:rsid w:val="00F470D4"/>
    <w:rsid w:val="00F5167A"/>
    <w:rsid w:val="00F64BA1"/>
    <w:rsid w:val="00F700F7"/>
    <w:rsid w:val="00F7351B"/>
    <w:rsid w:val="00F81757"/>
    <w:rsid w:val="00F81C03"/>
    <w:rsid w:val="00F95C0B"/>
    <w:rsid w:val="00FB0B43"/>
    <w:rsid w:val="00FC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E34D30-4CFA-4B71-9539-BD93F2AF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Indent" w:uiPriority="99"/>
    <w:lsdException w:name="Subtitle" w:qFormat="1"/>
    <w:lsdException w:name="FollowedHyperlink" w:uiPriority="99"/>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C5"/>
    <w:rPr>
      <w:sz w:val="24"/>
      <w:szCs w:val="24"/>
    </w:rPr>
  </w:style>
  <w:style w:type="paragraph" w:styleId="12">
    <w:name w:val="heading 1"/>
    <w:basedOn w:val="a"/>
    <w:next w:val="a"/>
    <w:link w:val="110"/>
    <w:qFormat/>
    <w:rsid w:val="006F415A"/>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6F415A"/>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C74516"/>
    <w:pPr>
      <w:keepNext/>
      <w:jc w:val="center"/>
      <w:outlineLvl w:val="2"/>
    </w:pPr>
    <w:rPr>
      <w:rFonts w:ascii="Cambria" w:hAnsi="Cambria" w:cs="Cambria"/>
      <w:b/>
      <w:bCs/>
      <w:sz w:val="26"/>
      <w:szCs w:val="26"/>
    </w:rPr>
  </w:style>
  <w:style w:type="paragraph" w:styleId="4">
    <w:name w:val="heading 4"/>
    <w:basedOn w:val="a"/>
    <w:next w:val="a"/>
    <w:link w:val="40"/>
    <w:qFormat/>
    <w:rsid w:val="00C74516"/>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C74516"/>
    <w:pPr>
      <w:keepNext/>
      <w:jc w:val="right"/>
      <w:outlineLvl w:val="4"/>
    </w:pPr>
    <w:rPr>
      <w:b/>
      <w:bCs/>
      <w:spacing w:val="20"/>
      <w:sz w:val="32"/>
      <w:szCs w:val="32"/>
      <w:u w:val="single"/>
    </w:rPr>
  </w:style>
  <w:style w:type="paragraph" w:styleId="6">
    <w:name w:val="heading 6"/>
    <w:basedOn w:val="a"/>
    <w:next w:val="a"/>
    <w:link w:val="60"/>
    <w:qFormat/>
    <w:rsid w:val="00C74516"/>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C74516"/>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C74516"/>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C74516"/>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440EB"/>
    <w:pPr>
      <w:spacing w:after="160" w:line="240" w:lineRule="exact"/>
    </w:pPr>
    <w:rPr>
      <w:sz w:val="28"/>
      <w:szCs w:val="20"/>
      <w:lang w:val="en-US" w:eastAsia="en-US"/>
    </w:rPr>
  </w:style>
  <w:style w:type="table" w:styleId="a4">
    <w:name w:val="Table Grid"/>
    <w:basedOn w:val="a1"/>
    <w:uiPriority w:val="59"/>
    <w:rsid w:val="007A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0B2330"/>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6B3BA3"/>
    <w:pPr>
      <w:widowControl w:val="0"/>
      <w:ind w:left="1701"/>
      <w:jc w:val="center"/>
    </w:pPr>
    <w:rPr>
      <w:rFonts w:ascii="Arial" w:hAnsi="Arial" w:cs="Arial"/>
      <w:b/>
      <w:bCs/>
      <w:color w:val="000080"/>
      <w:sz w:val="32"/>
      <w:szCs w:val="20"/>
    </w:rPr>
  </w:style>
  <w:style w:type="paragraph" w:styleId="a6">
    <w:name w:val="Balloon Text"/>
    <w:basedOn w:val="a"/>
    <w:link w:val="a7"/>
    <w:rsid w:val="00933AD6"/>
    <w:rPr>
      <w:rFonts w:ascii="Tahoma" w:hAnsi="Tahoma" w:cs="Tahoma"/>
      <w:sz w:val="16"/>
      <w:szCs w:val="16"/>
    </w:rPr>
  </w:style>
  <w:style w:type="character" w:customStyle="1" w:styleId="a7">
    <w:name w:val="Текст выноски Знак"/>
    <w:link w:val="a6"/>
    <w:rsid w:val="00933AD6"/>
    <w:rPr>
      <w:rFonts w:ascii="Tahoma" w:hAnsi="Tahoma" w:cs="Tahoma"/>
      <w:sz w:val="16"/>
      <w:szCs w:val="16"/>
    </w:rPr>
  </w:style>
  <w:style w:type="character" w:customStyle="1" w:styleId="13">
    <w:name w:val="Заголовок 1 Знак"/>
    <w:basedOn w:val="a0"/>
    <w:rsid w:val="006F415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6F415A"/>
    <w:rPr>
      <w:rFonts w:ascii="Cambria" w:hAnsi="Cambria"/>
      <w:b/>
      <w:bCs/>
      <w:i/>
      <w:iCs/>
      <w:sz w:val="28"/>
      <w:szCs w:val="28"/>
      <w:lang w:val="x-none" w:eastAsia="x-none"/>
    </w:rPr>
  </w:style>
  <w:style w:type="character" w:customStyle="1" w:styleId="110">
    <w:name w:val="Заголовок 1 Знак1"/>
    <w:link w:val="12"/>
    <w:uiPriority w:val="9"/>
    <w:rsid w:val="006F415A"/>
    <w:rPr>
      <w:rFonts w:ascii="Calibri Light" w:hAnsi="Calibri Light"/>
      <w:b/>
      <w:bCs/>
      <w:kern w:val="32"/>
      <w:sz w:val="32"/>
      <w:szCs w:val="32"/>
      <w:lang w:val="x-none" w:eastAsia="ar-SA"/>
    </w:rPr>
  </w:style>
  <w:style w:type="character" w:customStyle="1" w:styleId="14">
    <w:name w:val="Основной шрифт абзаца1"/>
    <w:rsid w:val="006F415A"/>
  </w:style>
  <w:style w:type="character" w:customStyle="1" w:styleId="30">
    <w:name w:val="Заголовок 3 Знак"/>
    <w:link w:val="3"/>
    <w:rsid w:val="006F415A"/>
    <w:rPr>
      <w:rFonts w:ascii="Cambria" w:eastAsia="Times New Roman" w:hAnsi="Cambria" w:cs="Cambria"/>
      <w:b/>
      <w:bCs/>
      <w:sz w:val="26"/>
      <w:szCs w:val="26"/>
    </w:rPr>
  </w:style>
  <w:style w:type="character" w:customStyle="1" w:styleId="42">
    <w:name w:val="Çàãîëîâîê 4 Çíàê"/>
    <w:rsid w:val="006F415A"/>
    <w:rPr>
      <w:rFonts w:cs="Times New Roman"/>
      <w:b/>
      <w:bCs/>
      <w:sz w:val="28"/>
      <w:szCs w:val="28"/>
    </w:rPr>
  </w:style>
  <w:style w:type="character" w:customStyle="1" w:styleId="a8">
    <w:name w:val="Öâåòîâîå âûäåëåíèå"/>
    <w:rsid w:val="006F415A"/>
    <w:rPr>
      <w:b/>
      <w:bCs/>
      <w:color w:val="26282F"/>
    </w:rPr>
  </w:style>
  <w:style w:type="character" w:customStyle="1" w:styleId="a9">
    <w:name w:val="Ãèïåðòåêñòîâàÿ ññûëêà"/>
    <w:rsid w:val="006F415A"/>
    <w:rPr>
      <w:rFonts w:cs="Times New Roman"/>
      <w:b w:val="0"/>
      <w:bCs w:val="0"/>
      <w:color w:val="106BBE"/>
    </w:rPr>
  </w:style>
  <w:style w:type="character" w:customStyle="1" w:styleId="aa">
    <w:name w:val="Àêòèâíàÿ ãèïåðòåêñòîâàÿ ññûëêà"/>
    <w:rsid w:val="006F415A"/>
    <w:rPr>
      <w:rFonts w:cs="Times New Roman"/>
      <w:b w:val="0"/>
      <w:bCs w:val="0"/>
      <w:color w:val="106BBE"/>
      <w:u w:val="single"/>
    </w:rPr>
  </w:style>
  <w:style w:type="character" w:customStyle="1" w:styleId="ab">
    <w:name w:val="Âûäåëåíèå äëÿ Áàçîâîãî Ïîèñêà"/>
    <w:rsid w:val="006F415A"/>
    <w:rPr>
      <w:rFonts w:cs="Times New Roman"/>
      <w:b/>
      <w:bCs/>
      <w:color w:val="0058A9"/>
    </w:rPr>
  </w:style>
  <w:style w:type="character" w:customStyle="1" w:styleId="ac">
    <w:name w:val="Âûäåëåíèå äëÿ Áàçîâîãî Ïîèñêà (êóðñèâ)"/>
    <w:rsid w:val="006F415A"/>
    <w:rPr>
      <w:rFonts w:cs="Times New Roman"/>
      <w:b/>
      <w:bCs/>
      <w:i/>
      <w:iCs/>
      <w:color w:val="0058A9"/>
    </w:rPr>
  </w:style>
  <w:style w:type="character" w:customStyle="1" w:styleId="ad">
    <w:name w:val="Çàãîëîâîê ñâîåãî ñîîáùåíèÿ"/>
    <w:rsid w:val="006F415A"/>
    <w:rPr>
      <w:rFonts w:cs="Times New Roman"/>
      <w:b/>
      <w:bCs/>
      <w:color w:val="26282F"/>
    </w:rPr>
  </w:style>
  <w:style w:type="character" w:customStyle="1" w:styleId="ae">
    <w:name w:val="Çàãîëîâîê ÷óæîãî ñîîáùåíèÿ"/>
    <w:rsid w:val="006F415A"/>
    <w:rPr>
      <w:rFonts w:cs="Times New Roman"/>
      <w:b/>
      <w:bCs/>
      <w:color w:val="FF0000"/>
    </w:rPr>
  </w:style>
  <w:style w:type="character" w:customStyle="1" w:styleId="af">
    <w:name w:val="Íàéäåííûå ñëîâà"/>
    <w:rsid w:val="006F415A"/>
    <w:rPr>
      <w:rFonts w:cs="Times New Roman"/>
      <w:b w:val="0"/>
      <w:bCs w:val="0"/>
      <w:color w:val="26282F"/>
      <w:shd w:val="clear" w:color="auto" w:fill="FFF580"/>
    </w:rPr>
  </w:style>
  <w:style w:type="character" w:customStyle="1" w:styleId="af0">
    <w:name w:val="Íå âñòóïèë â ñèëó"/>
    <w:rsid w:val="006F415A"/>
    <w:rPr>
      <w:rFonts w:cs="Times New Roman"/>
      <w:b w:val="0"/>
      <w:bCs w:val="0"/>
      <w:color w:val="000000"/>
      <w:shd w:val="clear" w:color="auto" w:fill="D8EDE8"/>
    </w:rPr>
  </w:style>
  <w:style w:type="character" w:customStyle="1" w:styleId="af1">
    <w:name w:val="Îïå÷àòêè"/>
    <w:rsid w:val="006F415A"/>
    <w:rPr>
      <w:color w:val="FF0000"/>
    </w:rPr>
  </w:style>
  <w:style w:type="character" w:customStyle="1" w:styleId="af2">
    <w:name w:val="Ïðîäîëæåíèå ññûëêè"/>
    <w:basedOn w:val="a9"/>
    <w:rsid w:val="006F415A"/>
    <w:rPr>
      <w:rFonts w:cs="Times New Roman"/>
      <w:b w:val="0"/>
      <w:bCs w:val="0"/>
      <w:color w:val="106BBE"/>
    </w:rPr>
  </w:style>
  <w:style w:type="character" w:customStyle="1" w:styleId="af3">
    <w:name w:val="Ñðàâíåíèå ðåäàêöèé"/>
    <w:rsid w:val="006F415A"/>
    <w:rPr>
      <w:rFonts w:cs="Times New Roman"/>
      <w:b w:val="0"/>
      <w:bCs w:val="0"/>
      <w:color w:val="26282F"/>
    </w:rPr>
  </w:style>
  <w:style w:type="character" w:customStyle="1" w:styleId="af4">
    <w:name w:val="Ñðàâíåíèå ðåäàêöèé. Äîáàâëåííûé ôðàãìåíò"/>
    <w:rsid w:val="006F415A"/>
    <w:rPr>
      <w:color w:val="000000"/>
      <w:shd w:val="clear" w:color="auto" w:fill="C1D7FF"/>
    </w:rPr>
  </w:style>
  <w:style w:type="character" w:customStyle="1" w:styleId="af5">
    <w:name w:val="Ñðàâíåíèå ðåäàêöèé. Óäàëåííûé ôðàãìåíò"/>
    <w:rsid w:val="006F415A"/>
    <w:rPr>
      <w:color w:val="000000"/>
      <w:shd w:val="clear" w:color="auto" w:fill="C4C413"/>
    </w:rPr>
  </w:style>
  <w:style w:type="character" w:customStyle="1" w:styleId="af6">
    <w:name w:val="Óòðàòèë ñèëó"/>
    <w:rsid w:val="006F415A"/>
    <w:rPr>
      <w:rFonts w:cs="Times New Roman"/>
      <w:b w:val="0"/>
      <w:bCs w:val="0"/>
      <w:strike/>
      <w:color w:val="666600"/>
    </w:rPr>
  </w:style>
  <w:style w:type="character" w:styleId="af7">
    <w:name w:val="Hyperlink"/>
    <w:rsid w:val="006F415A"/>
    <w:rPr>
      <w:color w:val="000080"/>
      <w:u w:val="single"/>
    </w:rPr>
  </w:style>
  <w:style w:type="paragraph" w:customStyle="1" w:styleId="af8">
    <w:basedOn w:val="af9"/>
    <w:next w:val="a"/>
    <w:qFormat/>
    <w:rsid w:val="006F415A"/>
    <w:rPr>
      <w:b/>
      <w:bCs/>
      <w:color w:val="0058A9"/>
      <w:shd w:val="clear" w:color="auto" w:fill="ECE9D8"/>
    </w:rPr>
  </w:style>
  <w:style w:type="paragraph" w:customStyle="1" w:styleId="af9">
    <w:name w:val="Основное меню (преемственное)"/>
    <w:basedOn w:val="a"/>
    <w:next w:val="a"/>
    <w:rsid w:val="006F415A"/>
    <w:pPr>
      <w:widowControl w:val="0"/>
      <w:suppressAutoHyphens/>
      <w:autoSpaceDE w:val="0"/>
      <w:ind w:firstLine="720"/>
      <w:jc w:val="both"/>
    </w:pPr>
    <w:rPr>
      <w:rFonts w:ascii="Verdana" w:hAnsi="Verdana" w:cs="Verdana"/>
      <w:kern w:val="1"/>
      <w:sz w:val="22"/>
      <w:szCs w:val="22"/>
      <w:lang w:eastAsia="ar-SA"/>
    </w:rPr>
  </w:style>
  <w:style w:type="paragraph" w:styleId="afa">
    <w:name w:val="Body Text"/>
    <w:basedOn w:val="a"/>
    <w:link w:val="afb"/>
    <w:rsid w:val="006F415A"/>
    <w:pPr>
      <w:widowControl w:val="0"/>
      <w:suppressAutoHyphens/>
      <w:autoSpaceDE w:val="0"/>
      <w:spacing w:after="120"/>
      <w:ind w:firstLine="720"/>
      <w:jc w:val="both"/>
    </w:pPr>
    <w:rPr>
      <w:rFonts w:ascii="Arial" w:hAnsi="Arial"/>
      <w:kern w:val="1"/>
      <w:lang w:val="x-none" w:eastAsia="ar-SA"/>
    </w:rPr>
  </w:style>
  <w:style w:type="character" w:customStyle="1" w:styleId="afb">
    <w:name w:val="Основной текст Знак"/>
    <w:basedOn w:val="a0"/>
    <w:link w:val="afa"/>
    <w:rsid w:val="006F415A"/>
    <w:rPr>
      <w:rFonts w:ascii="Arial" w:hAnsi="Arial"/>
      <w:kern w:val="1"/>
      <w:sz w:val="24"/>
      <w:szCs w:val="24"/>
      <w:lang w:val="x-none" w:eastAsia="ar-SA"/>
    </w:rPr>
  </w:style>
  <w:style w:type="paragraph" w:styleId="afc">
    <w:name w:val="List"/>
    <w:basedOn w:val="afa"/>
    <w:rsid w:val="006F415A"/>
    <w:rPr>
      <w:rFonts w:cs="Mangal"/>
    </w:rPr>
  </w:style>
  <w:style w:type="paragraph" w:customStyle="1" w:styleId="15">
    <w:name w:val="Название1"/>
    <w:basedOn w:val="a"/>
    <w:rsid w:val="006F415A"/>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6F415A"/>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6F415A"/>
    <w:pPr>
      <w:numPr>
        <w:ilvl w:val="1"/>
      </w:numPr>
      <w:outlineLvl w:val="1"/>
    </w:pPr>
  </w:style>
  <w:style w:type="paragraph" w:customStyle="1" w:styleId="31">
    <w:name w:val="Заголовок 31"/>
    <w:basedOn w:val="21"/>
    <w:next w:val="a"/>
    <w:rsid w:val="006F415A"/>
    <w:pPr>
      <w:numPr>
        <w:ilvl w:val="2"/>
      </w:numPr>
      <w:outlineLvl w:val="2"/>
    </w:pPr>
  </w:style>
  <w:style w:type="paragraph" w:customStyle="1" w:styleId="41">
    <w:name w:val="Заголовок 41"/>
    <w:basedOn w:val="31"/>
    <w:next w:val="a"/>
    <w:rsid w:val="006F415A"/>
    <w:pPr>
      <w:numPr>
        <w:ilvl w:val="3"/>
      </w:numPr>
      <w:outlineLvl w:val="3"/>
    </w:pPr>
  </w:style>
  <w:style w:type="paragraph" w:customStyle="1" w:styleId="afd">
    <w:name w:val="Внимание"/>
    <w:basedOn w:val="a"/>
    <w:next w:val="a"/>
    <w:uiPriority w:val="99"/>
    <w:rsid w:val="006F415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e">
    <w:name w:val="Внимание: криминал!!"/>
    <w:basedOn w:val="afd"/>
    <w:next w:val="a"/>
    <w:uiPriority w:val="99"/>
    <w:rsid w:val="006F415A"/>
  </w:style>
  <w:style w:type="paragraph" w:customStyle="1" w:styleId="aff">
    <w:name w:val="Внимание: недобросовестность!"/>
    <w:basedOn w:val="afd"/>
    <w:next w:val="a"/>
    <w:uiPriority w:val="99"/>
    <w:rsid w:val="006F415A"/>
  </w:style>
  <w:style w:type="paragraph" w:customStyle="1" w:styleId="aff0">
    <w:name w:val="Дочерний элемент списка"/>
    <w:basedOn w:val="a"/>
    <w:next w:val="a"/>
    <w:uiPriority w:val="99"/>
    <w:rsid w:val="006F415A"/>
    <w:pPr>
      <w:widowControl w:val="0"/>
      <w:suppressAutoHyphens/>
      <w:autoSpaceDE w:val="0"/>
      <w:jc w:val="both"/>
    </w:pPr>
    <w:rPr>
      <w:rFonts w:ascii="Arial" w:hAnsi="Arial" w:cs="Arial"/>
      <w:color w:val="868381"/>
      <w:kern w:val="1"/>
      <w:sz w:val="20"/>
      <w:szCs w:val="20"/>
      <w:lang w:eastAsia="ar-SA"/>
    </w:rPr>
  </w:style>
  <w:style w:type="paragraph" w:customStyle="1" w:styleId="aff1">
    <w:name w:val="Заголовок группы контролов"/>
    <w:basedOn w:val="a"/>
    <w:next w:val="a"/>
    <w:uiPriority w:val="99"/>
    <w:rsid w:val="006F415A"/>
    <w:pPr>
      <w:widowControl w:val="0"/>
      <w:suppressAutoHyphens/>
      <w:autoSpaceDE w:val="0"/>
      <w:ind w:firstLine="720"/>
      <w:jc w:val="both"/>
    </w:pPr>
    <w:rPr>
      <w:rFonts w:ascii="Arial" w:hAnsi="Arial" w:cs="Arial"/>
      <w:b/>
      <w:bCs/>
      <w:color w:val="000000"/>
      <w:kern w:val="1"/>
      <w:lang w:eastAsia="ar-SA"/>
    </w:rPr>
  </w:style>
  <w:style w:type="paragraph" w:customStyle="1" w:styleId="aff2">
    <w:name w:val="Заголовок для информации об изменениях"/>
    <w:basedOn w:val="11"/>
    <w:next w:val="a"/>
    <w:uiPriority w:val="99"/>
    <w:rsid w:val="006F415A"/>
    <w:pPr>
      <w:numPr>
        <w:numId w:val="0"/>
      </w:numPr>
      <w:spacing w:before="0"/>
      <w:outlineLvl w:val="9"/>
    </w:pPr>
    <w:rPr>
      <w:b w:val="0"/>
      <w:bCs w:val="0"/>
      <w:sz w:val="18"/>
      <w:szCs w:val="18"/>
      <w:shd w:val="clear" w:color="auto" w:fill="FFFFFF"/>
    </w:rPr>
  </w:style>
  <w:style w:type="paragraph" w:customStyle="1" w:styleId="aff3">
    <w:name w:val="Заголовок распахивающейся части диалога"/>
    <w:basedOn w:val="a"/>
    <w:next w:val="a"/>
    <w:uiPriority w:val="99"/>
    <w:rsid w:val="006F415A"/>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4">
    <w:name w:val="Заголовок статьи"/>
    <w:basedOn w:val="a"/>
    <w:next w:val="a"/>
    <w:uiPriority w:val="99"/>
    <w:rsid w:val="006F415A"/>
    <w:pPr>
      <w:widowControl w:val="0"/>
      <w:suppressAutoHyphens/>
      <w:autoSpaceDE w:val="0"/>
      <w:ind w:left="1612" w:hanging="892"/>
      <w:jc w:val="both"/>
    </w:pPr>
    <w:rPr>
      <w:rFonts w:ascii="Arial" w:hAnsi="Arial" w:cs="Arial"/>
      <w:kern w:val="1"/>
      <w:lang w:eastAsia="ar-SA"/>
    </w:rPr>
  </w:style>
  <w:style w:type="paragraph" w:customStyle="1" w:styleId="aff5">
    <w:name w:val="Заголовок ЭР (левое окно)"/>
    <w:basedOn w:val="a"/>
    <w:next w:val="a"/>
    <w:uiPriority w:val="99"/>
    <w:rsid w:val="006F415A"/>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6">
    <w:name w:val="Заголовок ЭР (правое окно)"/>
    <w:basedOn w:val="aff5"/>
    <w:next w:val="a"/>
    <w:uiPriority w:val="99"/>
    <w:rsid w:val="006F415A"/>
    <w:pPr>
      <w:spacing w:after="0"/>
      <w:jc w:val="left"/>
    </w:pPr>
  </w:style>
  <w:style w:type="paragraph" w:customStyle="1" w:styleId="aff7">
    <w:name w:val="Интерактивный заголовок"/>
    <w:basedOn w:val="aff8"/>
    <w:next w:val="a"/>
    <w:uiPriority w:val="99"/>
    <w:rsid w:val="006F415A"/>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9">
    <w:name w:val="Текст информации об изменениях"/>
    <w:basedOn w:val="a"/>
    <w:next w:val="a"/>
    <w:uiPriority w:val="99"/>
    <w:rsid w:val="006F415A"/>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a">
    <w:name w:val="Информация об изменениях"/>
    <w:basedOn w:val="aff9"/>
    <w:next w:val="a"/>
    <w:uiPriority w:val="99"/>
    <w:rsid w:val="006F415A"/>
    <w:pPr>
      <w:spacing w:before="180"/>
      <w:ind w:left="360" w:right="360" w:firstLine="0"/>
    </w:pPr>
    <w:rPr>
      <w:shd w:val="clear" w:color="auto" w:fill="EAEFED"/>
    </w:rPr>
  </w:style>
  <w:style w:type="paragraph" w:customStyle="1" w:styleId="affb">
    <w:name w:val="Текст (справка)"/>
    <w:basedOn w:val="a"/>
    <w:next w:val="a"/>
    <w:uiPriority w:val="99"/>
    <w:rsid w:val="006F415A"/>
    <w:pPr>
      <w:widowControl w:val="0"/>
      <w:suppressAutoHyphens/>
      <w:autoSpaceDE w:val="0"/>
      <w:ind w:left="170" w:right="170"/>
    </w:pPr>
    <w:rPr>
      <w:rFonts w:ascii="Arial" w:hAnsi="Arial" w:cs="Arial"/>
      <w:kern w:val="1"/>
      <w:lang w:eastAsia="ar-SA"/>
    </w:rPr>
  </w:style>
  <w:style w:type="paragraph" w:customStyle="1" w:styleId="affc">
    <w:name w:val="Комментарий"/>
    <w:basedOn w:val="affb"/>
    <w:next w:val="a"/>
    <w:uiPriority w:val="99"/>
    <w:rsid w:val="006F415A"/>
    <w:pPr>
      <w:spacing w:before="75"/>
      <w:ind w:right="0"/>
      <w:jc w:val="both"/>
    </w:pPr>
    <w:rPr>
      <w:color w:val="353842"/>
      <w:shd w:val="clear" w:color="auto" w:fill="F0F0F0"/>
    </w:rPr>
  </w:style>
  <w:style w:type="paragraph" w:customStyle="1" w:styleId="affd">
    <w:name w:val="Информация об изменениях документа"/>
    <w:basedOn w:val="affc"/>
    <w:next w:val="a"/>
    <w:uiPriority w:val="99"/>
    <w:rsid w:val="006F415A"/>
    <w:rPr>
      <w:i/>
      <w:iCs/>
    </w:rPr>
  </w:style>
  <w:style w:type="paragraph" w:customStyle="1" w:styleId="affe">
    <w:name w:val="Текст (лев. подпись)"/>
    <w:basedOn w:val="a"/>
    <w:next w:val="a"/>
    <w:uiPriority w:val="99"/>
    <w:rsid w:val="006F415A"/>
    <w:pPr>
      <w:widowControl w:val="0"/>
      <w:suppressAutoHyphens/>
      <w:autoSpaceDE w:val="0"/>
    </w:pPr>
    <w:rPr>
      <w:rFonts w:ascii="Arial" w:hAnsi="Arial" w:cs="Arial"/>
      <w:kern w:val="1"/>
      <w:lang w:eastAsia="ar-SA"/>
    </w:rPr>
  </w:style>
  <w:style w:type="paragraph" w:customStyle="1" w:styleId="afff">
    <w:name w:val="Колонтитул (левый)"/>
    <w:basedOn w:val="affe"/>
    <w:next w:val="a"/>
    <w:uiPriority w:val="99"/>
    <w:rsid w:val="006F415A"/>
    <w:rPr>
      <w:sz w:val="14"/>
      <w:szCs w:val="14"/>
    </w:rPr>
  </w:style>
  <w:style w:type="paragraph" w:customStyle="1" w:styleId="afff0">
    <w:name w:val="Текст (прав. подпись)"/>
    <w:basedOn w:val="a"/>
    <w:next w:val="a"/>
    <w:uiPriority w:val="99"/>
    <w:rsid w:val="006F415A"/>
    <w:pPr>
      <w:widowControl w:val="0"/>
      <w:suppressAutoHyphens/>
      <w:autoSpaceDE w:val="0"/>
      <w:jc w:val="right"/>
    </w:pPr>
    <w:rPr>
      <w:rFonts w:ascii="Arial" w:hAnsi="Arial" w:cs="Arial"/>
      <w:kern w:val="1"/>
      <w:lang w:eastAsia="ar-SA"/>
    </w:rPr>
  </w:style>
  <w:style w:type="paragraph" w:customStyle="1" w:styleId="afff1">
    <w:name w:val="Колонтитул (правый)"/>
    <w:basedOn w:val="afff0"/>
    <w:next w:val="a"/>
    <w:uiPriority w:val="99"/>
    <w:rsid w:val="006F415A"/>
    <w:rPr>
      <w:sz w:val="14"/>
      <w:szCs w:val="14"/>
    </w:rPr>
  </w:style>
  <w:style w:type="paragraph" w:customStyle="1" w:styleId="afff2">
    <w:name w:val="Комментарий пользователя"/>
    <w:basedOn w:val="affc"/>
    <w:next w:val="a"/>
    <w:uiPriority w:val="99"/>
    <w:rsid w:val="006F415A"/>
    <w:pPr>
      <w:jc w:val="left"/>
    </w:pPr>
    <w:rPr>
      <w:shd w:val="clear" w:color="auto" w:fill="FFDFE0"/>
    </w:rPr>
  </w:style>
  <w:style w:type="paragraph" w:customStyle="1" w:styleId="afff3">
    <w:name w:val="Куда обратиться?"/>
    <w:basedOn w:val="afd"/>
    <w:next w:val="a"/>
    <w:uiPriority w:val="99"/>
    <w:rsid w:val="006F415A"/>
  </w:style>
  <w:style w:type="paragraph" w:customStyle="1" w:styleId="afff4">
    <w:name w:val="Моноширинный"/>
    <w:basedOn w:val="a"/>
    <w:next w:val="a"/>
    <w:uiPriority w:val="99"/>
    <w:rsid w:val="006F415A"/>
    <w:pPr>
      <w:widowControl w:val="0"/>
      <w:suppressAutoHyphens/>
      <w:autoSpaceDE w:val="0"/>
    </w:pPr>
    <w:rPr>
      <w:rFonts w:ascii="Courier New" w:hAnsi="Courier New" w:cs="Courier New"/>
      <w:kern w:val="1"/>
      <w:lang w:eastAsia="ar-SA"/>
    </w:rPr>
  </w:style>
  <w:style w:type="paragraph" w:customStyle="1" w:styleId="afff5">
    <w:name w:val="Необходимые документы"/>
    <w:basedOn w:val="afd"/>
    <w:next w:val="a"/>
    <w:uiPriority w:val="99"/>
    <w:rsid w:val="006F415A"/>
    <w:pPr>
      <w:ind w:firstLine="118"/>
    </w:pPr>
  </w:style>
  <w:style w:type="paragraph" w:customStyle="1" w:styleId="afff6">
    <w:name w:val="Нормальный (таблица)"/>
    <w:basedOn w:val="a"/>
    <w:next w:val="a"/>
    <w:uiPriority w:val="99"/>
    <w:rsid w:val="006F415A"/>
    <w:pPr>
      <w:widowControl w:val="0"/>
      <w:suppressAutoHyphens/>
      <w:autoSpaceDE w:val="0"/>
      <w:jc w:val="both"/>
    </w:pPr>
    <w:rPr>
      <w:rFonts w:ascii="Arial" w:hAnsi="Arial" w:cs="Arial"/>
      <w:kern w:val="1"/>
      <w:lang w:eastAsia="ar-SA"/>
    </w:rPr>
  </w:style>
  <w:style w:type="paragraph" w:customStyle="1" w:styleId="afff7">
    <w:name w:val="Таблицы (моноширинный)"/>
    <w:basedOn w:val="a"/>
    <w:next w:val="a"/>
    <w:uiPriority w:val="99"/>
    <w:rsid w:val="006F415A"/>
    <w:pPr>
      <w:widowControl w:val="0"/>
      <w:suppressAutoHyphens/>
      <w:autoSpaceDE w:val="0"/>
    </w:pPr>
    <w:rPr>
      <w:rFonts w:ascii="Courier New" w:hAnsi="Courier New" w:cs="Courier New"/>
      <w:kern w:val="1"/>
      <w:lang w:eastAsia="ar-SA"/>
    </w:rPr>
  </w:style>
  <w:style w:type="paragraph" w:customStyle="1" w:styleId="afff8">
    <w:name w:val="Оглавление"/>
    <w:basedOn w:val="afff7"/>
    <w:next w:val="a"/>
    <w:uiPriority w:val="99"/>
    <w:rsid w:val="006F415A"/>
    <w:pPr>
      <w:ind w:left="140"/>
    </w:pPr>
  </w:style>
  <w:style w:type="paragraph" w:customStyle="1" w:styleId="afff9">
    <w:name w:val="Переменная часть"/>
    <w:basedOn w:val="af9"/>
    <w:next w:val="a"/>
    <w:uiPriority w:val="99"/>
    <w:rsid w:val="006F415A"/>
    <w:rPr>
      <w:sz w:val="18"/>
      <w:szCs w:val="18"/>
    </w:rPr>
  </w:style>
  <w:style w:type="paragraph" w:customStyle="1" w:styleId="afffa">
    <w:name w:val="Подвал для информации об изменениях"/>
    <w:basedOn w:val="11"/>
    <w:next w:val="a"/>
    <w:uiPriority w:val="99"/>
    <w:rsid w:val="006F415A"/>
    <w:pPr>
      <w:numPr>
        <w:numId w:val="0"/>
      </w:numPr>
      <w:outlineLvl w:val="9"/>
    </w:pPr>
    <w:rPr>
      <w:b w:val="0"/>
      <w:bCs w:val="0"/>
      <w:sz w:val="18"/>
      <w:szCs w:val="18"/>
    </w:rPr>
  </w:style>
  <w:style w:type="paragraph" w:customStyle="1" w:styleId="afffb">
    <w:name w:val="Подзаголовок для информации об изменениях"/>
    <w:basedOn w:val="aff9"/>
    <w:next w:val="a"/>
    <w:uiPriority w:val="99"/>
    <w:rsid w:val="006F415A"/>
    <w:rPr>
      <w:b/>
      <w:bCs/>
    </w:rPr>
  </w:style>
  <w:style w:type="paragraph" w:customStyle="1" w:styleId="afffc">
    <w:name w:val="Подчёркнуный текст"/>
    <w:basedOn w:val="a"/>
    <w:next w:val="a"/>
    <w:uiPriority w:val="99"/>
    <w:rsid w:val="006F415A"/>
    <w:pPr>
      <w:widowControl w:val="0"/>
      <w:suppressAutoHyphens/>
      <w:autoSpaceDE w:val="0"/>
      <w:ind w:firstLine="720"/>
      <w:jc w:val="both"/>
    </w:pPr>
    <w:rPr>
      <w:rFonts w:ascii="Arial" w:hAnsi="Arial" w:cs="Arial"/>
      <w:kern w:val="1"/>
      <w:lang w:eastAsia="ar-SA"/>
    </w:rPr>
  </w:style>
  <w:style w:type="paragraph" w:customStyle="1" w:styleId="afffd">
    <w:name w:val="Постоянная часть"/>
    <w:basedOn w:val="af9"/>
    <w:next w:val="a"/>
    <w:uiPriority w:val="99"/>
    <w:rsid w:val="006F415A"/>
    <w:rPr>
      <w:sz w:val="20"/>
      <w:szCs w:val="20"/>
    </w:rPr>
  </w:style>
  <w:style w:type="paragraph" w:customStyle="1" w:styleId="afffe">
    <w:name w:val="Прижатый влево"/>
    <w:basedOn w:val="a"/>
    <w:next w:val="a"/>
    <w:uiPriority w:val="99"/>
    <w:rsid w:val="006F415A"/>
    <w:pPr>
      <w:widowControl w:val="0"/>
      <w:suppressAutoHyphens/>
      <w:autoSpaceDE w:val="0"/>
    </w:pPr>
    <w:rPr>
      <w:rFonts w:ascii="Arial" w:hAnsi="Arial" w:cs="Arial"/>
      <w:kern w:val="1"/>
      <w:lang w:eastAsia="ar-SA"/>
    </w:rPr>
  </w:style>
  <w:style w:type="paragraph" w:customStyle="1" w:styleId="affff">
    <w:name w:val="Пример."/>
    <w:basedOn w:val="afd"/>
    <w:next w:val="a"/>
    <w:uiPriority w:val="99"/>
    <w:rsid w:val="006F415A"/>
  </w:style>
  <w:style w:type="paragraph" w:customStyle="1" w:styleId="affff0">
    <w:name w:val="Примечание."/>
    <w:basedOn w:val="afd"/>
    <w:next w:val="a"/>
    <w:uiPriority w:val="99"/>
    <w:rsid w:val="006F415A"/>
  </w:style>
  <w:style w:type="paragraph" w:customStyle="1" w:styleId="affff1">
    <w:name w:val="Словарная статья"/>
    <w:basedOn w:val="a"/>
    <w:next w:val="a"/>
    <w:uiPriority w:val="99"/>
    <w:rsid w:val="006F415A"/>
    <w:pPr>
      <w:widowControl w:val="0"/>
      <w:suppressAutoHyphens/>
      <w:autoSpaceDE w:val="0"/>
      <w:ind w:right="118"/>
      <w:jc w:val="both"/>
    </w:pPr>
    <w:rPr>
      <w:rFonts w:ascii="Arial" w:hAnsi="Arial" w:cs="Arial"/>
      <w:kern w:val="1"/>
      <w:lang w:eastAsia="ar-SA"/>
    </w:rPr>
  </w:style>
  <w:style w:type="paragraph" w:customStyle="1" w:styleId="affff2">
    <w:name w:val="Ссылка на официальную публикацию"/>
    <w:basedOn w:val="a"/>
    <w:next w:val="a"/>
    <w:uiPriority w:val="99"/>
    <w:rsid w:val="006F415A"/>
    <w:pPr>
      <w:widowControl w:val="0"/>
      <w:suppressAutoHyphens/>
      <w:autoSpaceDE w:val="0"/>
      <w:ind w:firstLine="720"/>
      <w:jc w:val="both"/>
    </w:pPr>
    <w:rPr>
      <w:rFonts w:ascii="Arial" w:hAnsi="Arial" w:cs="Arial"/>
      <w:kern w:val="1"/>
      <w:lang w:eastAsia="ar-SA"/>
    </w:rPr>
  </w:style>
  <w:style w:type="paragraph" w:customStyle="1" w:styleId="affff3">
    <w:name w:val="Текст в таблице"/>
    <w:basedOn w:val="afff6"/>
    <w:next w:val="a"/>
    <w:uiPriority w:val="99"/>
    <w:rsid w:val="006F415A"/>
    <w:pPr>
      <w:ind w:firstLine="500"/>
    </w:pPr>
  </w:style>
  <w:style w:type="paragraph" w:customStyle="1" w:styleId="affff4">
    <w:name w:val="Текст ЭР (см. также)"/>
    <w:basedOn w:val="a"/>
    <w:next w:val="a"/>
    <w:uiPriority w:val="99"/>
    <w:rsid w:val="006F415A"/>
    <w:pPr>
      <w:widowControl w:val="0"/>
      <w:suppressAutoHyphens/>
      <w:autoSpaceDE w:val="0"/>
      <w:spacing w:before="200"/>
    </w:pPr>
    <w:rPr>
      <w:rFonts w:ascii="Arial" w:hAnsi="Arial" w:cs="Arial"/>
      <w:kern w:val="1"/>
      <w:sz w:val="20"/>
      <w:szCs w:val="20"/>
      <w:lang w:eastAsia="ar-SA"/>
    </w:rPr>
  </w:style>
  <w:style w:type="paragraph" w:customStyle="1" w:styleId="affff5">
    <w:name w:val="Технический комментарий"/>
    <w:basedOn w:val="a"/>
    <w:next w:val="a"/>
    <w:uiPriority w:val="99"/>
    <w:rsid w:val="006F415A"/>
    <w:pPr>
      <w:widowControl w:val="0"/>
      <w:suppressAutoHyphens/>
      <w:autoSpaceDE w:val="0"/>
    </w:pPr>
    <w:rPr>
      <w:rFonts w:ascii="Arial" w:hAnsi="Arial" w:cs="Arial"/>
      <w:color w:val="463F31"/>
      <w:kern w:val="1"/>
      <w:shd w:val="clear" w:color="auto" w:fill="FFFFA6"/>
      <w:lang w:eastAsia="ar-SA"/>
    </w:rPr>
  </w:style>
  <w:style w:type="paragraph" w:customStyle="1" w:styleId="affff6">
    <w:name w:val="Формула"/>
    <w:basedOn w:val="a"/>
    <w:next w:val="a"/>
    <w:uiPriority w:val="99"/>
    <w:rsid w:val="006F415A"/>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7">
    <w:name w:val="Центрированный (таблица)"/>
    <w:basedOn w:val="afff6"/>
    <w:next w:val="a"/>
    <w:uiPriority w:val="99"/>
    <w:rsid w:val="006F415A"/>
    <w:pPr>
      <w:jc w:val="center"/>
    </w:pPr>
  </w:style>
  <w:style w:type="paragraph" w:customStyle="1" w:styleId="-">
    <w:name w:val="ЭР-содержание (правое окно)"/>
    <w:basedOn w:val="a"/>
    <w:next w:val="a"/>
    <w:uiPriority w:val="99"/>
    <w:rsid w:val="006F415A"/>
    <w:pPr>
      <w:widowControl w:val="0"/>
      <w:suppressAutoHyphens/>
      <w:autoSpaceDE w:val="0"/>
      <w:spacing w:before="300"/>
    </w:pPr>
    <w:rPr>
      <w:rFonts w:ascii="Arial" w:hAnsi="Arial" w:cs="Arial"/>
      <w:kern w:val="1"/>
      <w:lang w:eastAsia="ar-SA"/>
    </w:rPr>
  </w:style>
  <w:style w:type="paragraph" w:customStyle="1" w:styleId="affff8">
    <w:name w:val="Содержимое таблицы"/>
    <w:basedOn w:val="a"/>
    <w:rsid w:val="006F415A"/>
    <w:pPr>
      <w:widowControl w:val="0"/>
      <w:suppressLineNumbers/>
      <w:suppressAutoHyphens/>
      <w:autoSpaceDE w:val="0"/>
      <w:ind w:firstLine="720"/>
      <w:jc w:val="both"/>
    </w:pPr>
    <w:rPr>
      <w:rFonts w:ascii="Arial" w:hAnsi="Arial" w:cs="Arial"/>
      <w:kern w:val="1"/>
      <w:lang w:eastAsia="ar-SA"/>
    </w:rPr>
  </w:style>
  <w:style w:type="paragraph" w:customStyle="1" w:styleId="affff9">
    <w:name w:val="Заголовок таблицы"/>
    <w:basedOn w:val="affff8"/>
    <w:rsid w:val="006F415A"/>
    <w:pPr>
      <w:jc w:val="center"/>
    </w:pPr>
    <w:rPr>
      <w:b/>
      <w:bCs/>
    </w:rPr>
  </w:style>
  <w:style w:type="paragraph" w:customStyle="1" w:styleId="ConsPlusNormal">
    <w:name w:val="ConsPlusNormal"/>
    <w:link w:val="ConsPlusNormal0"/>
    <w:rsid w:val="006F415A"/>
    <w:pPr>
      <w:widowControl w:val="0"/>
      <w:autoSpaceDE w:val="0"/>
      <w:autoSpaceDN w:val="0"/>
      <w:adjustRightInd w:val="0"/>
      <w:ind w:firstLine="720"/>
    </w:pPr>
    <w:rPr>
      <w:rFonts w:ascii="Arial" w:hAnsi="Arial" w:cs="Arial"/>
    </w:rPr>
  </w:style>
  <w:style w:type="paragraph" w:styleId="affffa">
    <w:name w:val="endnote text"/>
    <w:basedOn w:val="a"/>
    <w:link w:val="affffb"/>
    <w:uiPriority w:val="99"/>
    <w:unhideWhenUsed/>
    <w:rsid w:val="006F415A"/>
    <w:pPr>
      <w:widowControl w:val="0"/>
      <w:suppressAutoHyphens/>
      <w:autoSpaceDE w:val="0"/>
      <w:ind w:firstLine="720"/>
      <w:jc w:val="both"/>
    </w:pPr>
    <w:rPr>
      <w:rFonts w:ascii="Arial" w:hAnsi="Arial"/>
      <w:kern w:val="1"/>
      <w:sz w:val="20"/>
      <w:szCs w:val="20"/>
      <w:lang w:val="x-none" w:eastAsia="ar-SA"/>
    </w:rPr>
  </w:style>
  <w:style w:type="character" w:customStyle="1" w:styleId="affffb">
    <w:name w:val="Текст концевой сноски Знак"/>
    <w:basedOn w:val="a0"/>
    <w:link w:val="affffa"/>
    <w:uiPriority w:val="99"/>
    <w:rsid w:val="006F415A"/>
    <w:rPr>
      <w:rFonts w:ascii="Arial" w:hAnsi="Arial"/>
      <w:kern w:val="1"/>
      <w:lang w:val="x-none" w:eastAsia="ar-SA"/>
    </w:rPr>
  </w:style>
  <w:style w:type="character" w:styleId="affffc">
    <w:name w:val="endnote reference"/>
    <w:uiPriority w:val="99"/>
    <w:rsid w:val="006F415A"/>
    <w:rPr>
      <w:rFonts w:cs="Times New Roman"/>
      <w:vertAlign w:val="superscript"/>
    </w:rPr>
  </w:style>
  <w:style w:type="paragraph" w:styleId="affffd">
    <w:name w:val="annotation text"/>
    <w:basedOn w:val="a"/>
    <w:link w:val="affffe"/>
    <w:unhideWhenUsed/>
    <w:rsid w:val="006F415A"/>
    <w:pPr>
      <w:widowControl w:val="0"/>
      <w:suppressAutoHyphens/>
      <w:autoSpaceDE w:val="0"/>
      <w:ind w:firstLine="720"/>
      <w:jc w:val="both"/>
    </w:pPr>
    <w:rPr>
      <w:rFonts w:ascii="Arial" w:hAnsi="Arial"/>
      <w:kern w:val="1"/>
      <w:sz w:val="20"/>
      <w:szCs w:val="20"/>
      <w:lang w:val="x-none" w:eastAsia="ar-SA"/>
    </w:rPr>
  </w:style>
  <w:style w:type="character" w:customStyle="1" w:styleId="affffe">
    <w:name w:val="Текст примечания Знак"/>
    <w:basedOn w:val="a0"/>
    <w:link w:val="affffd"/>
    <w:rsid w:val="006F415A"/>
    <w:rPr>
      <w:rFonts w:ascii="Arial" w:hAnsi="Arial"/>
      <w:kern w:val="1"/>
      <w:lang w:val="x-none" w:eastAsia="ar-SA"/>
    </w:rPr>
  </w:style>
  <w:style w:type="paragraph" w:styleId="afffff">
    <w:name w:val="annotation subject"/>
    <w:basedOn w:val="affffd"/>
    <w:next w:val="affffd"/>
    <w:link w:val="afffff0"/>
    <w:unhideWhenUsed/>
    <w:rsid w:val="006F415A"/>
    <w:rPr>
      <w:b/>
      <w:bCs/>
    </w:rPr>
  </w:style>
  <w:style w:type="character" w:customStyle="1" w:styleId="afffff0">
    <w:name w:val="Тема примечания Знак"/>
    <w:basedOn w:val="affffe"/>
    <w:link w:val="afffff"/>
    <w:rsid w:val="006F415A"/>
    <w:rPr>
      <w:rFonts w:ascii="Arial" w:hAnsi="Arial"/>
      <w:b/>
      <w:bCs/>
      <w:kern w:val="1"/>
      <w:lang w:val="x-none" w:eastAsia="ar-SA"/>
    </w:rPr>
  </w:style>
  <w:style w:type="paragraph" w:customStyle="1" w:styleId="111">
    <w:name w:val="Заголовок 11"/>
    <w:basedOn w:val="a"/>
    <w:next w:val="a"/>
    <w:rsid w:val="006F415A"/>
    <w:pPr>
      <w:widowControl w:val="0"/>
      <w:tabs>
        <w:tab w:val="num" w:pos="432"/>
      </w:tabs>
      <w:suppressAutoHyphens/>
      <w:autoSpaceDE w:val="0"/>
      <w:spacing w:before="108" w:after="108"/>
      <w:jc w:val="center"/>
      <w:outlineLvl w:val="0"/>
    </w:pPr>
    <w:rPr>
      <w:rFonts w:ascii="Arial" w:hAnsi="Arial" w:cs="Arial"/>
      <w:b/>
      <w:bCs/>
      <w:color w:val="26282F"/>
      <w:kern w:val="1"/>
      <w:lang w:eastAsia="ar-SA"/>
    </w:rPr>
  </w:style>
  <w:style w:type="paragraph" w:customStyle="1" w:styleId="listparagraph">
    <w:name w:val="listparagraph"/>
    <w:basedOn w:val="a"/>
    <w:rsid w:val="006F415A"/>
    <w:pPr>
      <w:spacing w:before="100" w:beforeAutospacing="1" w:after="100" w:afterAutospacing="1"/>
    </w:pPr>
  </w:style>
  <w:style w:type="paragraph" w:styleId="afffff1">
    <w:name w:val="header"/>
    <w:basedOn w:val="a"/>
    <w:link w:val="afffff2"/>
    <w:uiPriority w:val="99"/>
    <w:unhideWhenUsed/>
    <w:rsid w:val="006F415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2">
    <w:name w:val="Верхний колонтитул Знак"/>
    <w:basedOn w:val="a0"/>
    <w:link w:val="afffff1"/>
    <w:uiPriority w:val="99"/>
    <w:rsid w:val="006F415A"/>
    <w:rPr>
      <w:rFonts w:ascii="Arial" w:hAnsi="Arial" w:cs="Arial"/>
      <w:kern w:val="1"/>
      <w:sz w:val="24"/>
      <w:szCs w:val="24"/>
      <w:lang w:eastAsia="ar-SA"/>
    </w:rPr>
  </w:style>
  <w:style w:type="paragraph" w:styleId="afffff3">
    <w:name w:val="footer"/>
    <w:basedOn w:val="a"/>
    <w:link w:val="afffff4"/>
    <w:unhideWhenUsed/>
    <w:rsid w:val="006F415A"/>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4">
    <w:name w:val="Нижний колонтитул Знак"/>
    <w:basedOn w:val="a0"/>
    <w:link w:val="afffff3"/>
    <w:rsid w:val="006F415A"/>
    <w:rPr>
      <w:rFonts w:ascii="Arial" w:hAnsi="Arial" w:cs="Arial"/>
      <w:kern w:val="1"/>
      <w:sz w:val="24"/>
      <w:szCs w:val="24"/>
      <w:lang w:eastAsia="ar-SA"/>
    </w:rPr>
  </w:style>
  <w:style w:type="numbering" w:customStyle="1" w:styleId="17">
    <w:name w:val="Нет списка1"/>
    <w:next w:val="a2"/>
    <w:uiPriority w:val="99"/>
    <w:semiHidden/>
    <w:unhideWhenUsed/>
    <w:rsid w:val="006F415A"/>
  </w:style>
  <w:style w:type="character" w:styleId="afffff5">
    <w:name w:val="annotation reference"/>
    <w:uiPriority w:val="99"/>
    <w:unhideWhenUsed/>
    <w:rsid w:val="006F415A"/>
    <w:rPr>
      <w:sz w:val="16"/>
      <w:szCs w:val="16"/>
    </w:rPr>
  </w:style>
  <w:style w:type="character" w:customStyle="1" w:styleId="210">
    <w:name w:val="Заголовок 2 Знак1"/>
    <w:uiPriority w:val="9"/>
    <w:semiHidden/>
    <w:rsid w:val="006F415A"/>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6F415A"/>
    <w:rPr>
      <w:rFonts w:ascii="Calibri" w:hAnsi="Calibri"/>
      <w:sz w:val="22"/>
      <w:szCs w:val="22"/>
      <w:lang w:eastAsia="en-US"/>
    </w:rPr>
  </w:style>
  <w:style w:type="character" w:customStyle="1" w:styleId="afffff6">
    <w:name w:val="Неразрешенное упоминание"/>
    <w:uiPriority w:val="99"/>
    <w:semiHidden/>
    <w:unhideWhenUsed/>
    <w:rsid w:val="006F415A"/>
    <w:rPr>
      <w:color w:val="605E5C"/>
      <w:shd w:val="clear" w:color="auto" w:fill="E1DFDD"/>
    </w:rPr>
  </w:style>
  <w:style w:type="paragraph" w:styleId="aff8">
    <w:name w:val="Title"/>
    <w:basedOn w:val="a"/>
    <w:next w:val="a"/>
    <w:link w:val="afffff7"/>
    <w:uiPriority w:val="10"/>
    <w:qFormat/>
    <w:rsid w:val="006F415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7">
    <w:name w:val="Название Знак"/>
    <w:basedOn w:val="a0"/>
    <w:link w:val="aff8"/>
    <w:uiPriority w:val="10"/>
    <w:rsid w:val="006F415A"/>
    <w:rPr>
      <w:rFonts w:asciiTheme="majorHAnsi" w:eastAsiaTheme="majorEastAsia" w:hAnsiTheme="majorHAnsi" w:cstheme="majorBidi"/>
      <w:b/>
      <w:bCs/>
      <w:kern w:val="28"/>
      <w:sz w:val="32"/>
      <w:szCs w:val="32"/>
    </w:rPr>
  </w:style>
  <w:style w:type="character" w:customStyle="1" w:styleId="310">
    <w:name w:val="Заголовок 3 Знак1"/>
    <w:basedOn w:val="a0"/>
    <w:semiHidden/>
    <w:rsid w:val="00C7451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C74516"/>
    <w:rPr>
      <w:rFonts w:ascii="Cambria" w:hAnsi="Cambria" w:cs="Cambria"/>
      <w:b/>
      <w:bCs/>
      <w:i/>
      <w:iCs/>
      <w:color w:val="4F81BD"/>
    </w:rPr>
  </w:style>
  <w:style w:type="character" w:customStyle="1" w:styleId="50">
    <w:name w:val="Заголовок 5 Знак"/>
    <w:basedOn w:val="a0"/>
    <w:link w:val="5"/>
    <w:uiPriority w:val="99"/>
    <w:rsid w:val="00C74516"/>
    <w:rPr>
      <w:b/>
      <w:bCs/>
      <w:spacing w:val="20"/>
      <w:sz w:val="32"/>
      <w:szCs w:val="32"/>
      <w:u w:val="single"/>
    </w:rPr>
  </w:style>
  <w:style w:type="paragraph" w:customStyle="1" w:styleId="ConsTitle">
    <w:name w:val="ConsTitle"/>
    <w:rsid w:val="00C74516"/>
    <w:pPr>
      <w:widowControl w:val="0"/>
      <w:autoSpaceDE w:val="0"/>
      <w:autoSpaceDN w:val="0"/>
      <w:adjustRightInd w:val="0"/>
    </w:pPr>
    <w:rPr>
      <w:rFonts w:ascii="Arial" w:hAnsi="Arial" w:cs="Arial"/>
      <w:b/>
      <w:bCs/>
      <w:sz w:val="16"/>
      <w:szCs w:val="16"/>
    </w:rPr>
  </w:style>
  <w:style w:type="paragraph" w:styleId="afffff8">
    <w:name w:val="Normal (Web)"/>
    <w:basedOn w:val="a"/>
    <w:uiPriority w:val="99"/>
    <w:rsid w:val="00C74516"/>
    <w:pPr>
      <w:spacing w:before="100" w:beforeAutospacing="1" w:after="100" w:afterAutospacing="1"/>
    </w:pPr>
    <w:rPr>
      <w:rFonts w:eastAsia="Calibri"/>
    </w:rPr>
  </w:style>
  <w:style w:type="paragraph" w:styleId="afffff9">
    <w:name w:val="List Paragraph"/>
    <w:basedOn w:val="a"/>
    <w:qFormat/>
    <w:rsid w:val="00C74516"/>
    <w:pPr>
      <w:ind w:left="708"/>
    </w:pPr>
  </w:style>
  <w:style w:type="paragraph" w:customStyle="1" w:styleId="ConsPlusTitle">
    <w:name w:val="ConsPlusTitle"/>
    <w:rsid w:val="00C74516"/>
    <w:pPr>
      <w:widowControl w:val="0"/>
      <w:autoSpaceDE w:val="0"/>
      <w:autoSpaceDN w:val="0"/>
      <w:adjustRightInd w:val="0"/>
    </w:pPr>
    <w:rPr>
      <w:b/>
      <w:bCs/>
      <w:sz w:val="24"/>
      <w:szCs w:val="24"/>
    </w:rPr>
  </w:style>
  <w:style w:type="character" w:styleId="afffffa">
    <w:name w:val="FollowedHyperlink"/>
    <w:basedOn w:val="a0"/>
    <w:uiPriority w:val="99"/>
    <w:unhideWhenUsed/>
    <w:rsid w:val="00C74516"/>
    <w:rPr>
      <w:color w:val="954F72" w:themeColor="followedHyperlink"/>
      <w:u w:val="single"/>
    </w:rPr>
  </w:style>
  <w:style w:type="paragraph" w:styleId="afffffb">
    <w:name w:val="No Spacing"/>
    <w:qFormat/>
    <w:rsid w:val="00C74516"/>
  </w:style>
  <w:style w:type="paragraph" w:customStyle="1" w:styleId="p3">
    <w:name w:val="p3"/>
    <w:basedOn w:val="a"/>
    <w:rsid w:val="00C74516"/>
    <w:pPr>
      <w:spacing w:before="100" w:beforeAutospacing="1" w:after="100" w:afterAutospacing="1"/>
    </w:pPr>
  </w:style>
  <w:style w:type="paragraph" w:customStyle="1" w:styleId="p16">
    <w:name w:val="p16"/>
    <w:basedOn w:val="a"/>
    <w:rsid w:val="00C74516"/>
    <w:pPr>
      <w:spacing w:before="100" w:beforeAutospacing="1" w:after="100" w:afterAutospacing="1"/>
    </w:pPr>
  </w:style>
  <w:style w:type="paragraph" w:customStyle="1" w:styleId="19">
    <w:name w:val="Обычный1"/>
    <w:uiPriority w:val="99"/>
    <w:rsid w:val="00C74516"/>
    <w:pPr>
      <w:snapToGrid w:val="0"/>
    </w:pPr>
    <w:rPr>
      <w:rFonts w:ascii="Arial" w:hAnsi="Arial" w:cs="Arial"/>
      <w:sz w:val="18"/>
      <w:szCs w:val="18"/>
    </w:rPr>
  </w:style>
  <w:style w:type="paragraph" w:customStyle="1" w:styleId="Heading">
    <w:name w:val="Heading"/>
    <w:uiPriority w:val="99"/>
    <w:rsid w:val="00C74516"/>
    <w:pPr>
      <w:snapToGrid w:val="0"/>
    </w:pPr>
    <w:rPr>
      <w:rFonts w:ascii="Arial" w:hAnsi="Arial" w:cs="Arial"/>
      <w:b/>
      <w:bCs/>
      <w:sz w:val="22"/>
      <w:szCs w:val="22"/>
    </w:rPr>
  </w:style>
  <w:style w:type="paragraph" w:customStyle="1" w:styleId="Preformat">
    <w:name w:val="Preformat"/>
    <w:uiPriority w:val="99"/>
    <w:rsid w:val="00C74516"/>
    <w:pPr>
      <w:snapToGrid w:val="0"/>
    </w:pPr>
    <w:rPr>
      <w:rFonts w:ascii="Courier New" w:hAnsi="Courier New" w:cs="Courier New"/>
    </w:rPr>
  </w:style>
  <w:style w:type="paragraph" w:customStyle="1" w:styleId="ConsPlusNonformat">
    <w:name w:val="ConsPlusNonformat"/>
    <w:rsid w:val="00C74516"/>
    <w:pPr>
      <w:widowControl w:val="0"/>
      <w:autoSpaceDE w:val="0"/>
      <w:autoSpaceDN w:val="0"/>
      <w:adjustRightInd w:val="0"/>
    </w:pPr>
    <w:rPr>
      <w:rFonts w:ascii="Courier New" w:hAnsi="Courier New" w:cs="Courier New"/>
    </w:rPr>
  </w:style>
  <w:style w:type="paragraph" w:customStyle="1" w:styleId="formattext">
    <w:name w:val="formattext"/>
    <w:uiPriority w:val="99"/>
    <w:rsid w:val="00C74516"/>
    <w:pPr>
      <w:widowControl w:val="0"/>
      <w:autoSpaceDE w:val="0"/>
      <w:autoSpaceDN w:val="0"/>
      <w:adjustRightInd w:val="0"/>
    </w:pPr>
    <w:rPr>
      <w:sz w:val="18"/>
      <w:szCs w:val="18"/>
    </w:rPr>
  </w:style>
  <w:style w:type="paragraph" w:styleId="afffffc">
    <w:name w:val="Body Text Indent"/>
    <w:basedOn w:val="a"/>
    <w:link w:val="afffffd"/>
    <w:uiPriority w:val="99"/>
    <w:rsid w:val="00C74516"/>
    <w:pPr>
      <w:ind w:firstLine="709"/>
      <w:jc w:val="both"/>
    </w:pPr>
    <w:rPr>
      <w:rFonts w:ascii="Times New Roman CYR" w:hAnsi="Times New Roman CYR" w:cs="Times New Roman CYR"/>
      <w:sz w:val="20"/>
      <w:szCs w:val="20"/>
    </w:rPr>
  </w:style>
  <w:style w:type="character" w:customStyle="1" w:styleId="afffffd">
    <w:name w:val="Основной текст с отступом Знак"/>
    <w:basedOn w:val="a0"/>
    <w:link w:val="afffffc"/>
    <w:uiPriority w:val="99"/>
    <w:rsid w:val="00C74516"/>
    <w:rPr>
      <w:rFonts w:ascii="Times New Roman CYR" w:hAnsi="Times New Roman CYR" w:cs="Times New Roman CYR"/>
    </w:rPr>
  </w:style>
  <w:style w:type="paragraph" w:customStyle="1" w:styleId="headertext">
    <w:name w:val="headertext"/>
    <w:uiPriority w:val="99"/>
    <w:rsid w:val="00C74516"/>
    <w:pPr>
      <w:widowControl w:val="0"/>
      <w:autoSpaceDE w:val="0"/>
      <w:autoSpaceDN w:val="0"/>
      <w:adjustRightInd w:val="0"/>
    </w:pPr>
    <w:rPr>
      <w:rFonts w:ascii="Arial" w:hAnsi="Arial" w:cs="Arial"/>
      <w:b/>
      <w:bCs/>
      <w:sz w:val="22"/>
      <w:szCs w:val="22"/>
    </w:rPr>
  </w:style>
  <w:style w:type="character" w:styleId="afffffe">
    <w:name w:val="Emphasis"/>
    <w:uiPriority w:val="99"/>
    <w:qFormat/>
    <w:rsid w:val="00C74516"/>
    <w:rPr>
      <w:i/>
      <w:iCs/>
    </w:rPr>
  </w:style>
  <w:style w:type="paragraph" w:styleId="affffff">
    <w:name w:val="footnote text"/>
    <w:basedOn w:val="a"/>
    <w:link w:val="affffff0"/>
    <w:uiPriority w:val="99"/>
    <w:rsid w:val="00C74516"/>
    <w:pPr>
      <w:autoSpaceDE w:val="0"/>
      <w:autoSpaceDN w:val="0"/>
    </w:pPr>
    <w:rPr>
      <w:sz w:val="20"/>
      <w:szCs w:val="20"/>
    </w:rPr>
  </w:style>
  <w:style w:type="character" w:customStyle="1" w:styleId="affffff0">
    <w:name w:val="Текст сноски Знак"/>
    <w:basedOn w:val="a0"/>
    <w:link w:val="affffff"/>
    <w:uiPriority w:val="99"/>
    <w:rsid w:val="00C74516"/>
  </w:style>
  <w:style w:type="character" w:styleId="affffff1">
    <w:name w:val="footnote reference"/>
    <w:uiPriority w:val="99"/>
    <w:rsid w:val="00C74516"/>
    <w:rPr>
      <w:vertAlign w:val="superscript"/>
    </w:rPr>
  </w:style>
  <w:style w:type="paragraph" w:customStyle="1" w:styleId="p8">
    <w:name w:val="p8"/>
    <w:basedOn w:val="a"/>
    <w:rsid w:val="00C74516"/>
    <w:pPr>
      <w:spacing w:before="100" w:beforeAutospacing="1" w:after="100" w:afterAutospacing="1"/>
    </w:pPr>
  </w:style>
  <w:style w:type="paragraph" w:customStyle="1" w:styleId="p10">
    <w:name w:val="p10"/>
    <w:basedOn w:val="a"/>
    <w:rsid w:val="00C74516"/>
    <w:pPr>
      <w:spacing w:before="100" w:beforeAutospacing="1" w:after="100" w:afterAutospacing="1"/>
    </w:pPr>
  </w:style>
  <w:style w:type="paragraph" w:customStyle="1" w:styleId="p9">
    <w:name w:val="p9"/>
    <w:basedOn w:val="a"/>
    <w:rsid w:val="00C74516"/>
    <w:pPr>
      <w:spacing w:before="100" w:beforeAutospacing="1" w:after="100" w:afterAutospacing="1"/>
    </w:pPr>
  </w:style>
  <w:style w:type="character" w:customStyle="1" w:styleId="affffff2">
    <w:name w:val="Цветовое выделение"/>
    <w:uiPriority w:val="99"/>
    <w:rsid w:val="00C74516"/>
    <w:rPr>
      <w:b/>
      <w:color w:val="26282F"/>
    </w:rPr>
  </w:style>
  <w:style w:type="character" w:customStyle="1" w:styleId="affffff3">
    <w:name w:val="Гипертекстовая ссылка"/>
    <w:uiPriority w:val="99"/>
    <w:rsid w:val="00C74516"/>
    <w:rPr>
      <w:color w:val="106BBE"/>
    </w:rPr>
  </w:style>
  <w:style w:type="character" w:customStyle="1" w:styleId="affffff4">
    <w:name w:val="Активная гипертекстовая ссылка"/>
    <w:uiPriority w:val="99"/>
    <w:rsid w:val="00C74516"/>
    <w:rPr>
      <w:color w:val="106BBE"/>
      <w:u w:val="single"/>
    </w:rPr>
  </w:style>
  <w:style w:type="character" w:customStyle="1" w:styleId="affffff5">
    <w:name w:val="Выделение для Базового Поиска"/>
    <w:uiPriority w:val="99"/>
    <w:rsid w:val="00C74516"/>
    <w:rPr>
      <w:b/>
      <w:color w:val="0058A9"/>
    </w:rPr>
  </w:style>
  <w:style w:type="character" w:customStyle="1" w:styleId="affffff6">
    <w:name w:val="Выделение для Базового Поиска (курсив)"/>
    <w:uiPriority w:val="99"/>
    <w:rsid w:val="00C74516"/>
    <w:rPr>
      <w:b/>
      <w:i/>
      <w:color w:val="0058A9"/>
    </w:rPr>
  </w:style>
  <w:style w:type="character" w:customStyle="1" w:styleId="1a">
    <w:name w:val="Название Знак1"/>
    <w:basedOn w:val="a0"/>
    <w:uiPriority w:val="99"/>
    <w:rsid w:val="00C74516"/>
    <w:rPr>
      <w:rFonts w:ascii="Verdana" w:hAnsi="Verdana" w:cs="Verdana"/>
      <w:b/>
      <w:bCs/>
      <w:color w:val="0058A9"/>
      <w:sz w:val="22"/>
      <w:szCs w:val="22"/>
    </w:rPr>
  </w:style>
  <w:style w:type="character" w:customStyle="1" w:styleId="affffff7">
    <w:name w:val="Заголовок своего сообщения"/>
    <w:uiPriority w:val="99"/>
    <w:rsid w:val="00C74516"/>
    <w:rPr>
      <w:b/>
      <w:color w:val="26282F"/>
    </w:rPr>
  </w:style>
  <w:style w:type="character" w:customStyle="1" w:styleId="affffff8">
    <w:name w:val="Заголовок чужого сообщения"/>
    <w:uiPriority w:val="99"/>
    <w:rsid w:val="00C74516"/>
    <w:rPr>
      <w:b/>
      <w:color w:val="FF0000"/>
    </w:rPr>
  </w:style>
  <w:style w:type="character" w:customStyle="1" w:styleId="affffff9">
    <w:name w:val="Найденные слова"/>
    <w:uiPriority w:val="99"/>
    <w:rsid w:val="00C74516"/>
    <w:rPr>
      <w:color w:val="26282F"/>
      <w:shd w:val="clear" w:color="auto" w:fill="FFF580"/>
    </w:rPr>
  </w:style>
  <w:style w:type="character" w:customStyle="1" w:styleId="affffffa">
    <w:name w:val="Не вступил в силу"/>
    <w:uiPriority w:val="99"/>
    <w:rsid w:val="00C74516"/>
    <w:rPr>
      <w:color w:val="000000"/>
      <w:shd w:val="clear" w:color="auto" w:fill="D8EDE8"/>
    </w:rPr>
  </w:style>
  <w:style w:type="character" w:customStyle="1" w:styleId="affffffb">
    <w:name w:val="Опечатки"/>
    <w:uiPriority w:val="99"/>
    <w:rsid w:val="00C74516"/>
    <w:rPr>
      <w:color w:val="FF0000"/>
    </w:rPr>
  </w:style>
  <w:style w:type="character" w:customStyle="1" w:styleId="affffffc">
    <w:name w:val="Продолжение ссылки"/>
    <w:uiPriority w:val="99"/>
    <w:rsid w:val="00C74516"/>
  </w:style>
  <w:style w:type="character" w:customStyle="1" w:styleId="affffffd">
    <w:name w:val="Сравнение редакций"/>
    <w:uiPriority w:val="99"/>
    <w:rsid w:val="00C74516"/>
    <w:rPr>
      <w:color w:val="26282F"/>
    </w:rPr>
  </w:style>
  <w:style w:type="character" w:customStyle="1" w:styleId="affffffe">
    <w:name w:val="Сравнение редакций. Добавленный фрагмент"/>
    <w:uiPriority w:val="99"/>
    <w:rsid w:val="00C74516"/>
    <w:rPr>
      <w:color w:val="000000"/>
      <w:shd w:val="clear" w:color="auto" w:fill="C1D7FF"/>
    </w:rPr>
  </w:style>
  <w:style w:type="character" w:customStyle="1" w:styleId="afffffff">
    <w:name w:val="Сравнение редакций. Удаленный фрагмент"/>
    <w:uiPriority w:val="99"/>
    <w:rsid w:val="00C74516"/>
    <w:rPr>
      <w:color w:val="000000"/>
      <w:shd w:val="clear" w:color="auto" w:fill="C4C413"/>
    </w:rPr>
  </w:style>
  <w:style w:type="character" w:customStyle="1" w:styleId="afffffff0">
    <w:name w:val="Утратил силу"/>
    <w:uiPriority w:val="99"/>
    <w:rsid w:val="00C74516"/>
    <w:rPr>
      <w:strike/>
      <w:color w:val="666600"/>
    </w:rPr>
  </w:style>
  <w:style w:type="table" w:customStyle="1" w:styleId="1b">
    <w:name w:val="Сетка таблицы1"/>
    <w:basedOn w:val="a1"/>
    <w:next w:val="a4"/>
    <w:uiPriority w:val="59"/>
    <w:rsid w:val="00C7451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4"/>
    <w:uiPriority w:val="59"/>
    <w:rsid w:val="00C745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74516"/>
  </w:style>
  <w:style w:type="paragraph" w:styleId="afffffff1">
    <w:basedOn w:val="af9"/>
    <w:next w:val="a"/>
    <w:uiPriority w:val="99"/>
    <w:rsid w:val="00C74516"/>
    <w:pPr>
      <w:suppressAutoHyphens w:val="0"/>
      <w:autoSpaceDN w:val="0"/>
      <w:adjustRightInd w:val="0"/>
    </w:pPr>
    <w:rPr>
      <w:b/>
      <w:bCs/>
      <w:color w:val="0058A9"/>
      <w:kern w:val="0"/>
      <w:shd w:val="clear" w:color="auto" w:fill="ECE9D8"/>
      <w:lang w:eastAsia="ru-RU"/>
    </w:rPr>
  </w:style>
  <w:style w:type="table" w:customStyle="1" w:styleId="23">
    <w:name w:val="Сетка таблицы2"/>
    <w:basedOn w:val="a1"/>
    <w:next w:val="a4"/>
    <w:uiPriority w:val="99"/>
    <w:rsid w:val="00C7451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74516"/>
    <w:pPr>
      <w:widowControl w:val="0"/>
      <w:autoSpaceDE w:val="0"/>
      <w:autoSpaceDN w:val="0"/>
      <w:adjustRightInd w:val="0"/>
    </w:pPr>
    <w:rPr>
      <w:rFonts w:ascii="Calibri" w:hAnsi="Calibri" w:cs="Calibri"/>
      <w:sz w:val="22"/>
      <w:szCs w:val="22"/>
    </w:rPr>
  </w:style>
  <w:style w:type="character" w:customStyle="1" w:styleId="UnresolvedMention">
    <w:name w:val="Unresolved Mention"/>
    <w:uiPriority w:val="99"/>
    <w:semiHidden/>
    <w:unhideWhenUsed/>
    <w:rsid w:val="00C74516"/>
    <w:rPr>
      <w:color w:val="605E5C"/>
      <w:shd w:val="clear" w:color="auto" w:fill="E1DFDD"/>
    </w:rPr>
  </w:style>
  <w:style w:type="paragraph" w:styleId="24">
    <w:name w:val="Body Text 2"/>
    <w:basedOn w:val="a"/>
    <w:link w:val="25"/>
    <w:unhideWhenUsed/>
    <w:rsid w:val="00C74516"/>
    <w:pPr>
      <w:spacing w:after="120" w:line="480" w:lineRule="auto"/>
      <w:jc w:val="both"/>
    </w:pPr>
    <w:rPr>
      <w:sz w:val="28"/>
      <w:szCs w:val="20"/>
      <w:lang w:eastAsia="en-US"/>
    </w:rPr>
  </w:style>
  <w:style w:type="character" w:customStyle="1" w:styleId="25">
    <w:name w:val="Основной текст 2 Знак"/>
    <w:basedOn w:val="a0"/>
    <w:link w:val="24"/>
    <w:rsid w:val="00C74516"/>
    <w:rPr>
      <w:sz w:val="28"/>
      <w:lang w:eastAsia="en-US"/>
    </w:rPr>
  </w:style>
  <w:style w:type="character" w:styleId="afffffff2">
    <w:name w:val="Strong"/>
    <w:qFormat/>
    <w:rsid w:val="00C74516"/>
    <w:rPr>
      <w:b/>
      <w:bCs/>
    </w:rPr>
  </w:style>
  <w:style w:type="character" w:styleId="afffffff3">
    <w:name w:val="page number"/>
    <w:basedOn w:val="a0"/>
    <w:rsid w:val="00C74516"/>
  </w:style>
  <w:style w:type="paragraph" w:customStyle="1" w:styleId="western">
    <w:name w:val="western"/>
    <w:basedOn w:val="a"/>
    <w:rsid w:val="00C74516"/>
    <w:pPr>
      <w:spacing w:before="100" w:beforeAutospacing="1" w:after="100" w:afterAutospacing="1"/>
    </w:pPr>
  </w:style>
  <w:style w:type="paragraph" w:styleId="afffffff4">
    <w:name w:val="Document Map"/>
    <w:basedOn w:val="a"/>
    <w:link w:val="afffffff5"/>
    <w:rsid w:val="00C74516"/>
    <w:pPr>
      <w:shd w:val="clear" w:color="auto" w:fill="000080"/>
      <w:spacing w:after="200" w:line="276" w:lineRule="auto"/>
    </w:pPr>
    <w:rPr>
      <w:rFonts w:ascii="Tahoma" w:eastAsia="Calibri" w:hAnsi="Tahoma" w:cs="Tahoma"/>
      <w:sz w:val="20"/>
      <w:szCs w:val="20"/>
      <w:lang w:eastAsia="en-US"/>
    </w:rPr>
  </w:style>
  <w:style w:type="character" w:customStyle="1" w:styleId="afffffff5">
    <w:name w:val="Схема документа Знак"/>
    <w:basedOn w:val="a0"/>
    <w:link w:val="afffffff4"/>
    <w:rsid w:val="00C74516"/>
    <w:rPr>
      <w:rFonts w:ascii="Tahoma" w:eastAsia="Calibri" w:hAnsi="Tahoma" w:cs="Tahoma"/>
      <w:shd w:val="clear" w:color="auto" w:fill="000080"/>
      <w:lang w:eastAsia="en-US"/>
    </w:rPr>
  </w:style>
  <w:style w:type="character" w:customStyle="1" w:styleId="60">
    <w:name w:val="Заголовок 6 Знак"/>
    <w:basedOn w:val="a0"/>
    <w:link w:val="6"/>
    <w:rsid w:val="00C74516"/>
    <w:rPr>
      <w:rFonts w:ascii="Arial Narrow" w:eastAsia="Calibri" w:hAnsi="Arial Narrow"/>
      <w:b/>
      <w:sz w:val="28"/>
      <w:lang w:val="x-none"/>
    </w:rPr>
  </w:style>
  <w:style w:type="character" w:customStyle="1" w:styleId="70">
    <w:name w:val="Заголовок 7 Знак"/>
    <w:basedOn w:val="a0"/>
    <w:link w:val="7"/>
    <w:rsid w:val="00C74516"/>
    <w:rPr>
      <w:rFonts w:ascii="Calibri" w:eastAsia="Calibri" w:hAnsi="Calibri"/>
      <w:sz w:val="24"/>
      <w:szCs w:val="24"/>
      <w:lang w:val="x-none"/>
    </w:rPr>
  </w:style>
  <w:style w:type="character" w:customStyle="1" w:styleId="80">
    <w:name w:val="Заголовок 8 Знак"/>
    <w:basedOn w:val="a0"/>
    <w:link w:val="8"/>
    <w:rsid w:val="00C74516"/>
    <w:rPr>
      <w:rFonts w:ascii="Calibri" w:eastAsia="Calibri" w:hAnsi="Calibri"/>
      <w:b/>
      <w:bCs/>
      <w:sz w:val="24"/>
      <w:szCs w:val="24"/>
      <w:lang w:val="x-none" w:eastAsia="x-none"/>
    </w:rPr>
  </w:style>
  <w:style w:type="character" w:customStyle="1" w:styleId="90">
    <w:name w:val="Заголовок 9 Знак"/>
    <w:basedOn w:val="a0"/>
    <w:link w:val="9"/>
    <w:rsid w:val="00C74516"/>
    <w:rPr>
      <w:rFonts w:ascii="Arial" w:eastAsia="Calibri" w:hAnsi="Arial"/>
      <w:lang w:val="x-none"/>
    </w:rPr>
  </w:style>
  <w:style w:type="character" w:customStyle="1" w:styleId="ConsPlusNormal0">
    <w:name w:val="ConsPlusNormal Знак"/>
    <w:link w:val="ConsPlusNormal"/>
    <w:rsid w:val="00C74516"/>
    <w:rPr>
      <w:rFonts w:ascii="Arial" w:hAnsi="Arial" w:cs="Arial"/>
    </w:rPr>
  </w:style>
  <w:style w:type="paragraph" w:customStyle="1" w:styleId="1">
    <w:name w:val="марк список 1"/>
    <w:basedOn w:val="a"/>
    <w:rsid w:val="00C74516"/>
    <w:pPr>
      <w:numPr>
        <w:numId w:val="24"/>
      </w:numPr>
      <w:spacing w:before="120" w:after="120"/>
      <w:jc w:val="both"/>
    </w:pPr>
    <w:rPr>
      <w:szCs w:val="20"/>
      <w:lang w:eastAsia="en-US"/>
    </w:rPr>
  </w:style>
  <w:style w:type="character" w:customStyle="1" w:styleId="1c">
    <w:name w:val="Основной текст Знак1"/>
    <w:uiPriority w:val="99"/>
    <w:rsid w:val="00C74516"/>
    <w:rPr>
      <w:rFonts w:ascii="Times New Roman" w:hAnsi="Times New Roman" w:cs="Times New Roman"/>
      <w:sz w:val="25"/>
      <w:szCs w:val="25"/>
      <w:u w:val="none"/>
    </w:rPr>
  </w:style>
  <w:style w:type="character" w:customStyle="1" w:styleId="afffffff6">
    <w:name w:val="Основной текст_"/>
    <w:link w:val="1d"/>
    <w:rsid w:val="00C74516"/>
    <w:rPr>
      <w:sz w:val="26"/>
      <w:szCs w:val="26"/>
      <w:shd w:val="clear" w:color="auto" w:fill="FFFFFF"/>
    </w:rPr>
  </w:style>
  <w:style w:type="paragraph" w:customStyle="1" w:styleId="1d">
    <w:name w:val="Основной текст1"/>
    <w:basedOn w:val="a"/>
    <w:link w:val="afffffff6"/>
    <w:rsid w:val="00C74516"/>
    <w:pPr>
      <w:widowControl w:val="0"/>
      <w:shd w:val="clear" w:color="auto" w:fill="FFFFFF"/>
      <w:spacing w:line="322" w:lineRule="exact"/>
      <w:ind w:firstLine="720"/>
      <w:jc w:val="both"/>
    </w:pPr>
    <w:rPr>
      <w:sz w:val="26"/>
      <w:szCs w:val="26"/>
    </w:rPr>
  </w:style>
  <w:style w:type="paragraph" w:customStyle="1" w:styleId="10">
    <w:name w:val="нум список 1"/>
    <w:basedOn w:val="1"/>
    <w:rsid w:val="00C74516"/>
    <w:pPr>
      <w:numPr>
        <w:numId w:val="27"/>
      </w:numPr>
    </w:pPr>
  </w:style>
  <w:style w:type="paragraph" w:customStyle="1" w:styleId="afffffff7">
    <w:name w:val="Город и год разработки"/>
    <w:basedOn w:val="a"/>
    <w:rsid w:val="00C74516"/>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fctosno@gmail.com" TargetMode="External"/><Relationship Id="rId21" Type="http://schemas.openxmlformats.org/officeDocument/2006/relationships/hyperlink" Target="garantf1://12084522.21" TargetMode="External"/><Relationship Id="rId42" Type="http://schemas.openxmlformats.org/officeDocument/2006/relationships/hyperlink" Target="garantf1://12025267.0" TargetMode="External"/><Relationship Id="rId63" Type="http://schemas.openxmlformats.org/officeDocument/2006/relationships/hyperlink" Target="http://www.gu.lenobl.ru/" TargetMode="External"/><Relationship Id="rId84" Type="http://schemas.openxmlformats.org/officeDocument/2006/relationships/hyperlink" Target="consultantplus://offline/ref=E661085ED54F412FA5CA6470B032C1BB03930D660D43493D44858794BC2CR1L" TargetMode="External"/><Relationship Id="rId138" Type="http://schemas.openxmlformats.org/officeDocument/2006/relationships/hyperlink" Target="consultantplus://offline/ref=782BAC6815D78FDDB8F3B7DD315D5C94329A1AC0A11AD73A98429774A007DFI" TargetMode="External"/><Relationship Id="rId159" Type="http://schemas.openxmlformats.org/officeDocument/2006/relationships/hyperlink" Target="http://www.gu.lenobl.ru" TargetMode="External"/><Relationship Id="rId170" Type="http://schemas.openxmlformats.org/officeDocument/2006/relationships/hyperlink" Target="mailto:mfcvyborg@gmail.com" TargetMode="External"/><Relationship Id="rId191" Type="http://schemas.openxmlformats.org/officeDocument/2006/relationships/hyperlink" Target="http://gu.lenobl.ru/" TargetMode="External"/><Relationship Id="rId205" Type="http://schemas.openxmlformats.org/officeDocument/2006/relationships/hyperlink" Target="http://www.gu.lenobl.ru/" TargetMode="External"/><Relationship Id="rId226" Type="http://schemas.openxmlformats.org/officeDocument/2006/relationships/hyperlink" Target="garantF1://12084522.21" TargetMode="External"/><Relationship Id="rId107" Type="http://schemas.openxmlformats.org/officeDocument/2006/relationships/hyperlink" Target="http://www.lenobl.ru/" TargetMode="External"/><Relationship Id="rId11" Type="http://schemas.openxmlformats.org/officeDocument/2006/relationships/hyperlink" Target="garantf1://7929266.1239" TargetMode="External"/><Relationship Id="rId32" Type="http://schemas.openxmlformats.org/officeDocument/2006/relationships/hyperlink" Target="garantf1://12038258.480128" TargetMode="External"/><Relationship Id="rId53" Type="http://schemas.openxmlformats.org/officeDocument/2006/relationships/hyperlink" Target="consultantplus://offline/ref=8746A900BAE7EA8758F657581638532CB4B9667B7F7E1C1FAF73C8AAC1tDfCI" TargetMode="External"/><Relationship Id="rId74" Type="http://schemas.openxmlformats.org/officeDocument/2006/relationships/hyperlink" Target="mailto:org@vsevreg.ru" TargetMode="External"/><Relationship Id="rId128" Type="http://schemas.openxmlformats.org/officeDocument/2006/relationships/hyperlink" Target="http://www.vsevreg.ru/" TargetMode="External"/><Relationship Id="rId149"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95" Type="http://schemas.openxmlformats.org/officeDocument/2006/relationships/hyperlink" Target="consultantplus://offline/ref=E661085ED54F412FA5CA6470B032C1BB03930D660D43493D44858794BC2CR1L" TargetMode="External"/><Relationship Id="rId160" Type="http://schemas.openxmlformats.org/officeDocument/2006/relationships/hyperlink" Target="mailto:kan-murino@yandex.ru" TargetMode="External"/><Relationship Id="rId181" Type="http://schemas.openxmlformats.org/officeDocument/2006/relationships/hyperlink" Target="http://www.gu.lenobl.ru" TargetMode="External"/><Relationship Id="rId216" Type="http://schemas.openxmlformats.org/officeDocument/2006/relationships/hyperlink" Target="mailto:info@mfc47.ru" TargetMode="External"/><Relationship Id="rId237" Type="http://schemas.openxmlformats.org/officeDocument/2006/relationships/hyperlink" Target="mailto:mfc-info@lenreg.ru" TargetMode="External"/><Relationship Id="rId22" Type="http://schemas.openxmlformats.org/officeDocument/2006/relationships/hyperlink" Target="garantf1://12077515.0" TargetMode="External"/><Relationship Id="rId43" Type="http://schemas.openxmlformats.org/officeDocument/2006/relationships/hyperlink" Target="garantf1://10008000.0" TargetMode="External"/><Relationship Id="rId64" Type="http://schemas.openxmlformats.org/officeDocument/2006/relationships/hyperlink" Target="http://www.gosuslugi.ru/" TargetMode="External"/><Relationship Id="rId118" Type="http://schemas.openxmlformats.org/officeDocument/2006/relationships/hyperlink" Target="mailto:mfcvolosovo@gmail.com" TargetMode="External"/><Relationship Id="rId139" Type="http://schemas.openxmlformats.org/officeDocument/2006/relationships/header" Target="header2.xml"/><Relationship Id="rId80" Type="http://schemas.openxmlformats.org/officeDocument/2006/relationships/hyperlink" Target="consultantplus://offline/ref=E661085ED54F412FA5CA6470B032C1BB03930D6B0D45493D44858794BCC1F3B37FEFC86C6024R8L" TargetMode="External"/><Relationship Id="rId85" Type="http://schemas.openxmlformats.org/officeDocument/2006/relationships/hyperlink" Target="consultantplus://offline/ref=E661085ED54F412FA5CA6470B032C1BB03930D6B0D45493D44858794BCC1F3B37FEFC86F6724R4L" TargetMode="External"/><Relationship Id="rId150" Type="http://schemas.openxmlformats.org/officeDocument/2006/relationships/hyperlink" Target="consultantplus://offline/ref=EC952CB1F70DA99B162D97F4ACC069662F6550FDAAAA532907236A85D3DE33872564DD1D1F02QDO" TargetMode="External"/><Relationship Id="rId155" Type="http://schemas.openxmlformats.org/officeDocument/2006/relationships/hyperlink" Target="consultantplus://offline/ref=C09050DC3077FCD2DC70B057A3B5E0BFF6D4C6F892E9FFF6F923A790E0CEDDA8F0B4FEB762t5eAJ" TargetMode="External"/><Relationship Id="rId171" Type="http://schemas.openxmlformats.org/officeDocument/2006/relationships/hyperlink" Target="mailto:mfctihvin@gmail.com" TargetMode="External"/><Relationship Id="rId176" Type="http://schemas.openxmlformats.org/officeDocument/2006/relationships/hyperlink" Target="mailto:mfc-info@lenreg.ru" TargetMode="External"/><Relationship Id="rId192" Type="http://schemas.openxmlformats.org/officeDocument/2006/relationships/hyperlink" Target="http://www.lenobl.ru/" TargetMode="External"/><Relationship Id="rId197" Type="http://schemas.openxmlformats.org/officeDocument/2006/relationships/hyperlink" Target="consultantplus://offline/ref=6A3819CD25DA2CE63B7B6352FCAFC2A7080C78094590484FC7EC92F6AE0C06L" TargetMode="External"/><Relationship Id="rId206" Type="http://schemas.openxmlformats.org/officeDocument/2006/relationships/hyperlink" Target="http://www.gosuslugi.ru/" TargetMode="External"/><Relationship Id="rId227" Type="http://schemas.openxmlformats.org/officeDocument/2006/relationships/hyperlink" Target="mailto:mfcvsev@gmail.com" TargetMode="External"/><Relationship Id="rId201" Type="http://schemas.openxmlformats.org/officeDocument/2006/relationships/hyperlink" Target="mailto:info@mfc47.ru" TargetMode="External"/><Relationship Id="rId222" Type="http://schemas.openxmlformats.org/officeDocument/2006/relationships/hyperlink" Target="consultantplus://offline/ref=7115E363B335638683A89E30684D459AA70529CEF1F20C31EFF765C63916296C17B686D497i3E4G" TargetMode="External"/><Relationship Id="rId12" Type="http://schemas.openxmlformats.org/officeDocument/2006/relationships/hyperlink" Target="garantf1://12038258.0" TargetMode="External"/><Relationship Id="rId17" Type="http://schemas.openxmlformats.org/officeDocument/2006/relationships/hyperlink" Target="garantf1://12038258.5407" TargetMode="External"/><Relationship Id="rId33" Type="http://schemas.openxmlformats.org/officeDocument/2006/relationships/hyperlink" Target="garantf1://12038258.111" TargetMode="External"/><Relationship Id="rId38" Type="http://schemas.openxmlformats.org/officeDocument/2006/relationships/hyperlink" Target="garantf1://12038258.480128" TargetMode="External"/><Relationship Id="rId59" Type="http://schemas.openxmlformats.org/officeDocument/2006/relationships/hyperlink" Target="consultantplus://offline/main?base=LAW;n=117493;fld=134" TargetMode="External"/><Relationship Id="rId103" Type="http://schemas.openxmlformats.org/officeDocument/2006/relationships/hyperlink" Target="consultantplus://offline/ref=E661085ED54F412FA5CA6470B032C1BB03930D6B0D45493D44858794BCC1F3B37FEFC86F6224R6L" TargetMode="External"/><Relationship Id="rId108" Type="http://schemas.openxmlformats.org/officeDocument/2006/relationships/hyperlink" Target="http://www.gu.lenobl.ru" TargetMode="External"/><Relationship Id="rId124" Type="http://schemas.openxmlformats.org/officeDocument/2006/relationships/hyperlink" Target="mailto:mfc47slancy@gmail.com" TargetMode="External"/><Relationship Id="rId129" Type="http://schemas.openxmlformats.org/officeDocument/2006/relationships/hyperlink" Target="http://www.gu.lenobl.ru" TargetMode="External"/><Relationship Id="rId54" Type="http://schemas.openxmlformats.org/officeDocument/2006/relationships/hyperlink" Target="consultantplus://offline/ref=8746A900BAE7EA8758F657581638532CB4B961757D7B1C1FAF73C8AAC1tDfCI" TargetMode="External"/><Relationship Id="rId70" Type="http://schemas.openxmlformats.org/officeDocument/2006/relationships/hyperlink" Target="consultantplus://offline/ref=8103B0B5B0D20F29E365D12FED7FE1AACC8E20AE3C180B7000C8B9228E678FCA8E3F5E5056AAC98Bm4U3O" TargetMode="External"/><Relationship Id="rId75" Type="http://schemas.openxmlformats.org/officeDocument/2006/relationships/hyperlink" Target="mailto:kan-murino@yandex.ru" TargetMode="External"/><Relationship Id="rId91"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96" Type="http://schemas.openxmlformats.org/officeDocument/2006/relationships/hyperlink" Target="consultantplus://offline/ref=E661085ED54F412FA5CA6470B032C1BB03930D6B0D45493D44858794BCC1F3B37FEFC8636524R3L" TargetMode="External"/><Relationship Id="rId140" Type="http://schemas.openxmlformats.org/officeDocument/2006/relationships/hyperlink" Target="mailto:kan-murino@yandex.ru" TargetMode="External"/><Relationship Id="rId145" Type="http://schemas.openxmlformats.org/officeDocument/2006/relationships/hyperlink" Target="consultantplus://offline/ref=EC952CB1F70DA99B162D97F4ACC069662F6550FDAAAA532907236A85D3DE33872564DD1D1F02QDO" TargetMode="External"/><Relationship Id="rId161" Type="http://schemas.openxmlformats.org/officeDocument/2006/relationships/hyperlink" Target="consultantplus://offline/ref=A21D342E2012CCEB072205A01E9A9804567FA13DB706CF490581B3BDf7N" TargetMode="External"/><Relationship Id="rId166" Type="http://schemas.openxmlformats.org/officeDocument/2006/relationships/hyperlink" Target="mailto:mfcvsev@gmail.com" TargetMode="External"/><Relationship Id="rId182" Type="http://schemas.openxmlformats.org/officeDocument/2006/relationships/hyperlink" Target="mailto:kan-murino@yandex.ru" TargetMode="External"/><Relationship Id="rId187" Type="http://schemas.openxmlformats.org/officeDocument/2006/relationships/hyperlink" Target="mailto:info@mfc47.ru" TargetMode="External"/><Relationship Id="rId217"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429D172E1B8A371692BA3B7A3087F48B50B33923FD399794817E216C67g20CM" TargetMode="External"/><Relationship Id="rId233" Type="http://schemas.openxmlformats.org/officeDocument/2006/relationships/hyperlink" Target="mailto:mfclodpol@gmail.com" TargetMode="External"/><Relationship Id="rId238" Type="http://schemas.openxmlformats.org/officeDocument/2006/relationships/fontTable" Target="fontTable.xml"/><Relationship Id="rId23" Type="http://schemas.openxmlformats.org/officeDocument/2006/relationships/hyperlink" Target="garantf1://12084522.0" TargetMode="External"/><Relationship Id="rId28" Type="http://schemas.openxmlformats.org/officeDocument/2006/relationships/hyperlink" Target="garantf1://12038258.111" TargetMode="External"/><Relationship Id="rId49" Type="http://schemas.openxmlformats.org/officeDocument/2006/relationships/footer" Target="footer2.xml"/><Relationship Id="rId114" Type="http://schemas.openxmlformats.org/officeDocument/2006/relationships/hyperlink" Target="garantF1://12084522.21" TargetMode="External"/><Relationship Id="rId119" Type="http://schemas.openxmlformats.org/officeDocument/2006/relationships/hyperlink" Target="mailto:mfcvyborg@gmail.com" TargetMode="External"/><Relationship Id="rId44" Type="http://schemas.openxmlformats.org/officeDocument/2006/relationships/hyperlink" Target="garantf1://12077515.11025" TargetMode="External"/><Relationship Id="rId60" Type="http://schemas.openxmlformats.org/officeDocument/2006/relationships/hyperlink" Target="consultantplus://offline/main?base=LAW;n=117669;fld=134" TargetMode="External"/><Relationship Id="rId65" Type="http://schemas.openxmlformats.org/officeDocument/2006/relationships/hyperlink" Target="http://www.lenobl.ru/" TargetMode="External"/><Relationship Id="rId81" Type="http://schemas.openxmlformats.org/officeDocument/2006/relationships/hyperlink" Target="consultantplus://offline/ref=E661085ED54F412FA5CA6470B032C1BB03930D6B0444493D44858794BC2CR1L" TargetMode="External"/><Relationship Id="rId86" Type="http://schemas.openxmlformats.org/officeDocument/2006/relationships/hyperlink" Target="consultantplus://offline/ref=E661085ED54F412FA5CA6470B032C1BB03930D6B0D45493D44858794BCC1F3B37FEFC86F6124R4L" TargetMode="External"/><Relationship Id="rId130" Type="http://schemas.openxmlformats.org/officeDocument/2006/relationships/hyperlink" Target="mailto:org@vsevreg.ru" TargetMode="External"/><Relationship Id="rId135" Type="http://schemas.openxmlformats.org/officeDocument/2006/relationships/hyperlink" Target="consultantplus://offline/ref=6A3819CD25DA2CE63B7B6352FCAFC2A7080C7D0E4491484FC7EC92F6AEC6E868C9A97CB629A8409C0308L" TargetMode="External"/><Relationship Id="rId151" Type="http://schemas.openxmlformats.org/officeDocument/2006/relationships/hyperlink" Target="consultantplus://offline/ref=EC952CB1F70DA99B162D97F4ACC069662F6550FDAAAA532907236A85D3DE33872564DD1C1E02QFO" TargetMode="External"/><Relationship Id="rId156" Type="http://schemas.openxmlformats.org/officeDocument/2006/relationships/hyperlink" Target="consultantplus://offline/ref=C09050DC3077FCD2DC70B057A3B5E0BFF6D4C9F89FEBFFF6F923A790E0tCeEJ" TargetMode="External"/><Relationship Id="rId177" Type="http://schemas.openxmlformats.org/officeDocument/2006/relationships/hyperlink" Target="http://gu.lenobl.ru/" TargetMode="External"/><Relationship Id="rId198" Type="http://schemas.openxmlformats.org/officeDocument/2006/relationships/hyperlink" Target="consultantplus://offline/ref=6A3819CD25DA2CE63B7B6352FCAFC2A7080C730E4596484FC7EC92F6AE0C06L" TargetMode="External"/><Relationship Id="rId172" Type="http://schemas.openxmlformats.org/officeDocument/2006/relationships/hyperlink" Target="mailto:mfclodpol@gmail.com" TargetMode="External"/><Relationship Id="rId193" Type="http://schemas.openxmlformats.org/officeDocument/2006/relationships/hyperlink" Target="http://&#1072;&#1076;&#1084;&#1080;&#1085;&#1080;&#1089;&#1090;&#1088;&#1072;&#1094;&#1080;&#1103;-&#1084;&#1091;&#1088;&#1080;&#1085;&#1086;.&#1088;&#1092;" TargetMode="External"/><Relationship Id="rId202" Type="http://schemas.openxmlformats.org/officeDocument/2006/relationships/hyperlink" Target="http://www.mfc47.ru" TargetMode="External"/><Relationship Id="rId207" Type="http://schemas.openxmlformats.org/officeDocument/2006/relationships/hyperlink" Target="http://www.lenobl.ru/" TargetMode="External"/><Relationship Id="rId223" Type="http://schemas.openxmlformats.org/officeDocument/2006/relationships/hyperlink" Target="consultantplus://offline/ref=7115E363B335638683A89E30684D459AA70A23C4FCF20C31EFF765C639i1E6G" TargetMode="External"/><Relationship Id="rId228" Type="http://schemas.openxmlformats.org/officeDocument/2006/relationships/hyperlink" Target="mailto:mfcprioz@gmail.com" TargetMode="External"/><Relationship Id="rId13" Type="http://schemas.openxmlformats.org/officeDocument/2006/relationships/hyperlink" Target="garantf1://12024624.0" TargetMode="External"/><Relationship Id="rId18" Type="http://schemas.openxmlformats.org/officeDocument/2006/relationships/hyperlink" Target="garantf1://12054874.41" TargetMode="External"/><Relationship Id="rId39" Type="http://schemas.openxmlformats.org/officeDocument/2006/relationships/hyperlink" Target="garantf1://12038258.111" TargetMode="External"/><Relationship Id="rId109" Type="http://schemas.openxmlformats.org/officeDocument/2006/relationships/hyperlink" Target="consultantplus://offline/ref=A21D342E2012CCEB072205A01E9A9804567FA13DB706CF490581B3BDf7N" TargetMode="External"/><Relationship Id="rId34" Type="http://schemas.openxmlformats.org/officeDocument/2006/relationships/hyperlink" Target="garantf1://12043191.2000" TargetMode="External"/><Relationship Id="rId50" Type="http://schemas.openxmlformats.org/officeDocument/2006/relationships/hyperlink" Target="http://www.mfc47.ru" TargetMode="External"/><Relationship Id="rId55" Type="http://schemas.openxmlformats.org/officeDocument/2006/relationships/footer" Target="footer3.xml"/><Relationship Id="rId76" Type="http://schemas.openxmlformats.org/officeDocument/2006/relationships/hyperlink" Target="mailto:info@mfc47.ru" TargetMode="External"/><Relationship Id="rId97" Type="http://schemas.openxmlformats.org/officeDocument/2006/relationships/hyperlink" Target="consultantplus://offline/ref=E661085ED54F412FA5CA6470B032C1BB03930D6B0D45493D44858794BCC1F3B37FEFC8636724R5L" TargetMode="External"/><Relationship Id="rId104" Type="http://schemas.openxmlformats.org/officeDocument/2006/relationships/hyperlink" Target="consultantplus://offline/ref=E661085ED54F412FA5CA6470B032C1BB03930D6B0D45493D44858794BCC1F3B37FEFC86E6324R4L" TargetMode="External"/><Relationship Id="rId120" Type="http://schemas.openxmlformats.org/officeDocument/2006/relationships/hyperlink" Target="mailto:mfctihvin@gmail.com" TargetMode="External"/><Relationship Id="rId125" Type="http://schemas.openxmlformats.org/officeDocument/2006/relationships/hyperlink" Target="mailto:mfc-info@lenreg.ru" TargetMode="External"/><Relationship Id="rId141" Type="http://schemas.openxmlformats.org/officeDocument/2006/relationships/hyperlink" Target="http://www.vsevreg.ru" TargetMode="External"/><Relationship Id="rId146" Type="http://schemas.openxmlformats.org/officeDocument/2006/relationships/hyperlink" Target="consultantplus://offline/ref=EC952CB1F70DA99B162D97F4ACC069662F6550FDAAAA532907236A85D3DE33872564DD1C1E02QFO" TargetMode="External"/><Relationship Id="rId167" Type="http://schemas.openxmlformats.org/officeDocument/2006/relationships/hyperlink" Target="mailto:mfcprioz@gmail.com" TargetMode="External"/><Relationship Id="rId188"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hyperlink" Target="consultantplus://offline/ref=D120F54904B264D7D23A8A4D1D1601346712EA1F67D8F3A01546E8D1B43CC9F25ED304EFCEDD1BCBZBe0M" TargetMode="External"/><Relationship Id="rId92" Type="http://schemas.openxmlformats.org/officeDocument/2006/relationships/hyperlink" Target="consultantplus://offline/ref=E661085ED54F412FA5CA6470B032C1BB03930D6B0D45493D44858794BCC1F3B37FEFC8686224R1L" TargetMode="External"/><Relationship Id="rId162" Type="http://schemas.openxmlformats.org/officeDocument/2006/relationships/hyperlink" Target="consultantplus://offline/ref=7115E363B335638683A89E30684D459AA70529CEF1F20C31EFF765C63916296C17B686D497i3E4G" TargetMode="External"/><Relationship Id="rId183" Type="http://schemas.openxmlformats.org/officeDocument/2006/relationships/hyperlink" Target="consultantplus://offline/ref=6A3819CD25DA2CE63B7B6352FCAFC2A7080C78094590484FC7EC92F6AE0C06L" TargetMode="External"/><Relationship Id="rId213" Type="http://schemas.openxmlformats.org/officeDocument/2006/relationships/hyperlink" Target="consultantplus://offline/ref=429D172E1B8A371692BA3B7A3087F48B50B33923FD399794817E216C67g20CM" TargetMode="External"/><Relationship Id="rId218" Type="http://schemas.openxmlformats.org/officeDocument/2006/relationships/hyperlink" Target="http://gu.lenobl.ru/" TargetMode="External"/><Relationship Id="rId234" Type="http://schemas.openxmlformats.org/officeDocument/2006/relationships/hyperlink" Target="mailto:mfckingisepp@gmail.com"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garantf1://12084522.21/" TargetMode="External"/><Relationship Id="rId24" Type="http://schemas.openxmlformats.org/officeDocument/2006/relationships/hyperlink" Target="garantf1://70093794.0" TargetMode="External"/><Relationship Id="rId40" Type="http://schemas.openxmlformats.org/officeDocument/2006/relationships/hyperlink" Target="garantf1://7929266.1239" TargetMode="External"/><Relationship Id="rId45" Type="http://schemas.openxmlformats.org/officeDocument/2006/relationships/hyperlink" Target="garantf1://12028809.0" TargetMode="External"/><Relationship Id="rId66" Type="http://schemas.openxmlformats.org/officeDocument/2006/relationships/hyperlink" Target="http://www.vsevreg.ru/" TargetMode="External"/><Relationship Id="rId87" Type="http://schemas.openxmlformats.org/officeDocument/2006/relationships/hyperlink" Target="consultantplus://offline/ref=E661085ED54F412FA5CA6470B032C1BB03930D6B0D45493D44858794BCC1F3B37FEFC86F6224R6L" TargetMode="External"/><Relationship Id="rId110" Type="http://schemas.openxmlformats.org/officeDocument/2006/relationships/hyperlink" Target="consultantplus://offline/ref=7115E363B335638683A89E30684D459AA70529CEF1F20C31EFF765C63916296C17B686D497i3E4G" TargetMode="External"/><Relationship Id="rId115" Type="http://schemas.openxmlformats.org/officeDocument/2006/relationships/hyperlink" Target="mailto:mfcvsev@gmail.com" TargetMode="External"/><Relationship Id="rId131" Type="http://schemas.openxmlformats.org/officeDocument/2006/relationships/hyperlink" Target="consultantplus://offline/ref=C09050DC3077FCD2DC70B057A3B5E0BFF6D4C6F892E9FFF6F923A790E0CEDDA8F0B4FEB762t5eAJ" TargetMode="External"/><Relationship Id="rId136" Type="http://schemas.openxmlformats.org/officeDocument/2006/relationships/hyperlink" Target="consultantplus://offline/ref=E8494B96FF97481F70DE80822E94AA330E11535B5C6FC7266E109A877023D9ADA8455BEB11WCBBI" TargetMode="External"/><Relationship Id="rId157" Type="http://schemas.openxmlformats.org/officeDocument/2006/relationships/hyperlink" Target="http://gu.lenobl.ru/" TargetMode="External"/><Relationship Id="rId178" Type="http://schemas.openxmlformats.org/officeDocument/2006/relationships/hyperlink" Target="http://www.lenobl.ru/" TargetMode="External"/><Relationship Id="rId61" Type="http://schemas.openxmlformats.org/officeDocument/2006/relationships/hyperlink" Target="garantF1://12084522.21" TargetMode="External"/><Relationship Id="rId82" Type="http://schemas.openxmlformats.org/officeDocument/2006/relationships/hyperlink" Target="consultantplus://offline/ref=E661085ED54F412FA5CA6470B032C1BB0391056F0D4F493D44858794BC2CR1L" TargetMode="External"/><Relationship Id="rId152" Type="http://schemas.openxmlformats.org/officeDocument/2006/relationships/hyperlink" Target="consultantplus://offline/ref=EC952CB1F70DA99B162D97F4ACC069662F6551F4AEA6532907236A85D30DQEO" TargetMode="External"/><Relationship Id="rId173" Type="http://schemas.openxmlformats.org/officeDocument/2006/relationships/hyperlink" Target="mailto:mfckingisepp@gmail.com" TargetMode="External"/><Relationship Id="rId194" Type="http://schemas.openxmlformats.org/officeDocument/2006/relationships/hyperlink" Target="http://&#1072;&#1076;&#1084;&#1080;&#1085;&#1080;&#1089;&#1090;&#1088;&#1072;&#1094;&#1080;&#1103;-&#1084;&#1091;&#1088;&#1080;&#1085;&#1086;.&#1088;&#1092;" TargetMode="External"/><Relationship Id="rId199" Type="http://schemas.openxmlformats.org/officeDocument/2006/relationships/hyperlink" Target="consultantplus://offline/ref=6A3819CD25DA2CE63B7B6352FCAFC2A7080C7D0E4491484FC7EC92F6AEC6E868C9A97CB629A8409C0308L" TargetMode="External"/><Relationship Id="rId203" Type="http://schemas.openxmlformats.org/officeDocument/2006/relationships/hyperlink" Target="consultantplus://offline/ref=50AF14C7134D03458D1F580D7784A0EA0FFFE518327524A5F097DC10606842F375D2A1E621B6aDX4G" TargetMode="External"/><Relationship Id="rId208" Type="http://schemas.openxmlformats.org/officeDocument/2006/relationships/hyperlink" Target="http://www.vsevreg.ru/" TargetMode="External"/><Relationship Id="rId229" Type="http://schemas.openxmlformats.org/officeDocument/2006/relationships/hyperlink" Target="mailto:mfctosno@gmail.com" TargetMode="External"/><Relationship Id="rId19" Type="http://schemas.openxmlformats.org/officeDocument/2006/relationships/hyperlink" Target="garantf1://12038258.5504" TargetMode="External"/><Relationship Id="rId224" Type="http://schemas.openxmlformats.org/officeDocument/2006/relationships/hyperlink" Target="consultantplus://offline/ref=7115E363B335638683A89E30684D459AA70529CEF1F20C31EFF765C63916296C17B686D890i3E3G" TargetMode="External"/><Relationship Id="rId14" Type="http://schemas.openxmlformats.org/officeDocument/2006/relationships/hyperlink" Target="garantf1://12057004.0" TargetMode="External"/><Relationship Id="rId30" Type="http://schemas.openxmlformats.org/officeDocument/2006/relationships/hyperlink" Target="garantf1://12038258.51018" TargetMode="External"/><Relationship Id="rId35" Type="http://schemas.openxmlformats.org/officeDocument/2006/relationships/hyperlink" Target="garantf1://7929266.1239" TargetMode="External"/><Relationship Id="rId56" Type="http://schemas.openxmlformats.org/officeDocument/2006/relationships/hyperlink" Target="http://www.mfc47.ru" TargetMode="External"/><Relationship Id="rId77" Type="http://schemas.openxmlformats.org/officeDocument/2006/relationships/hyperlink" Target="http://www.mfc47.ru" TargetMode="External"/><Relationship Id="rId100" Type="http://schemas.openxmlformats.org/officeDocument/2006/relationships/hyperlink" Target="http://www.mfc47.ru" TargetMode="External"/><Relationship Id="rId105" Type="http://schemas.openxmlformats.org/officeDocument/2006/relationships/hyperlink" Target="consultantplus://offline/ref=E661085ED54F412FA5CA6470B032C1BB03930D660D43493D44858794BC2CR1L" TargetMode="External"/><Relationship Id="rId126" Type="http://schemas.openxmlformats.org/officeDocument/2006/relationships/hyperlink" Target="http://gu.lenobl.ru/" TargetMode="External"/><Relationship Id="rId147" Type="http://schemas.openxmlformats.org/officeDocument/2006/relationships/hyperlink" Target="consultantplus://offline/ref=EC952CB1F70DA99B162D97F4ACC069662F6551F4AEA6532907236A85D30DQEO" TargetMode="External"/><Relationship Id="rId168" Type="http://schemas.openxmlformats.org/officeDocument/2006/relationships/hyperlink" Target="mailto:mfctosno@gmail.com" TargetMode="External"/><Relationship Id="rId8" Type="http://schemas.openxmlformats.org/officeDocument/2006/relationships/image" Target="media/image1.jpeg"/><Relationship Id="rId51" Type="http://schemas.openxmlformats.org/officeDocument/2006/relationships/header" Target="header1.xml"/><Relationship Id="rId72" Type="http://schemas.openxmlformats.org/officeDocument/2006/relationships/hyperlink" Target="consultantplus://offline/ref=D120F54904B264D7D23A8A4D1D1601346712EA1F67D8F3A01546E8D1B43CC9F25ED304EFCEDD1AC1ZBeBM" TargetMode="External"/><Relationship Id="rId93" Type="http://schemas.openxmlformats.org/officeDocument/2006/relationships/hyperlink" Target="consultantplus://offline/ref=E661085ED54F412FA5CA6470B032C1BB03930D6B0D45493D44858794BC2CR1L" TargetMode="External"/><Relationship Id="rId98"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121" Type="http://schemas.openxmlformats.org/officeDocument/2006/relationships/hyperlink" Target="mailto:mfclodpol@gmail.com" TargetMode="External"/><Relationship Id="rId142" Type="http://schemas.openxmlformats.org/officeDocument/2006/relationships/hyperlink" Target="http://www.mfc47.ru" TargetMode="External"/><Relationship Id="rId163" Type="http://schemas.openxmlformats.org/officeDocument/2006/relationships/hyperlink" Target="consultantplus://offline/ref=7115E363B335638683A89E30684D459AA70529CEF1F20C31EFF765C63916296C17B686D890i3E3G" TargetMode="External"/><Relationship Id="rId184" Type="http://schemas.openxmlformats.org/officeDocument/2006/relationships/hyperlink" Target="consultantplus://offline/ref=6A3819CD25DA2CE63B7B6352FCAFC2A7080C730E4596484FC7EC92F6AE0C06L" TargetMode="External"/><Relationship Id="rId189" Type="http://schemas.openxmlformats.org/officeDocument/2006/relationships/hyperlink" Target="consultantplus://offline/ref=50AF14C7134D03458D1F580D7784A0EA0FFFE518327524A5F097DC10606842F375D2A1E621B6aDX4G" TargetMode="External"/><Relationship Id="rId219" Type="http://schemas.openxmlformats.org/officeDocument/2006/relationships/hyperlink" Target="http://www.lenobl.ru/" TargetMode="External"/><Relationship Id="rId3" Type="http://schemas.openxmlformats.org/officeDocument/2006/relationships/styles" Target="styles.xml"/><Relationship Id="rId214" Type="http://schemas.openxmlformats.org/officeDocument/2006/relationships/hyperlink" Target="consultantplus://offline/ref=429D172E1B8A371692BA3B7A3087F48B50B33923FD399794817E216C67g20CM" TargetMode="External"/><Relationship Id="rId230" Type="http://schemas.openxmlformats.org/officeDocument/2006/relationships/hyperlink" Target="mailto:mfcvolosovo@gmail.com" TargetMode="External"/><Relationship Id="rId235" Type="http://schemas.openxmlformats.org/officeDocument/2006/relationships/hyperlink" Target="mailto:mfc47sosnovo@gmail.com" TargetMode="External"/><Relationship Id="rId25" Type="http://schemas.openxmlformats.org/officeDocument/2006/relationships/hyperlink" Target="garantf1://12038258.51018" TargetMode="External"/><Relationship Id="rId46" Type="http://schemas.openxmlformats.org/officeDocument/2006/relationships/hyperlink" Target="garantf1://12027526.0" TargetMode="External"/><Relationship Id="rId67" Type="http://schemas.openxmlformats.org/officeDocument/2006/relationships/hyperlink" Target="http://www.vsevreg.ru/" TargetMode="External"/><Relationship Id="rId116" Type="http://schemas.openxmlformats.org/officeDocument/2006/relationships/hyperlink" Target="mailto:mfcprioz@gmail.com" TargetMode="External"/><Relationship Id="rId137" Type="http://schemas.openxmlformats.org/officeDocument/2006/relationships/hyperlink" Target="consultantplus://offline/ref=782BAC6815D78FDDB8F3B7DD315D5C94329A1AC3AD18D73A98429774A07F32BAFF7CA2608200DBI" TargetMode="External"/><Relationship Id="rId158" Type="http://schemas.openxmlformats.org/officeDocument/2006/relationships/hyperlink" Target="http://www.lenobl.ru/" TargetMode="External"/><Relationship Id="rId20" Type="http://schemas.openxmlformats.org/officeDocument/2006/relationships/hyperlink" Target="garantf1://7929266.1239" TargetMode="External"/><Relationship Id="rId41" Type="http://schemas.openxmlformats.org/officeDocument/2006/relationships/hyperlink" Target="garantf1://12036354.0" TargetMode="External"/><Relationship Id="rId62" Type="http://schemas.openxmlformats.org/officeDocument/2006/relationships/hyperlink" Target="http://www.mfc47.ru" TargetMode="External"/><Relationship Id="rId83"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88" Type="http://schemas.openxmlformats.org/officeDocument/2006/relationships/hyperlink" Target="consultantplus://offline/ref=E661085ED54F412FA5CA6470B032C1BB03930D6B0D45493D44858794BCC1F3B37FEFC86E6324R4L" TargetMode="External"/><Relationship Id="rId111" Type="http://schemas.openxmlformats.org/officeDocument/2006/relationships/hyperlink" Target="consultantplus://offline/ref=7115E363B335638683A89E30684D459AA70A23C4FCF20C31EFF765C639i1E6G" TargetMode="External"/><Relationship Id="rId132" Type="http://schemas.openxmlformats.org/officeDocument/2006/relationships/hyperlink" Target="consultantplus://offline/ref=C09050DC3077FCD2DC70B057A3B5E0BFF6D4C9F89FEBFFF6F923A790E0tCeEJ" TargetMode="External"/><Relationship Id="rId153" Type="http://schemas.openxmlformats.org/officeDocument/2006/relationships/hyperlink" Target="consultantplus://offline/ref=C09050DC3077FCD2DC70B057A3B5E0BFF6D4C6F892E9FFF6F923A790E0CEDDA8F0B4FEB762t5eAJ" TargetMode="External"/><Relationship Id="rId174" Type="http://schemas.openxmlformats.org/officeDocument/2006/relationships/hyperlink" Target="mailto:mfc47sosnovo@gmail.com" TargetMode="External"/><Relationship Id="rId179" Type="http://schemas.openxmlformats.org/officeDocument/2006/relationships/hyperlink" Target="http://&#1072;&#1076;&#1084;&#1080;&#1085;&#1080;&#1089;&#1090;&#1088;&#1072;&#1094;&#1080;&#1103;-&#1084;&#1091;&#1088;&#1080;&#1085;&#1086;.&#1088;&#1092;" TargetMode="External"/><Relationship Id="rId195" Type="http://schemas.openxmlformats.org/officeDocument/2006/relationships/hyperlink" Target="http://www.gu.lenobl.ru" TargetMode="External"/><Relationship Id="rId209" Type="http://schemas.openxmlformats.org/officeDocument/2006/relationships/hyperlink" Target="http://www.vsevreg.ru/" TargetMode="External"/><Relationship Id="rId190" Type="http://schemas.openxmlformats.org/officeDocument/2006/relationships/hyperlink" Target="consultantplus://offline/ref=50AF14C7134D03458D1F580D7784A0EA0FFFE518327524A5F097DC10606842F375D2A1E621B6aDX4G" TargetMode="External"/><Relationship Id="rId204" Type="http://schemas.openxmlformats.org/officeDocument/2006/relationships/hyperlink" Target="consultantplus://offline/ref=50AF14C7134D03458D1F580D7784A0EA0FFFE518327524A5F097DC10606842F375D2A1E621B6aDX4G" TargetMode="External"/><Relationship Id="rId220" Type="http://schemas.openxmlformats.org/officeDocument/2006/relationships/hyperlink" Target="http://www.gu.lenobl.ru" TargetMode="External"/><Relationship Id="rId225" Type="http://schemas.openxmlformats.org/officeDocument/2006/relationships/hyperlink" Target="consultantplus://offline/ref=7115E363B335638683A89E30684D459AA70529CEF1F20C31EFF765C63916296C17B686D890i3E3G" TargetMode="External"/><Relationship Id="rId15" Type="http://schemas.openxmlformats.org/officeDocument/2006/relationships/hyperlink" Target="garantf1://12058997.0" TargetMode="External"/><Relationship Id="rId36" Type="http://schemas.openxmlformats.org/officeDocument/2006/relationships/hyperlink" Target="garantf1://12038258.51018" TargetMode="External"/><Relationship Id="rId57" Type="http://schemas.openxmlformats.org/officeDocument/2006/relationships/hyperlink" Target="http://www.gosuslugi.ru" TargetMode="External"/><Relationship Id="rId106" Type="http://schemas.openxmlformats.org/officeDocument/2006/relationships/hyperlink" Target="http://gu.lenobl.ru/" TargetMode="External"/><Relationship Id="rId127" Type="http://schemas.openxmlformats.org/officeDocument/2006/relationships/hyperlink" Target="http://www.lenobl.ru/" TargetMode="External"/><Relationship Id="rId10" Type="http://schemas.openxmlformats.org/officeDocument/2006/relationships/hyperlink" Target="garantf1://7929266.549" TargetMode="External"/><Relationship Id="rId31" Type="http://schemas.openxmlformats.org/officeDocument/2006/relationships/hyperlink" Target="garantf1://12038258.480122" TargetMode="External"/><Relationship Id="rId52" Type="http://schemas.openxmlformats.org/officeDocument/2006/relationships/hyperlink" Target="consultantplus://offline/ref=8746A900BAE7EA8758F657581638532CB4B96571717F1C1FAF73C8AAC1tDfCI" TargetMode="External"/><Relationship Id="rId73" Type="http://schemas.openxmlformats.org/officeDocument/2006/relationships/hyperlink" Target="consultantplus://offline/ref=F0FE320BC86524F4357015401BE929482922202D2474D26D4E23E5F9EEi4j0O" TargetMode="External"/><Relationship Id="rId78" Type="http://schemas.openxmlformats.org/officeDocument/2006/relationships/hyperlink" Target="mailto:kan-murino@yandex.ru" TargetMode="External"/><Relationship Id="rId94" Type="http://schemas.openxmlformats.org/officeDocument/2006/relationships/hyperlink" Target="consultantplus://offline/ref=E661085ED54F412FA5CA6470B032C1BB03930D6B0D45493D44858794BC2CR1L" TargetMode="External"/><Relationship Id="rId99" Type="http://schemas.openxmlformats.org/officeDocument/2006/relationships/hyperlink" Target="mailto:kan-murino@yandex.ru" TargetMode="External"/><Relationship Id="rId101" Type="http://schemas.openxmlformats.org/officeDocument/2006/relationships/hyperlink" Target="consultantplus://offline/ref=E661085ED54F412FA5CA6470B032C1BB03930D6B0D45493D44858794BCC1F3B37FEFC86F6724R4L" TargetMode="External"/><Relationship Id="rId122" Type="http://schemas.openxmlformats.org/officeDocument/2006/relationships/hyperlink" Target="mailto:mfckingisepp@gmail.com" TargetMode="External"/><Relationship Id="rId143" Type="http://schemas.openxmlformats.org/officeDocument/2006/relationships/hyperlink" Target="consultantplus://offline/ref=EC952CB1F70DA99B162D97F4ACC069662F6550FDAAAA532907236A85D3DE33872564DD1D1A02QFO" TargetMode="External"/><Relationship Id="rId148" Type="http://schemas.openxmlformats.org/officeDocument/2006/relationships/hyperlink" Target="consultantplus://offline/ref=EC952CB1F70DA99B162D97F4ACC069662F6550FDAAAA532907236A85D3DE33872564DD1D1A02QFO" TargetMode="External"/><Relationship Id="rId164" Type="http://schemas.openxmlformats.org/officeDocument/2006/relationships/hyperlink" Target="consultantplus://offline/ref=7115E363B335638683A89E30684D459AA70529CEF1F20C31EFF765C63916296C17B686D890i3E3G" TargetMode="External"/><Relationship Id="rId169" Type="http://schemas.openxmlformats.org/officeDocument/2006/relationships/hyperlink" Target="mailto:mfcvolosovo@gmail.com" TargetMode="External"/><Relationship Id="rId185" Type="http://schemas.openxmlformats.org/officeDocument/2006/relationships/hyperlink" Target="consultantplus://offline/ref=6A3819CD25DA2CE63B7B6352FCAFC2A7080C7D0E4491484FC7EC92F6AEC6E868C9A97CB629A8409C0308L" TargetMode="External"/><Relationship Id="rId4" Type="http://schemas.openxmlformats.org/officeDocument/2006/relationships/settings" Target="settings.xml"/><Relationship Id="rId9" Type="http://schemas.openxmlformats.org/officeDocument/2006/relationships/hyperlink" Target="mailto:kan-murino@yandex.ru" TargetMode="External"/><Relationship Id="rId180" Type="http://schemas.openxmlformats.org/officeDocument/2006/relationships/hyperlink" Target="http://&#1072;&#1076;&#1084;&#1080;&#1085;&#1080;&#1089;&#1090;&#1088;&#1072;&#1094;&#1080;&#1103;-&#1084;&#1091;&#1088;&#1080;&#1085;&#1086;.&#1088;&#1092;" TargetMode="External"/><Relationship Id="rId210" Type="http://schemas.openxmlformats.org/officeDocument/2006/relationships/hyperlink" Target="http://www.gu.lenobl.ru" TargetMode="External"/><Relationship Id="rId215" Type="http://schemas.openxmlformats.org/officeDocument/2006/relationships/hyperlink" Target="mailto:org@vsevreg.ru" TargetMode="External"/><Relationship Id="rId236" Type="http://schemas.openxmlformats.org/officeDocument/2006/relationships/hyperlink" Target="mailto:mfc47slancy@gmail.com" TargetMode="External"/><Relationship Id="rId26" Type="http://schemas.openxmlformats.org/officeDocument/2006/relationships/hyperlink" Target="garantf1://12038258.480122" TargetMode="External"/><Relationship Id="rId231" Type="http://schemas.openxmlformats.org/officeDocument/2006/relationships/hyperlink" Target="mailto:mfcvyborg@gmail.com" TargetMode="External"/><Relationship Id="rId47" Type="http://schemas.openxmlformats.org/officeDocument/2006/relationships/hyperlink" Target="http://www.mfc47.ru" TargetMode="External"/><Relationship Id="rId68" Type="http://schemas.openxmlformats.org/officeDocument/2006/relationships/hyperlink" Target="http://www.gu.lenobl.ru" TargetMode="External"/><Relationship Id="rId89"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112" Type="http://schemas.openxmlformats.org/officeDocument/2006/relationships/hyperlink" Target="consultantplus://offline/ref=7115E363B335638683A89E30684D459AA70529CEF1F20C31EFF765C63916296C17B686D890i3E3G" TargetMode="External"/><Relationship Id="rId133" Type="http://schemas.openxmlformats.org/officeDocument/2006/relationships/hyperlink" Target="consultantplus://offline/ref=6A3819CD25DA2CE63B7B6352FCAFC2A7080C78094590484FC7EC92F6AE0C06L" TargetMode="External"/><Relationship Id="rId154" Type="http://schemas.openxmlformats.org/officeDocument/2006/relationships/hyperlink" Target="consultantplus://offline/ref=C09050DC3077FCD2DC70B057A3B5E0BFF6D4C9F89FEBFFF6F923A790E0tCeEJ" TargetMode="External"/><Relationship Id="rId175" Type="http://schemas.openxmlformats.org/officeDocument/2006/relationships/hyperlink" Target="mailto:mfc47slancy@gmail.com" TargetMode="External"/><Relationship Id="rId196" Type="http://schemas.openxmlformats.org/officeDocument/2006/relationships/hyperlink" Target="mailto:kan-murino@yandex.ru" TargetMode="External"/><Relationship Id="rId200" Type="http://schemas.openxmlformats.org/officeDocument/2006/relationships/hyperlink" Target="mailto:org@vsevreg.ru" TargetMode="External"/><Relationship Id="rId16" Type="http://schemas.openxmlformats.org/officeDocument/2006/relationships/hyperlink" Target="garantf1://70226692.0" TargetMode="External"/><Relationship Id="rId221" Type="http://schemas.openxmlformats.org/officeDocument/2006/relationships/hyperlink" Target="consultantplus://offline/ref=A21D342E2012CCEB072205A01E9A9804567FA13DB706CF490581B3BDf7N" TargetMode="External"/><Relationship Id="rId37" Type="http://schemas.openxmlformats.org/officeDocument/2006/relationships/hyperlink" Target="garantf1://12038258.480122" TargetMode="External"/><Relationship Id="rId58" Type="http://schemas.openxmlformats.org/officeDocument/2006/relationships/hyperlink" Target="consultantplus://offline/main?base=LAW;n=117782;fld=134;dst=100087" TargetMode="External"/><Relationship Id="rId79" Type="http://schemas.openxmlformats.org/officeDocument/2006/relationships/hyperlink" Target="consultantplus://offline/ref=E661085ED54F412FA5CA6470B032C1BB03930D6B0444493D44858794BCC1F3B37FEFC86A6C24R6L" TargetMode="External"/><Relationship Id="rId102" Type="http://schemas.openxmlformats.org/officeDocument/2006/relationships/hyperlink" Target="consultantplus://offline/ref=E661085ED54F412FA5CA6470B032C1BB03930D6B0D45493D44858794BCC1F3B37FEFC86F6124R4L" TargetMode="External"/><Relationship Id="rId123" Type="http://schemas.openxmlformats.org/officeDocument/2006/relationships/hyperlink" Target="mailto:mfc47sosnovo@gmail.com" TargetMode="External"/><Relationship Id="rId144" Type="http://schemas.openxmlformats.org/officeDocument/2006/relationships/hyperlink" Target="consultantplus://offline/ref=EC952CB1F70DA99B162D97F4ACC069662F6550FDAAAA532907236A85D3DE33872564DD1D1C02QFO" TargetMode="External"/><Relationship Id="rId90" Type="http://schemas.openxmlformats.org/officeDocument/2006/relationships/hyperlink" Target="file:///C:\Users\AppData\Local\Microsoft\Windows\Temporary%20Internet%20Files\EO-temp\&#1054;&#1073;%20&#1091;&#1090;&#1074;&#1077;&#1088;&#1078;&#1076;&#1077;&#1085;&#1080;&#1080;%20&#1072;&#1076;&#1084;&#1080;&#1085;&#1080;&#1089;&#1090;&#1088;&#1072;&#1090;&#1080;&#1074;&#1085;&#1086;&#1075;&#1086;%20&#1088;&#1077;&#1075;&#1083;&#1072;&#1084;&#1077;&#1085;&#1090;&#1072;%20&#1087;&#1086;%20&#1087;&#1088;&#1077;&#1076;&#1086;&#1089;&#1090;&#1072;&#1074;&#1083;&#1077;&#1085;&#1080;&#1102;%20&#1072;&#1076;...%20(00122E91$$$).docx" TargetMode="External"/><Relationship Id="rId165" Type="http://schemas.openxmlformats.org/officeDocument/2006/relationships/hyperlink" Target="garantF1://12084522.21" TargetMode="External"/><Relationship Id="rId186" Type="http://schemas.openxmlformats.org/officeDocument/2006/relationships/hyperlink" Target="mailto:org@vsevreg.ru" TargetMode="External"/><Relationship Id="rId211" Type="http://schemas.openxmlformats.org/officeDocument/2006/relationships/hyperlink" Target="mailto:org@vsevreg.ru" TargetMode="External"/><Relationship Id="rId232" Type="http://schemas.openxmlformats.org/officeDocument/2006/relationships/hyperlink" Target="mailto:mfctihvin@gmail.com" TargetMode="External"/><Relationship Id="rId27" Type="http://schemas.openxmlformats.org/officeDocument/2006/relationships/hyperlink" Target="garantf1://12038258.480128" TargetMode="External"/><Relationship Id="rId48" Type="http://schemas.openxmlformats.org/officeDocument/2006/relationships/footer" Target="footer1.xml"/><Relationship Id="rId69" Type="http://schemas.openxmlformats.org/officeDocument/2006/relationships/hyperlink" Target="mailto:org@vsevreg.ru" TargetMode="External"/><Relationship Id="rId113" Type="http://schemas.openxmlformats.org/officeDocument/2006/relationships/hyperlink" Target="consultantplus://offline/ref=7115E363B335638683A89E30684D459AA70529CEF1F20C31EFF765C63916296C17B686D890i3E3G" TargetMode="External"/><Relationship Id="rId134" Type="http://schemas.openxmlformats.org/officeDocument/2006/relationships/hyperlink" Target="consultantplus://offline/ref=6A3819CD25DA2CE63B7B6352FCAFC2A7080C730E4596484FC7EC92F6AE0C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4C09-34AA-4A80-902B-1EB153C1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153888</Words>
  <Characters>877166</Characters>
  <Application>Microsoft Office Word</Application>
  <DocSecurity>0</DocSecurity>
  <Lines>7309</Lines>
  <Paragraphs>2057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1028997</CharactersWithSpaces>
  <SharedDoc>false</SharedDoc>
  <HLinks>
    <vt:vector size="552" baseType="variant">
      <vt:variant>
        <vt:i4>5177433</vt:i4>
      </vt:variant>
      <vt:variant>
        <vt:i4>273</vt:i4>
      </vt:variant>
      <vt:variant>
        <vt:i4>0</vt:i4>
      </vt:variant>
      <vt:variant>
        <vt:i4>5</vt:i4>
      </vt:variant>
      <vt:variant>
        <vt:lpwstr>http://www.mfc47.ru/</vt:lpwstr>
      </vt:variant>
      <vt:variant>
        <vt:lpwstr/>
      </vt:variant>
      <vt:variant>
        <vt:i4>2752528</vt:i4>
      </vt:variant>
      <vt:variant>
        <vt:i4>270</vt:i4>
      </vt:variant>
      <vt:variant>
        <vt:i4>0</vt:i4>
      </vt:variant>
      <vt:variant>
        <vt:i4>5</vt:i4>
      </vt:variant>
      <vt:variant>
        <vt:lpwstr/>
      </vt:variant>
      <vt:variant>
        <vt:lpwstr>sub_1000</vt:lpwstr>
      </vt:variant>
      <vt:variant>
        <vt:i4>2752528</vt:i4>
      </vt:variant>
      <vt:variant>
        <vt:i4>267</vt:i4>
      </vt:variant>
      <vt:variant>
        <vt:i4>0</vt:i4>
      </vt:variant>
      <vt:variant>
        <vt:i4>5</vt:i4>
      </vt:variant>
      <vt:variant>
        <vt:lpwstr/>
      </vt:variant>
      <vt:variant>
        <vt:lpwstr>sub_1000</vt:lpwstr>
      </vt:variant>
      <vt:variant>
        <vt:i4>2752528</vt:i4>
      </vt:variant>
      <vt:variant>
        <vt:i4>264</vt:i4>
      </vt:variant>
      <vt:variant>
        <vt:i4>0</vt:i4>
      </vt:variant>
      <vt:variant>
        <vt:i4>5</vt:i4>
      </vt:variant>
      <vt:variant>
        <vt:lpwstr/>
      </vt:variant>
      <vt:variant>
        <vt:lpwstr>sub_1000</vt:lpwstr>
      </vt:variant>
      <vt:variant>
        <vt:i4>2752528</vt:i4>
      </vt:variant>
      <vt:variant>
        <vt:i4>261</vt:i4>
      </vt:variant>
      <vt:variant>
        <vt:i4>0</vt:i4>
      </vt:variant>
      <vt:variant>
        <vt:i4>5</vt:i4>
      </vt:variant>
      <vt:variant>
        <vt:lpwstr/>
      </vt:variant>
      <vt:variant>
        <vt:lpwstr>sub_1000</vt:lpwstr>
      </vt:variant>
      <vt:variant>
        <vt:i4>2752528</vt:i4>
      </vt:variant>
      <vt:variant>
        <vt:i4>258</vt:i4>
      </vt:variant>
      <vt:variant>
        <vt:i4>0</vt:i4>
      </vt:variant>
      <vt:variant>
        <vt:i4>5</vt:i4>
      </vt:variant>
      <vt:variant>
        <vt:lpwstr/>
      </vt:variant>
      <vt:variant>
        <vt:lpwstr>sub_1000</vt:lpwstr>
      </vt:variant>
      <vt:variant>
        <vt:i4>2752528</vt:i4>
      </vt:variant>
      <vt:variant>
        <vt:i4>255</vt:i4>
      </vt:variant>
      <vt:variant>
        <vt:i4>0</vt:i4>
      </vt:variant>
      <vt:variant>
        <vt:i4>5</vt:i4>
      </vt:variant>
      <vt:variant>
        <vt:lpwstr/>
      </vt:variant>
      <vt:variant>
        <vt:lpwstr>sub_1000</vt:lpwstr>
      </vt:variant>
      <vt:variant>
        <vt:i4>7274555</vt:i4>
      </vt:variant>
      <vt:variant>
        <vt:i4>252</vt:i4>
      </vt:variant>
      <vt:variant>
        <vt:i4>0</vt:i4>
      </vt:variant>
      <vt:variant>
        <vt:i4>5</vt:i4>
      </vt:variant>
      <vt:variant>
        <vt:lpwstr>garantf1://12027526.0/</vt:lpwstr>
      </vt:variant>
      <vt:variant>
        <vt:lpwstr/>
      </vt:variant>
      <vt:variant>
        <vt:i4>6422585</vt:i4>
      </vt:variant>
      <vt:variant>
        <vt:i4>249</vt:i4>
      </vt:variant>
      <vt:variant>
        <vt:i4>0</vt:i4>
      </vt:variant>
      <vt:variant>
        <vt:i4>5</vt:i4>
      </vt:variant>
      <vt:variant>
        <vt:lpwstr>garantf1://12028809.0/</vt:lpwstr>
      </vt:variant>
      <vt:variant>
        <vt:lpwstr/>
      </vt:variant>
      <vt:variant>
        <vt:i4>7274553</vt:i4>
      </vt:variant>
      <vt:variant>
        <vt:i4>246</vt:i4>
      </vt:variant>
      <vt:variant>
        <vt:i4>0</vt:i4>
      </vt:variant>
      <vt:variant>
        <vt:i4>5</vt:i4>
      </vt:variant>
      <vt:variant>
        <vt:lpwstr>garantf1://12077515.11025/</vt:lpwstr>
      </vt:variant>
      <vt:variant>
        <vt:lpwstr/>
      </vt:variant>
      <vt:variant>
        <vt:i4>6422584</vt:i4>
      </vt:variant>
      <vt:variant>
        <vt:i4>243</vt:i4>
      </vt:variant>
      <vt:variant>
        <vt:i4>0</vt:i4>
      </vt:variant>
      <vt:variant>
        <vt:i4>5</vt:i4>
      </vt:variant>
      <vt:variant>
        <vt:lpwstr>garantf1://10008000.0/</vt:lpwstr>
      </vt:variant>
      <vt:variant>
        <vt:lpwstr/>
      </vt:variant>
      <vt:variant>
        <vt:i4>6881341</vt:i4>
      </vt:variant>
      <vt:variant>
        <vt:i4>240</vt:i4>
      </vt:variant>
      <vt:variant>
        <vt:i4>0</vt:i4>
      </vt:variant>
      <vt:variant>
        <vt:i4>5</vt:i4>
      </vt:variant>
      <vt:variant>
        <vt:lpwstr>garantf1://12025267.0/</vt:lpwstr>
      </vt:variant>
      <vt:variant>
        <vt:lpwstr/>
      </vt:variant>
      <vt:variant>
        <vt:i4>6881342</vt:i4>
      </vt:variant>
      <vt:variant>
        <vt:i4>237</vt:i4>
      </vt:variant>
      <vt:variant>
        <vt:i4>0</vt:i4>
      </vt:variant>
      <vt:variant>
        <vt:i4>5</vt:i4>
      </vt:variant>
      <vt:variant>
        <vt:lpwstr>garantf1://12036354.0/</vt:lpwstr>
      </vt:variant>
      <vt:variant>
        <vt:lpwstr/>
      </vt:variant>
      <vt:variant>
        <vt:i4>1703971</vt:i4>
      </vt:variant>
      <vt:variant>
        <vt:i4>234</vt:i4>
      </vt:variant>
      <vt:variant>
        <vt:i4>0</vt:i4>
      </vt:variant>
      <vt:variant>
        <vt:i4>5</vt:i4>
      </vt:variant>
      <vt:variant>
        <vt:lpwstr/>
      </vt:variant>
      <vt:variant>
        <vt:lpwstr>sub_208</vt:lpwstr>
      </vt:variant>
      <vt:variant>
        <vt:i4>4587547</vt:i4>
      </vt:variant>
      <vt:variant>
        <vt:i4>231</vt:i4>
      </vt:variant>
      <vt:variant>
        <vt:i4>0</vt:i4>
      </vt:variant>
      <vt:variant>
        <vt:i4>5</vt:i4>
      </vt:variant>
      <vt:variant>
        <vt:lpwstr>garantf1://7929266.1239/</vt:lpwstr>
      </vt:variant>
      <vt:variant>
        <vt:lpwstr/>
      </vt:variant>
      <vt:variant>
        <vt:i4>5636099</vt:i4>
      </vt:variant>
      <vt:variant>
        <vt:i4>228</vt:i4>
      </vt:variant>
      <vt:variant>
        <vt:i4>0</vt:i4>
      </vt:variant>
      <vt:variant>
        <vt:i4>5</vt:i4>
      </vt:variant>
      <vt:variant>
        <vt:lpwstr>garantf1://12038258.111/</vt:lpwstr>
      </vt:variant>
      <vt:variant>
        <vt:lpwstr/>
      </vt:variant>
      <vt:variant>
        <vt:i4>7929909</vt:i4>
      </vt:variant>
      <vt:variant>
        <vt:i4>225</vt:i4>
      </vt:variant>
      <vt:variant>
        <vt:i4>0</vt:i4>
      </vt:variant>
      <vt:variant>
        <vt:i4>5</vt:i4>
      </vt:variant>
      <vt:variant>
        <vt:lpwstr>garantf1://12038258.480128/</vt:lpwstr>
      </vt:variant>
      <vt:variant>
        <vt:lpwstr/>
      </vt:variant>
      <vt:variant>
        <vt:i4>7536693</vt:i4>
      </vt:variant>
      <vt:variant>
        <vt:i4>222</vt:i4>
      </vt:variant>
      <vt:variant>
        <vt:i4>0</vt:i4>
      </vt:variant>
      <vt:variant>
        <vt:i4>5</vt:i4>
      </vt:variant>
      <vt:variant>
        <vt:lpwstr>garantf1://12038258.480122/</vt:lpwstr>
      </vt:variant>
      <vt:variant>
        <vt:lpwstr/>
      </vt:variant>
      <vt:variant>
        <vt:i4>6750270</vt:i4>
      </vt:variant>
      <vt:variant>
        <vt:i4>219</vt:i4>
      </vt:variant>
      <vt:variant>
        <vt:i4>0</vt:i4>
      </vt:variant>
      <vt:variant>
        <vt:i4>5</vt:i4>
      </vt:variant>
      <vt:variant>
        <vt:lpwstr>garantf1://12038258.51018/</vt:lpwstr>
      </vt:variant>
      <vt:variant>
        <vt:lpwstr/>
      </vt:variant>
      <vt:variant>
        <vt:i4>1703970</vt:i4>
      </vt:variant>
      <vt:variant>
        <vt:i4>216</vt:i4>
      </vt:variant>
      <vt:variant>
        <vt:i4>0</vt:i4>
      </vt:variant>
      <vt:variant>
        <vt:i4>5</vt:i4>
      </vt:variant>
      <vt:variant>
        <vt:lpwstr/>
      </vt:variant>
      <vt:variant>
        <vt:lpwstr>sub_305</vt:lpwstr>
      </vt:variant>
      <vt:variant>
        <vt:i4>1769507</vt:i4>
      </vt:variant>
      <vt:variant>
        <vt:i4>213</vt:i4>
      </vt:variant>
      <vt:variant>
        <vt:i4>0</vt:i4>
      </vt:variant>
      <vt:variant>
        <vt:i4>5</vt:i4>
      </vt:variant>
      <vt:variant>
        <vt:lpwstr/>
      </vt:variant>
      <vt:variant>
        <vt:lpwstr>sub_213</vt:lpwstr>
      </vt:variant>
      <vt:variant>
        <vt:i4>4587547</vt:i4>
      </vt:variant>
      <vt:variant>
        <vt:i4>210</vt:i4>
      </vt:variant>
      <vt:variant>
        <vt:i4>0</vt:i4>
      </vt:variant>
      <vt:variant>
        <vt:i4>5</vt:i4>
      </vt:variant>
      <vt:variant>
        <vt:lpwstr>garantf1://7929266.1239/</vt:lpwstr>
      </vt:variant>
      <vt:variant>
        <vt:lpwstr/>
      </vt:variant>
      <vt:variant>
        <vt:i4>3014683</vt:i4>
      </vt:variant>
      <vt:variant>
        <vt:i4>207</vt:i4>
      </vt:variant>
      <vt:variant>
        <vt:i4>0</vt:i4>
      </vt:variant>
      <vt:variant>
        <vt:i4>5</vt:i4>
      </vt:variant>
      <vt:variant>
        <vt:lpwstr/>
      </vt:variant>
      <vt:variant>
        <vt:lpwstr>sub_2084</vt:lpwstr>
      </vt:variant>
      <vt:variant>
        <vt:i4>2818075</vt:i4>
      </vt:variant>
      <vt:variant>
        <vt:i4>204</vt:i4>
      </vt:variant>
      <vt:variant>
        <vt:i4>0</vt:i4>
      </vt:variant>
      <vt:variant>
        <vt:i4>5</vt:i4>
      </vt:variant>
      <vt:variant>
        <vt:lpwstr/>
      </vt:variant>
      <vt:variant>
        <vt:lpwstr>sub_2081</vt:lpwstr>
      </vt:variant>
      <vt:variant>
        <vt:i4>2621467</vt:i4>
      </vt:variant>
      <vt:variant>
        <vt:i4>201</vt:i4>
      </vt:variant>
      <vt:variant>
        <vt:i4>0</vt:i4>
      </vt:variant>
      <vt:variant>
        <vt:i4>5</vt:i4>
      </vt:variant>
      <vt:variant>
        <vt:lpwstr/>
      </vt:variant>
      <vt:variant>
        <vt:lpwstr>sub_2082</vt:lpwstr>
      </vt:variant>
      <vt:variant>
        <vt:i4>1703971</vt:i4>
      </vt:variant>
      <vt:variant>
        <vt:i4>198</vt:i4>
      </vt:variant>
      <vt:variant>
        <vt:i4>0</vt:i4>
      </vt:variant>
      <vt:variant>
        <vt:i4>5</vt:i4>
      </vt:variant>
      <vt:variant>
        <vt:lpwstr/>
      </vt:variant>
      <vt:variant>
        <vt:lpwstr>sub_205</vt:lpwstr>
      </vt:variant>
      <vt:variant>
        <vt:i4>2949136</vt:i4>
      </vt:variant>
      <vt:variant>
        <vt:i4>195</vt:i4>
      </vt:variant>
      <vt:variant>
        <vt:i4>0</vt:i4>
      </vt:variant>
      <vt:variant>
        <vt:i4>5</vt:i4>
      </vt:variant>
      <vt:variant>
        <vt:lpwstr/>
      </vt:variant>
      <vt:variant>
        <vt:lpwstr>sub_1700</vt:lpwstr>
      </vt:variant>
      <vt:variant>
        <vt:i4>1703971</vt:i4>
      </vt:variant>
      <vt:variant>
        <vt:i4>192</vt:i4>
      </vt:variant>
      <vt:variant>
        <vt:i4>0</vt:i4>
      </vt:variant>
      <vt:variant>
        <vt:i4>5</vt:i4>
      </vt:variant>
      <vt:variant>
        <vt:lpwstr/>
      </vt:variant>
      <vt:variant>
        <vt:lpwstr>sub_205</vt:lpwstr>
      </vt:variant>
      <vt:variant>
        <vt:i4>1703971</vt:i4>
      </vt:variant>
      <vt:variant>
        <vt:i4>189</vt:i4>
      </vt:variant>
      <vt:variant>
        <vt:i4>0</vt:i4>
      </vt:variant>
      <vt:variant>
        <vt:i4>5</vt:i4>
      </vt:variant>
      <vt:variant>
        <vt:lpwstr/>
      </vt:variant>
      <vt:variant>
        <vt:lpwstr>sub_205</vt:lpwstr>
      </vt:variant>
      <vt:variant>
        <vt:i4>5177356</vt:i4>
      </vt:variant>
      <vt:variant>
        <vt:i4>186</vt:i4>
      </vt:variant>
      <vt:variant>
        <vt:i4>0</vt:i4>
      </vt:variant>
      <vt:variant>
        <vt:i4>5</vt:i4>
      </vt:variant>
      <vt:variant>
        <vt:lpwstr>garantf1://12043191.2000/</vt:lpwstr>
      </vt:variant>
      <vt:variant>
        <vt:lpwstr/>
      </vt:variant>
      <vt:variant>
        <vt:i4>2686992</vt:i4>
      </vt:variant>
      <vt:variant>
        <vt:i4>183</vt:i4>
      </vt:variant>
      <vt:variant>
        <vt:i4>0</vt:i4>
      </vt:variant>
      <vt:variant>
        <vt:i4>5</vt:i4>
      </vt:variant>
      <vt:variant>
        <vt:lpwstr/>
      </vt:variant>
      <vt:variant>
        <vt:lpwstr>sub_2132</vt:lpwstr>
      </vt:variant>
      <vt:variant>
        <vt:i4>1703968</vt:i4>
      </vt:variant>
      <vt:variant>
        <vt:i4>180</vt:i4>
      </vt:variant>
      <vt:variant>
        <vt:i4>0</vt:i4>
      </vt:variant>
      <vt:variant>
        <vt:i4>5</vt:i4>
      </vt:variant>
      <vt:variant>
        <vt:lpwstr/>
      </vt:variant>
      <vt:variant>
        <vt:lpwstr>sub_108</vt:lpwstr>
      </vt:variant>
      <vt:variant>
        <vt:i4>1703971</vt:i4>
      </vt:variant>
      <vt:variant>
        <vt:i4>177</vt:i4>
      </vt:variant>
      <vt:variant>
        <vt:i4>0</vt:i4>
      </vt:variant>
      <vt:variant>
        <vt:i4>5</vt:i4>
      </vt:variant>
      <vt:variant>
        <vt:lpwstr/>
      </vt:variant>
      <vt:variant>
        <vt:lpwstr>sub_205</vt:lpwstr>
      </vt:variant>
      <vt:variant>
        <vt:i4>1703971</vt:i4>
      </vt:variant>
      <vt:variant>
        <vt:i4>174</vt:i4>
      </vt:variant>
      <vt:variant>
        <vt:i4>0</vt:i4>
      </vt:variant>
      <vt:variant>
        <vt:i4>5</vt:i4>
      </vt:variant>
      <vt:variant>
        <vt:lpwstr/>
      </vt:variant>
      <vt:variant>
        <vt:lpwstr>sub_205</vt:lpwstr>
      </vt:variant>
      <vt:variant>
        <vt:i4>2883600</vt:i4>
      </vt:variant>
      <vt:variant>
        <vt:i4>171</vt:i4>
      </vt:variant>
      <vt:variant>
        <vt:i4>0</vt:i4>
      </vt:variant>
      <vt:variant>
        <vt:i4>5</vt:i4>
      </vt:variant>
      <vt:variant>
        <vt:lpwstr/>
      </vt:variant>
      <vt:variant>
        <vt:lpwstr>sub_1600</vt:lpwstr>
      </vt:variant>
      <vt:variant>
        <vt:i4>1769507</vt:i4>
      </vt:variant>
      <vt:variant>
        <vt:i4>168</vt:i4>
      </vt:variant>
      <vt:variant>
        <vt:i4>0</vt:i4>
      </vt:variant>
      <vt:variant>
        <vt:i4>5</vt:i4>
      </vt:variant>
      <vt:variant>
        <vt:lpwstr/>
      </vt:variant>
      <vt:variant>
        <vt:lpwstr>sub_213</vt:lpwstr>
      </vt:variant>
      <vt:variant>
        <vt:i4>5636099</vt:i4>
      </vt:variant>
      <vt:variant>
        <vt:i4>165</vt:i4>
      </vt:variant>
      <vt:variant>
        <vt:i4>0</vt:i4>
      </vt:variant>
      <vt:variant>
        <vt:i4>5</vt:i4>
      </vt:variant>
      <vt:variant>
        <vt:lpwstr>garantf1://12038258.111/</vt:lpwstr>
      </vt:variant>
      <vt:variant>
        <vt:lpwstr/>
      </vt:variant>
      <vt:variant>
        <vt:i4>7929909</vt:i4>
      </vt:variant>
      <vt:variant>
        <vt:i4>162</vt:i4>
      </vt:variant>
      <vt:variant>
        <vt:i4>0</vt:i4>
      </vt:variant>
      <vt:variant>
        <vt:i4>5</vt:i4>
      </vt:variant>
      <vt:variant>
        <vt:lpwstr>garantf1://12038258.480128/</vt:lpwstr>
      </vt:variant>
      <vt:variant>
        <vt:lpwstr/>
      </vt:variant>
      <vt:variant>
        <vt:i4>7536693</vt:i4>
      </vt:variant>
      <vt:variant>
        <vt:i4>159</vt:i4>
      </vt:variant>
      <vt:variant>
        <vt:i4>0</vt:i4>
      </vt:variant>
      <vt:variant>
        <vt:i4>5</vt:i4>
      </vt:variant>
      <vt:variant>
        <vt:lpwstr>garantf1://12038258.480122/</vt:lpwstr>
      </vt:variant>
      <vt:variant>
        <vt:lpwstr/>
      </vt:variant>
      <vt:variant>
        <vt:i4>6750270</vt:i4>
      </vt:variant>
      <vt:variant>
        <vt:i4>156</vt:i4>
      </vt:variant>
      <vt:variant>
        <vt:i4>0</vt:i4>
      </vt:variant>
      <vt:variant>
        <vt:i4>5</vt:i4>
      </vt:variant>
      <vt:variant>
        <vt:lpwstr>garantf1://12038258.51018/</vt:lpwstr>
      </vt:variant>
      <vt:variant>
        <vt:lpwstr/>
      </vt:variant>
      <vt:variant>
        <vt:i4>1703971</vt:i4>
      </vt:variant>
      <vt:variant>
        <vt:i4>153</vt:i4>
      </vt:variant>
      <vt:variant>
        <vt:i4>0</vt:i4>
      </vt:variant>
      <vt:variant>
        <vt:i4>5</vt:i4>
      </vt:variant>
      <vt:variant>
        <vt:lpwstr/>
      </vt:variant>
      <vt:variant>
        <vt:lpwstr>sub_208</vt:lpwstr>
      </vt:variant>
      <vt:variant>
        <vt:i4>1703971</vt:i4>
      </vt:variant>
      <vt:variant>
        <vt:i4>150</vt:i4>
      </vt:variant>
      <vt:variant>
        <vt:i4>0</vt:i4>
      </vt:variant>
      <vt:variant>
        <vt:i4>5</vt:i4>
      </vt:variant>
      <vt:variant>
        <vt:lpwstr/>
      </vt:variant>
      <vt:variant>
        <vt:lpwstr>sub_208</vt:lpwstr>
      </vt:variant>
      <vt:variant>
        <vt:i4>1703971</vt:i4>
      </vt:variant>
      <vt:variant>
        <vt:i4>147</vt:i4>
      </vt:variant>
      <vt:variant>
        <vt:i4>0</vt:i4>
      </vt:variant>
      <vt:variant>
        <vt:i4>5</vt:i4>
      </vt:variant>
      <vt:variant>
        <vt:lpwstr/>
      </vt:variant>
      <vt:variant>
        <vt:lpwstr>sub_205</vt:lpwstr>
      </vt:variant>
      <vt:variant>
        <vt:i4>1638434</vt:i4>
      </vt:variant>
      <vt:variant>
        <vt:i4>144</vt:i4>
      </vt:variant>
      <vt:variant>
        <vt:i4>0</vt:i4>
      </vt:variant>
      <vt:variant>
        <vt:i4>5</vt:i4>
      </vt:variant>
      <vt:variant>
        <vt:lpwstr/>
      </vt:variant>
      <vt:variant>
        <vt:lpwstr>sub_333</vt:lpwstr>
      </vt:variant>
      <vt:variant>
        <vt:i4>2228242</vt:i4>
      </vt:variant>
      <vt:variant>
        <vt:i4>141</vt:i4>
      </vt:variant>
      <vt:variant>
        <vt:i4>0</vt:i4>
      </vt:variant>
      <vt:variant>
        <vt:i4>5</vt:i4>
      </vt:variant>
      <vt:variant>
        <vt:lpwstr/>
      </vt:variant>
      <vt:variant>
        <vt:lpwstr>sub_20182</vt:lpwstr>
      </vt:variant>
      <vt:variant>
        <vt:i4>1703971</vt:i4>
      </vt:variant>
      <vt:variant>
        <vt:i4>138</vt:i4>
      </vt:variant>
      <vt:variant>
        <vt:i4>0</vt:i4>
      </vt:variant>
      <vt:variant>
        <vt:i4>5</vt:i4>
      </vt:variant>
      <vt:variant>
        <vt:lpwstr/>
      </vt:variant>
      <vt:variant>
        <vt:lpwstr>sub_208</vt:lpwstr>
      </vt:variant>
      <vt:variant>
        <vt:i4>2818075</vt:i4>
      </vt:variant>
      <vt:variant>
        <vt:i4>135</vt:i4>
      </vt:variant>
      <vt:variant>
        <vt:i4>0</vt:i4>
      </vt:variant>
      <vt:variant>
        <vt:i4>5</vt:i4>
      </vt:variant>
      <vt:variant>
        <vt:lpwstr/>
      </vt:variant>
      <vt:variant>
        <vt:lpwstr>sub_2081</vt:lpwstr>
      </vt:variant>
      <vt:variant>
        <vt:i4>7471159</vt:i4>
      </vt:variant>
      <vt:variant>
        <vt:i4>132</vt:i4>
      </vt:variant>
      <vt:variant>
        <vt:i4>0</vt:i4>
      </vt:variant>
      <vt:variant>
        <vt:i4>5</vt:i4>
      </vt:variant>
      <vt:variant>
        <vt:lpwstr>garantf1://12084522.21/</vt:lpwstr>
      </vt:variant>
      <vt:variant>
        <vt:lpwstr/>
      </vt:variant>
      <vt:variant>
        <vt:i4>2228242</vt:i4>
      </vt:variant>
      <vt:variant>
        <vt:i4>129</vt:i4>
      </vt:variant>
      <vt:variant>
        <vt:i4>0</vt:i4>
      </vt:variant>
      <vt:variant>
        <vt:i4>5</vt:i4>
      </vt:variant>
      <vt:variant>
        <vt:lpwstr/>
      </vt:variant>
      <vt:variant>
        <vt:lpwstr>sub_20182</vt:lpwstr>
      </vt:variant>
      <vt:variant>
        <vt:i4>5636099</vt:i4>
      </vt:variant>
      <vt:variant>
        <vt:i4>126</vt:i4>
      </vt:variant>
      <vt:variant>
        <vt:i4>0</vt:i4>
      </vt:variant>
      <vt:variant>
        <vt:i4>5</vt:i4>
      </vt:variant>
      <vt:variant>
        <vt:lpwstr>garantf1://12038258.111/</vt:lpwstr>
      </vt:variant>
      <vt:variant>
        <vt:lpwstr/>
      </vt:variant>
      <vt:variant>
        <vt:i4>7929909</vt:i4>
      </vt:variant>
      <vt:variant>
        <vt:i4>123</vt:i4>
      </vt:variant>
      <vt:variant>
        <vt:i4>0</vt:i4>
      </vt:variant>
      <vt:variant>
        <vt:i4>5</vt:i4>
      </vt:variant>
      <vt:variant>
        <vt:lpwstr>garantf1://12038258.480128/</vt:lpwstr>
      </vt:variant>
      <vt:variant>
        <vt:lpwstr/>
      </vt:variant>
      <vt:variant>
        <vt:i4>7536693</vt:i4>
      </vt:variant>
      <vt:variant>
        <vt:i4>120</vt:i4>
      </vt:variant>
      <vt:variant>
        <vt:i4>0</vt:i4>
      </vt:variant>
      <vt:variant>
        <vt:i4>5</vt:i4>
      </vt:variant>
      <vt:variant>
        <vt:lpwstr>garantf1://12038258.480122/</vt:lpwstr>
      </vt:variant>
      <vt:variant>
        <vt:lpwstr/>
      </vt:variant>
      <vt:variant>
        <vt:i4>6750270</vt:i4>
      </vt:variant>
      <vt:variant>
        <vt:i4>117</vt:i4>
      </vt:variant>
      <vt:variant>
        <vt:i4>0</vt:i4>
      </vt:variant>
      <vt:variant>
        <vt:i4>5</vt:i4>
      </vt:variant>
      <vt:variant>
        <vt:lpwstr>garantf1://12038258.51018/</vt:lpwstr>
      </vt:variant>
      <vt:variant>
        <vt:lpwstr/>
      </vt:variant>
      <vt:variant>
        <vt:i4>1703971</vt:i4>
      </vt:variant>
      <vt:variant>
        <vt:i4>114</vt:i4>
      </vt:variant>
      <vt:variant>
        <vt:i4>0</vt:i4>
      </vt:variant>
      <vt:variant>
        <vt:i4>5</vt:i4>
      </vt:variant>
      <vt:variant>
        <vt:lpwstr/>
      </vt:variant>
      <vt:variant>
        <vt:lpwstr>sub_208</vt:lpwstr>
      </vt:variant>
      <vt:variant>
        <vt:i4>6684722</vt:i4>
      </vt:variant>
      <vt:variant>
        <vt:i4>111</vt:i4>
      </vt:variant>
      <vt:variant>
        <vt:i4>0</vt:i4>
      </vt:variant>
      <vt:variant>
        <vt:i4>5</vt:i4>
      </vt:variant>
      <vt:variant>
        <vt:lpwstr>garantf1://70093794.0/</vt:lpwstr>
      </vt:variant>
      <vt:variant>
        <vt:lpwstr/>
      </vt:variant>
      <vt:variant>
        <vt:i4>7077941</vt:i4>
      </vt:variant>
      <vt:variant>
        <vt:i4>108</vt:i4>
      </vt:variant>
      <vt:variant>
        <vt:i4>0</vt:i4>
      </vt:variant>
      <vt:variant>
        <vt:i4>5</vt:i4>
      </vt:variant>
      <vt:variant>
        <vt:lpwstr>garantf1://12084522.0/</vt:lpwstr>
      </vt:variant>
      <vt:variant>
        <vt:lpwstr/>
      </vt:variant>
      <vt:variant>
        <vt:i4>7077949</vt:i4>
      </vt:variant>
      <vt:variant>
        <vt:i4>105</vt:i4>
      </vt:variant>
      <vt:variant>
        <vt:i4>0</vt:i4>
      </vt:variant>
      <vt:variant>
        <vt:i4>5</vt:i4>
      </vt:variant>
      <vt:variant>
        <vt:lpwstr>garantf1://12077515.0/</vt:lpwstr>
      </vt:variant>
      <vt:variant>
        <vt:lpwstr/>
      </vt:variant>
      <vt:variant>
        <vt:i4>7471159</vt:i4>
      </vt:variant>
      <vt:variant>
        <vt:i4>102</vt:i4>
      </vt:variant>
      <vt:variant>
        <vt:i4>0</vt:i4>
      </vt:variant>
      <vt:variant>
        <vt:i4>5</vt:i4>
      </vt:variant>
      <vt:variant>
        <vt:lpwstr>garantf1://12084522.21/</vt:lpwstr>
      </vt:variant>
      <vt:variant>
        <vt:lpwstr/>
      </vt:variant>
      <vt:variant>
        <vt:i4>2228242</vt:i4>
      </vt:variant>
      <vt:variant>
        <vt:i4>99</vt:i4>
      </vt:variant>
      <vt:variant>
        <vt:i4>0</vt:i4>
      </vt:variant>
      <vt:variant>
        <vt:i4>5</vt:i4>
      </vt:variant>
      <vt:variant>
        <vt:lpwstr/>
      </vt:variant>
      <vt:variant>
        <vt:lpwstr>sub_20182</vt:lpwstr>
      </vt:variant>
      <vt:variant>
        <vt:i4>1703971</vt:i4>
      </vt:variant>
      <vt:variant>
        <vt:i4>96</vt:i4>
      </vt:variant>
      <vt:variant>
        <vt:i4>0</vt:i4>
      </vt:variant>
      <vt:variant>
        <vt:i4>5</vt:i4>
      </vt:variant>
      <vt:variant>
        <vt:lpwstr/>
      </vt:variant>
      <vt:variant>
        <vt:lpwstr>sub_208</vt:lpwstr>
      </vt:variant>
      <vt:variant>
        <vt:i4>4587547</vt:i4>
      </vt:variant>
      <vt:variant>
        <vt:i4>93</vt:i4>
      </vt:variant>
      <vt:variant>
        <vt:i4>0</vt:i4>
      </vt:variant>
      <vt:variant>
        <vt:i4>5</vt:i4>
      </vt:variant>
      <vt:variant>
        <vt:lpwstr>garantf1://7929266.1239/</vt:lpwstr>
      </vt:variant>
      <vt:variant>
        <vt:lpwstr/>
      </vt:variant>
      <vt:variant>
        <vt:i4>1703971</vt:i4>
      </vt:variant>
      <vt:variant>
        <vt:i4>90</vt:i4>
      </vt:variant>
      <vt:variant>
        <vt:i4>0</vt:i4>
      </vt:variant>
      <vt:variant>
        <vt:i4>5</vt:i4>
      </vt:variant>
      <vt:variant>
        <vt:lpwstr/>
      </vt:variant>
      <vt:variant>
        <vt:lpwstr>sub_208</vt:lpwstr>
      </vt:variant>
      <vt:variant>
        <vt:i4>2293778</vt:i4>
      </vt:variant>
      <vt:variant>
        <vt:i4>87</vt:i4>
      </vt:variant>
      <vt:variant>
        <vt:i4>0</vt:i4>
      </vt:variant>
      <vt:variant>
        <vt:i4>5</vt:i4>
      </vt:variant>
      <vt:variant>
        <vt:lpwstr/>
      </vt:variant>
      <vt:variant>
        <vt:lpwstr>sub_20191</vt:lpwstr>
      </vt:variant>
      <vt:variant>
        <vt:i4>2228251</vt:i4>
      </vt:variant>
      <vt:variant>
        <vt:i4>84</vt:i4>
      </vt:variant>
      <vt:variant>
        <vt:i4>0</vt:i4>
      </vt:variant>
      <vt:variant>
        <vt:i4>5</vt:i4>
      </vt:variant>
      <vt:variant>
        <vt:lpwstr/>
      </vt:variant>
      <vt:variant>
        <vt:lpwstr>sub_2088</vt:lpwstr>
      </vt:variant>
      <vt:variant>
        <vt:i4>2621467</vt:i4>
      </vt:variant>
      <vt:variant>
        <vt:i4>81</vt:i4>
      </vt:variant>
      <vt:variant>
        <vt:i4>0</vt:i4>
      </vt:variant>
      <vt:variant>
        <vt:i4>5</vt:i4>
      </vt:variant>
      <vt:variant>
        <vt:lpwstr/>
      </vt:variant>
      <vt:variant>
        <vt:lpwstr>sub_2082</vt:lpwstr>
      </vt:variant>
      <vt:variant>
        <vt:i4>2228242</vt:i4>
      </vt:variant>
      <vt:variant>
        <vt:i4>78</vt:i4>
      </vt:variant>
      <vt:variant>
        <vt:i4>0</vt:i4>
      </vt:variant>
      <vt:variant>
        <vt:i4>5</vt:i4>
      </vt:variant>
      <vt:variant>
        <vt:lpwstr/>
      </vt:variant>
      <vt:variant>
        <vt:lpwstr>sub_20187</vt:lpwstr>
      </vt:variant>
      <vt:variant>
        <vt:i4>2228242</vt:i4>
      </vt:variant>
      <vt:variant>
        <vt:i4>75</vt:i4>
      </vt:variant>
      <vt:variant>
        <vt:i4>0</vt:i4>
      </vt:variant>
      <vt:variant>
        <vt:i4>5</vt:i4>
      </vt:variant>
      <vt:variant>
        <vt:lpwstr/>
      </vt:variant>
      <vt:variant>
        <vt:lpwstr>sub_20185</vt:lpwstr>
      </vt:variant>
      <vt:variant>
        <vt:i4>2228242</vt:i4>
      </vt:variant>
      <vt:variant>
        <vt:i4>72</vt:i4>
      </vt:variant>
      <vt:variant>
        <vt:i4>0</vt:i4>
      </vt:variant>
      <vt:variant>
        <vt:i4>5</vt:i4>
      </vt:variant>
      <vt:variant>
        <vt:lpwstr/>
      </vt:variant>
      <vt:variant>
        <vt:lpwstr>sub_20187</vt:lpwstr>
      </vt:variant>
      <vt:variant>
        <vt:i4>2621467</vt:i4>
      </vt:variant>
      <vt:variant>
        <vt:i4>69</vt:i4>
      </vt:variant>
      <vt:variant>
        <vt:i4>0</vt:i4>
      </vt:variant>
      <vt:variant>
        <vt:i4>5</vt:i4>
      </vt:variant>
      <vt:variant>
        <vt:lpwstr/>
      </vt:variant>
      <vt:variant>
        <vt:lpwstr>sub_2082</vt:lpwstr>
      </vt:variant>
      <vt:variant>
        <vt:i4>2228242</vt:i4>
      </vt:variant>
      <vt:variant>
        <vt:i4>66</vt:i4>
      </vt:variant>
      <vt:variant>
        <vt:i4>0</vt:i4>
      </vt:variant>
      <vt:variant>
        <vt:i4>5</vt:i4>
      </vt:variant>
      <vt:variant>
        <vt:lpwstr/>
      </vt:variant>
      <vt:variant>
        <vt:lpwstr>sub_20186</vt:lpwstr>
      </vt:variant>
      <vt:variant>
        <vt:i4>2818075</vt:i4>
      </vt:variant>
      <vt:variant>
        <vt:i4>63</vt:i4>
      </vt:variant>
      <vt:variant>
        <vt:i4>0</vt:i4>
      </vt:variant>
      <vt:variant>
        <vt:i4>5</vt:i4>
      </vt:variant>
      <vt:variant>
        <vt:lpwstr/>
      </vt:variant>
      <vt:variant>
        <vt:lpwstr>sub_2081</vt:lpwstr>
      </vt:variant>
      <vt:variant>
        <vt:i4>2228242</vt:i4>
      </vt:variant>
      <vt:variant>
        <vt:i4>60</vt:i4>
      </vt:variant>
      <vt:variant>
        <vt:i4>0</vt:i4>
      </vt:variant>
      <vt:variant>
        <vt:i4>5</vt:i4>
      </vt:variant>
      <vt:variant>
        <vt:lpwstr/>
      </vt:variant>
      <vt:variant>
        <vt:lpwstr>sub_20185</vt:lpwstr>
      </vt:variant>
      <vt:variant>
        <vt:i4>2228242</vt:i4>
      </vt:variant>
      <vt:variant>
        <vt:i4>57</vt:i4>
      </vt:variant>
      <vt:variant>
        <vt:i4>0</vt:i4>
      </vt:variant>
      <vt:variant>
        <vt:i4>5</vt:i4>
      </vt:variant>
      <vt:variant>
        <vt:lpwstr/>
      </vt:variant>
      <vt:variant>
        <vt:lpwstr>sub_20184</vt:lpwstr>
      </vt:variant>
      <vt:variant>
        <vt:i4>4784134</vt:i4>
      </vt:variant>
      <vt:variant>
        <vt:i4>54</vt:i4>
      </vt:variant>
      <vt:variant>
        <vt:i4>0</vt:i4>
      </vt:variant>
      <vt:variant>
        <vt:i4>5</vt:i4>
      </vt:variant>
      <vt:variant>
        <vt:lpwstr>garantf1://12038258.5504/</vt:lpwstr>
      </vt:variant>
      <vt:variant>
        <vt:lpwstr/>
      </vt:variant>
      <vt:variant>
        <vt:i4>7798839</vt:i4>
      </vt:variant>
      <vt:variant>
        <vt:i4>51</vt:i4>
      </vt:variant>
      <vt:variant>
        <vt:i4>0</vt:i4>
      </vt:variant>
      <vt:variant>
        <vt:i4>5</vt:i4>
      </vt:variant>
      <vt:variant>
        <vt:lpwstr>garantf1://12054874.41/</vt:lpwstr>
      </vt:variant>
      <vt:variant>
        <vt:lpwstr/>
      </vt:variant>
      <vt:variant>
        <vt:i4>4915206</vt:i4>
      </vt:variant>
      <vt:variant>
        <vt:i4>48</vt:i4>
      </vt:variant>
      <vt:variant>
        <vt:i4>0</vt:i4>
      </vt:variant>
      <vt:variant>
        <vt:i4>5</vt:i4>
      </vt:variant>
      <vt:variant>
        <vt:lpwstr>garantf1://12038258.5407/</vt:lpwstr>
      </vt:variant>
      <vt:variant>
        <vt:lpwstr/>
      </vt:variant>
      <vt:variant>
        <vt:i4>3014672</vt:i4>
      </vt:variant>
      <vt:variant>
        <vt:i4>45</vt:i4>
      </vt:variant>
      <vt:variant>
        <vt:i4>0</vt:i4>
      </vt:variant>
      <vt:variant>
        <vt:i4>5</vt:i4>
      </vt:variant>
      <vt:variant>
        <vt:lpwstr/>
      </vt:variant>
      <vt:variant>
        <vt:lpwstr>sub_1400</vt:lpwstr>
      </vt:variant>
      <vt:variant>
        <vt:i4>2686992</vt:i4>
      </vt:variant>
      <vt:variant>
        <vt:i4>42</vt:i4>
      </vt:variant>
      <vt:variant>
        <vt:i4>0</vt:i4>
      </vt:variant>
      <vt:variant>
        <vt:i4>5</vt:i4>
      </vt:variant>
      <vt:variant>
        <vt:lpwstr/>
      </vt:variant>
      <vt:variant>
        <vt:lpwstr>sub_1300</vt:lpwstr>
      </vt:variant>
      <vt:variant>
        <vt:i4>2818064</vt:i4>
      </vt:variant>
      <vt:variant>
        <vt:i4>39</vt:i4>
      </vt:variant>
      <vt:variant>
        <vt:i4>0</vt:i4>
      </vt:variant>
      <vt:variant>
        <vt:i4>5</vt:i4>
      </vt:variant>
      <vt:variant>
        <vt:lpwstr/>
      </vt:variant>
      <vt:variant>
        <vt:lpwstr>sub_1100</vt:lpwstr>
      </vt:variant>
      <vt:variant>
        <vt:i4>6357054</vt:i4>
      </vt:variant>
      <vt:variant>
        <vt:i4>36</vt:i4>
      </vt:variant>
      <vt:variant>
        <vt:i4>0</vt:i4>
      </vt:variant>
      <vt:variant>
        <vt:i4>5</vt:i4>
      </vt:variant>
      <vt:variant>
        <vt:lpwstr>garantf1://70226692.0/</vt:lpwstr>
      </vt:variant>
      <vt:variant>
        <vt:lpwstr/>
      </vt:variant>
      <vt:variant>
        <vt:i4>7012401</vt:i4>
      </vt:variant>
      <vt:variant>
        <vt:i4>33</vt:i4>
      </vt:variant>
      <vt:variant>
        <vt:i4>0</vt:i4>
      </vt:variant>
      <vt:variant>
        <vt:i4>5</vt:i4>
      </vt:variant>
      <vt:variant>
        <vt:lpwstr>garantf1://12058997.0/</vt:lpwstr>
      </vt:variant>
      <vt:variant>
        <vt:lpwstr/>
      </vt:variant>
      <vt:variant>
        <vt:i4>7143483</vt:i4>
      </vt:variant>
      <vt:variant>
        <vt:i4>30</vt:i4>
      </vt:variant>
      <vt:variant>
        <vt:i4>0</vt:i4>
      </vt:variant>
      <vt:variant>
        <vt:i4>5</vt:i4>
      </vt:variant>
      <vt:variant>
        <vt:lpwstr>garantf1://12057004.0/</vt:lpwstr>
      </vt:variant>
      <vt:variant>
        <vt:lpwstr/>
      </vt:variant>
      <vt:variant>
        <vt:i4>7077946</vt:i4>
      </vt:variant>
      <vt:variant>
        <vt:i4>27</vt:i4>
      </vt:variant>
      <vt:variant>
        <vt:i4>0</vt:i4>
      </vt:variant>
      <vt:variant>
        <vt:i4>5</vt:i4>
      </vt:variant>
      <vt:variant>
        <vt:lpwstr>garantf1://12024624.0/</vt:lpwstr>
      </vt:variant>
      <vt:variant>
        <vt:lpwstr/>
      </vt:variant>
      <vt:variant>
        <vt:i4>6750259</vt:i4>
      </vt:variant>
      <vt:variant>
        <vt:i4>24</vt:i4>
      </vt:variant>
      <vt:variant>
        <vt:i4>0</vt:i4>
      </vt:variant>
      <vt:variant>
        <vt:i4>5</vt:i4>
      </vt:variant>
      <vt:variant>
        <vt:lpwstr>garantf1://12038258.0/</vt:lpwstr>
      </vt:variant>
      <vt:variant>
        <vt:lpwstr/>
      </vt:variant>
      <vt:variant>
        <vt:i4>4587547</vt:i4>
      </vt:variant>
      <vt:variant>
        <vt:i4>21</vt:i4>
      </vt:variant>
      <vt:variant>
        <vt:i4>0</vt:i4>
      </vt:variant>
      <vt:variant>
        <vt:i4>5</vt:i4>
      </vt:variant>
      <vt:variant>
        <vt:lpwstr>garantf1://7929266.1239/</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6750244</vt:i4>
      </vt:variant>
      <vt:variant>
        <vt:i4>3</vt:i4>
      </vt:variant>
      <vt:variant>
        <vt:i4>0</vt:i4>
      </vt:variant>
      <vt:variant>
        <vt:i4>5</vt:i4>
      </vt:variant>
      <vt:variant>
        <vt:lpwstr>garantf1://7929266.549/</vt:lpwstr>
      </vt:variant>
      <vt:variant>
        <vt:lpwstr/>
      </vt:variant>
      <vt:variant>
        <vt:i4>5832745</vt:i4>
      </vt:variant>
      <vt:variant>
        <vt:i4>0</vt:i4>
      </vt:variant>
      <vt:variant>
        <vt:i4>0</vt:i4>
      </vt:variant>
      <vt:variant>
        <vt:i4>5</vt:i4>
      </vt:variant>
      <vt:variant>
        <vt:lpwstr>mailto:kan-murino@yandex.ru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Сергей Гладких</cp:lastModifiedBy>
  <cp:revision>9</cp:revision>
  <cp:lastPrinted>2019-07-02T07:41:00Z</cp:lastPrinted>
  <dcterms:created xsi:type="dcterms:W3CDTF">2019-07-23T09:05:00Z</dcterms:created>
  <dcterms:modified xsi:type="dcterms:W3CDTF">2019-07-23T09:33:00Z</dcterms:modified>
</cp:coreProperties>
</file>